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6D678" w14:textId="329BAF2C" w:rsidR="003D5CAB" w:rsidRPr="004C351A" w:rsidRDefault="004F61E3" w:rsidP="004C351A">
      <w:pPr>
        <w:rPr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CF775" wp14:editId="3B5E7AD9">
                <wp:simplePos x="0" y="0"/>
                <wp:positionH relativeFrom="column">
                  <wp:posOffset>2482850</wp:posOffset>
                </wp:positionH>
                <wp:positionV relativeFrom="paragraph">
                  <wp:posOffset>252730</wp:posOffset>
                </wp:positionV>
                <wp:extent cx="3660140" cy="1440180"/>
                <wp:effectExtent l="5080" t="0" r="1778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B024" w14:textId="77777777" w:rsidR="002529D1" w:rsidRPr="005329F4" w:rsidRDefault="002529D1" w:rsidP="004C3CA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232F40A" w14:textId="77777777" w:rsidR="002529D1" w:rsidRDefault="002529D1" w:rsidP="004C3CA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329F4">
                              <w:rPr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Годового 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>общего собрания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ч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 xml:space="preserve">ленов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Саморегулируемой организации</w:t>
                            </w:r>
                          </w:p>
                          <w:p w14:paraId="0DD242ED" w14:textId="17C8F083" w:rsidR="002529D1" w:rsidRDefault="002529D1" w:rsidP="004C3CA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Союз</w:t>
                            </w:r>
                          </w:p>
                          <w:p w14:paraId="565E3CA9" w14:textId="77777777" w:rsidR="002529D1" w:rsidRDefault="002529D1" w:rsidP="004C3CA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«Строительное региональное о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>бъединение»</w:t>
                            </w:r>
                          </w:p>
                          <w:p w14:paraId="784A12EE" w14:textId="1E5A8CAB" w:rsidR="002529D1" w:rsidRDefault="002529D1" w:rsidP="004C3CA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Протокол №  1</w:t>
                            </w:r>
                            <w:ins w:id="0" w:author="Юлия Бунина" w:date="2017-02-08T10:56:00Z">
                              <w:r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</w:ins>
                            <w:del w:id="1" w:author="Юлия Бунина" w:date="2017-02-08T10:56:00Z">
                              <w:r w:rsidDel="00962E98">
                                <w:rPr>
                                  <w:sz w:val="28"/>
                                  <w:szCs w:val="28"/>
                                </w:rPr>
                                <w:delText>5</w:delText>
                              </w:r>
                            </w:del>
                            <w:r>
                              <w:rPr>
                                <w:sz w:val="28"/>
                                <w:szCs w:val="28"/>
                              </w:rPr>
                              <w:t xml:space="preserve">  от </w:t>
                            </w:r>
                            <w:ins w:id="2" w:author="Юлия Бунина" w:date="2017-02-08T10:57:00Z">
                              <w:r>
                                <w:rPr>
                                  <w:sz w:val="28"/>
                                  <w:szCs w:val="28"/>
                                </w:rPr>
                                <w:t>27</w:t>
                              </w:r>
                            </w:ins>
                            <w:del w:id="3" w:author="Юлия Бунина" w:date="2017-02-08T10:57:00Z">
                              <w:r w:rsidDel="00962E98">
                                <w:rPr>
                                  <w:sz w:val="28"/>
                                  <w:szCs w:val="28"/>
                                </w:rPr>
                                <w:delText>30</w:delText>
                              </w:r>
                            </w:del>
                            <w:r>
                              <w:rPr>
                                <w:sz w:val="28"/>
                                <w:szCs w:val="28"/>
                              </w:rPr>
                              <w:t xml:space="preserve"> марта </w:t>
                            </w:r>
                            <w:r w:rsidRPr="005329F4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ins w:id="4" w:author="Юлия Бунина" w:date="2017-02-08T10:57:00Z">
                              <w:r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ins>
                            <w:del w:id="5" w:author="Юлия Бунина" w:date="2017-02-08T10:57:00Z">
                              <w:r w:rsidDel="00962E98">
                                <w:rPr>
                                  <w:sz w:val="28"/>
                                  <w:szCs w:val="28"/>
                                </w:rPr>
                                <w:delText>5</w:delText>
                              </w:r>
                            </w:del>
                            <w:r w:rsidRPr="005329F4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4CC5381C" w14:textId="77777777" w:rsidR="002529D1" w:rsidRDefault="002529D1" w:rsidP="004C3C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0C4F32" w14:textId="77777777" w:rsidR="002529D1" w:rsidRPr="004C3CAA" w:rsidRDefault="002529D1" w:rsidP="004C3CA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19.9pt;width:288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" strokecolor="white">
                <v:textbox>
                  <w:txbxContent>
                    <w:p w14:paraId="73E0B024" w14:textId="77777777" w:rsidR="002529D1" w:rsidRPr="005329F4" w:rsidRDefault="002529D1" w:rsidP="004C3CAA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5329F4">
                        <w:rPr>
                          <w:b/>
                          <w:sz w:val="28"/>
                          <w:szCs w:val="28"/>
                        </w:rPr>
                        <w:t>УТВЕРЖДЕНО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232F40A" w14:textId="77777777" w:rsidR="002529D1" w:rsidRDefault="002529D1" w:rsidP="004C3CA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329F4">
                        <w:rPr>
                          <w:sz w:val="28"/>
                          <w:szCs w:val="28"/>
                        </w:rPr>
                        <w:t xml:space="preserve">Решением </w:t>
                      </w:r>
                      <w:r>
                        <w:rPr>
                          <w:sz w:val="28"/>
                          <w:szCs w:val="28"/>
                        </w:rPr>
                        <w:t xml:space="preserve">Годового </w:t>
                      </w:r>
                      <w:r w:rsidRPr="005329F4">
                        <w:rPr>
                          <w:sz w:val="28"/>
                          <w:szCs w:val="28"/>
                        </w:rPr>
                        <w:t>общего собрания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ч</w:t>
                      </w:r>
                      <w:r w:rsidRPr="005329F4">
                        <w:rPr>
                          <w:sz w:val="28"/>
                          <w:szCs w:val="28"/>
                        </w:rPr>
                        <w:t xml:space="preserve">ленов </w:t>
                      </w:r>
                      <w:r>
                        <w:rPr>
                          <w:sz w:val="28"/>
                          <w:szCs w:val="28"/>
                        </w:rPr>
                        <w:t>Саморегулируемой организации</w:t>
                      </w:r>
                    </w:p>
                    <w:p w14:paraId="0DD242ED" w14:textId="17C8F083" w:rsidR="002529D1" w:rsidRDefault="002529D1" w:rsidP="004C3CA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Союз</w:t>
                      </w:r>
                    </w:p>
                    <w:p w14:paraId="565E3CA9" w14:textId="77777777" w:rsidR="002529D1" w:rsidRDefault="002529D1" w:rsidP="004C3CA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«Строительное региональное о</w:t>
                      </w:r>
                      <w:r w:rsidRPr="005329F4">
                        <w:rPr>
                          <w:sz w:val="28"/>
                          <w:szCs w:val="28"/>
                        </w:rPr>
                        <w:t>бъединение»</w:t>
                      </w:r>
                    </w:p>
                    <w:p w14:paraId="784A12EE" w14:textId="1E5A8CAB" w:rsidR="002529D1" w:rsidRDefault="002529D1" w:rsidP="004C3CA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Протокол №  1</w:t>
                      </w:r>
                      <w:ins w:id="6" w:author="Юлия Бунина" w:date="2017-02-08T10:56:00Z"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ins>
                      <w:del w:id="7" w:author="Юлия Бунина" w:date="2017-02-08T10:56:00Z">
                        <w:r w:rsidDel="00962E98">
                          <w:rPr>
                            <w:sz w:val="28"/>
                            <w:szCs w:val="28"/>
                          </w:rPr>
                          <w:delText>5</w:delText>
                        </w:r>
                      </w:del>
                      <w:r>
                        <w:rPr>
                          <w:sz w:val="28"/>
                          <w:szCs w:val="28"/>
                        </w:rPr>
                        <w:t xml:space="preserve">  от </w:t>
                      </w:r>
                      <w:ins w:id="8" w:author="Юлия Бунина" w:date="2017-02-08T10:57:00Z">
                        <w:r>
                          <w:rPr>
                            <w:sz w:val="28"/>
                            <w:szCs w:val="28"/>
                          </w:rPr>
                          <w:t>27</w:t>
                        </w:r>
                      </w:ins>
                      <w:del w:id="9" w:author="Юлия Бунина" w:date="2017-02-08T10:57:00Z">
                        <w:r w:rsidDel="00962E98">
                          <w:rPr>
                            <w:sz w:val="28"/>
                            <w:szCs w:val="28"/>
                          </w:rPr>
                          <w:delText>30</w:delText>
                        </w:r>
                      </w:del>
                      <w:r>
                        <w:rPr>
                          <w:sz w:val="28"/>
                          <w:szCs w:val="28"/>
                        </w:rPr>
                        <w:t xml:space="preserve"> марта </w:t>
                      </w:r>
                      <w:r w:rsidRPr="005329F4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ins w:id="10" w:author="Юлия Бунина" w:date="2017-02-08T10:57:00Z"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ins>
                      <w:del w:id="11" w:author="Юлия Бунина" w:date="2017-02-08T10:57:00Z">
                        <w:r w:rsidDel="00962E98">
                          <w:rPr>
                            <w:sz w:val="28"/>
                            <w:szCs w:val="28"/>
                          </w:rPr>
                          <w:delText>5</w:delText>
                        </w:r>
                      </w:del>
                      <w:r w:rsidRPr="005329F4"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4CC5381C" w14:textId="77777777" w:rsidR="002529D1" w:rsidRDefault="002529D1" w:rsidP="004C3CA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0C4F32" w14:textId="77777777" w:rsidR="002529D1" w:rsidRPr="004C3CAA" w:rsidRDefault="002529D1" w:rsidP="004C3CA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2E6355" w14:textId="4C1C3582"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14:paraId="3BA56E06" w14:textId="23EDAB5E"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14:paraId="547AB438" w14:textId="77777777"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14:paraId="0260B299" w14:textId="77777777"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14:paraId="52B03A6C" w14:textId="77777777"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14:paraId="4DBE2CD5" w14:textId="77777777" w:rsidR="003D5CAB" w:rsidRPr="00A53EB4" w:rsidRDefault="003D5CAB" w:rsidP="003D5CAB"/>
    <w:p w14:paraId="13CAD1EE" w14:textId="77777777" w:rsidR="003D5CAB" w:rsidRPr="00A53EB4" w:rsidRDefault="003D5CAB" w:rsidP="003D5CAB"/>
    <w:p w14:paraId="66E4562D" w14:textId="77777777" w:rsidR="003D5CAB" w:rsidRPr="00A53EB4" w:rsidRDefault="003D5CAB" w:rsidP="003D5CAB"/>
    <w:p w14:paraId="60CAD775" w14:textId="77777777"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B89EE9" w14:textId="77777777" w:rsidR="00CA073E" w:rsidRPr="00A53EB4" w:rsidRDefault="00CA073E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B530B4" w14:textId="77777777" w:rsidR="00A56A5A" w:rsidRPr="00A53EB4" w:rsidRDefault="00A56A5A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1A3DFC" w14:textId="77777777" w:rsidR="00A56A5A" w:rsidRPr="00A53EB4" w:rsidRDefault="00A56A5A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C8C929" w14:textId="77777777" w:rsidR="00A56A5A" w:rsidRPr="00A53EB4" w:rsidRDefault="00A56A5A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D9F0DB" w14:textId="77777777" w:rsidR="00A56A5A" w:rsidRPr="00A53EB4" w:rsidRDefault="00A56A5A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F9B590" w14:textId="77777777" w:rsidR="00CA073E" w:rsidRPr="00A53EB4" w:rsidRDefault="00CA073E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B70B0A" w14:textId="77777777"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A53EB4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572F522D" w14:textId="77777777"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53EB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 </w:t>
      </w:r>
      <w:r w:rsidR="006E547B">
        <w:rPr>
          <w:rFonts w:ascii="Times New Roman" w:hAnsi="Times New Roman" w:cs="Times New Roman"/>
          <w:b/>
          <w:color w:val="000000"/>
          <w:sz w:val="40"/>
          <w:szCs w:val="40"/>
        </w:rPr>
        <w:t>СОВЕТ</w:t>
      </w:r>
      <w:r w:rsidR="00CD0DB5">
        <w:rPr>
          <w:rFonts w:ascii="Times New Roman" w:hAnsi="Times New Roman" w:cs="Times New Roman"/>
          <w:b/>
          <w:color w:val="000000"/>
          <w:sz w:val="40"/>
          <w:szCs w:val="40"/>
        </w:rPr>
        <w:t>Е</w:t>
      </w:r>
      <w:r w:rsidR="00CA073E" w:rsidRPr="00A53EB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ДИРЕКТОРОВ</w:t>
      </w:r>
    </w:p>
    <w:p w14:paraId="4D70767E" w14:textId="77777777" w:rsidR="003D5CAB" w:rsidRPr="00A53EB4" w:rsidRDefault="00CD0DB5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САМОРЕГУЛИРУЕМОЙ ОРГАНИЗАЦИИ</w:t>
      </w:r>
    </w:p>
    <w:p w14:paraId="6E7E9A0F" w14:textId="4F5B21BF" w:rsidR="003D5CAB" w:rsidRPr="004C3CAA" w:rsidRDefault="004C351A" w:rsidP="004C3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</w:p>
    <w:p w14:paraId="09E92CEF" w14:textId="77777777"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53EB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«СТРОИТЕЛЬНОЕ </w:t>
      </w:r>
    </w:p>
    <w:p w14:paraId="516D8D7D" w14:textId="77777777"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53EB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РЕГИОНАЛЬНОЕ ОБЪЕДИНЕНИЕ» </w:t>
      </w:r>
    </w:p>
    <w:p w14:paraId="72D9C4E1" w14:textId="77777777"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2762EF17" w14:textId="305D7A12" w:rsidR="003D5CAB" w:rsidRPr="00A53EB4" w:rsidDel="00962E98" w:rsidRDefault="003D5CAB" w:rsidP="003D5CAB">
      <w:pPr>
        <w:pStyle w:val="ConsPlusNormal"/>
        <w:widowControl/>
        <w:ind w:firstLine="0"/>
        <w:jc w:val="center"/>
        <w:rPr>
          <w:del w:id="12" w:author="Юлия Бунина" w:date="2017-02-08T10:56:00Z"/>
          <w:rFonts w:ascii="Times New Roman" w:hAnsi="Times New Roman" w:cs="Times New Roman"/>
          <w:b/>
          <w:color w:val="000000"/>
          <w:sz w:val="40"/>
          <w:szCs w:val="40"/>
        </w:rPr>
      </w:pPr>
      <w:del w:id="13" w:author="Юлия Бунина" w:date="2017-02-08T10:56:00Z">
        <w:r w:rsidRPr="00A53EB4" w:rsidDel="00962E98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(П-</w:delText>
        </w:r>
        <w:r w:rsidR="00CA073E" w:rsidRPr="00A53EB4" w:rsidDel="00962E98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7</w:delText>
        </w:r>
        <w:r w:rsidRPr="00A53EB4" w:rsidDel="00962E98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>)</w:delText>
        </w:r>
      </w:del>
    </w:p>
    <w:p w14:paraId="197B08DE" w14:textId="77777777" w:rsidR="003D5CAB" w:rsidRPr="00A53EB4" w:rsidRDefault="003D5CAB" w:rsidP="003D5CAB"/>
    <w:p w14:paraId="200FF961" w14:textId="77777777" w:rsidR="003D5CAB" w:rsidRPr="00A53EB4" w:rsidRDefault="003D5CAB" w:rsidP="003D5CAB"/>
    <w:p w14:paraId="1FDEB1B7" w14:textId="77777777" w:rsidR="003D5CAB" w:rsidRPr="00A53EB4" w:rsidRDefault="003D5CAB" w:rsidP="003D5CAB"/>
    <w:p w14:paraId="3D548B27" w14:textId="77777777" w:rsidR="003D5CAB" w:rsidRPr="004C3CAA" w:rsidRDefault="004C3CAA" w:rsidP="004C3CAA">
      <w:pPr>
        <w:jc w:val="center"/>
        <w:rPr>
          <w:b/>
          <w:sz w:val="36"/>
          <w:szCs w:val="36"/>
        </w:rPr>
      </w:pPr>
      <w:r w:rsidRPr="004C3CAA">
        <w:rPr>
          <w:b/>
          <w:sz w:val="36"/>
          <w:szCs w:val="36"/>
        </w:rPr>
        <w:t>(Новая редакция)</w:t>
      </w:r>
    </w:p>
    <w:p w14:paraId="6F6B308E" w14:textId="77777777" w:rsidR="003D5CAB" w:rsidRPr="00A53EB4" w:rsidRDefault="003D5CAB" w:rsidP="003D5CAB"/>
    <w:p w14:paraId="7E32AC2C" w14:textId="77777777" w:rsidR="00A56A5A" w:rsidRPr="00A53EB4" w:rsidRDefault="00A56A5A" w:rsidP="003D5CAB"/>
    <w:p w14:paraId="79040619" w14:textId="77777777" w:rsidR="00A56A5A" w:rsidRPr="00A53EB4" w:rsidRDefault="00A56A5A" w:rsidP="003D5CAB"/>
    <w:p w14:paraId="2A6ADF80" w14:textId="77777777" w:rsidR="00A56A5A" w:rsidRPr="00A53EB4" w:rsidRDefault="00A56A5A" w:rsidP="003D5CAB"/>
    <w:p w14:paraId="610CF310" w14:textId="77777777" w:rsidR="00A56A5A" w:rsidRPr="00A53EB4" w:rsidRDefault="00A56A5A" w:rsidP="003D5CAB"/>
    <w:p w14:paraId="48D5842E" w14:textId="77777777" w:rsidR="00A56A5A" w:rsidRPr="00A53EB4" w:rsidRDefault="00A56A5A" w:rsidP="003D5CAB"/>
    <w:p w14:paraId="423CAA9C" w14:textId="77777777" w:rsidR="00A56A5A" w:rsidRPr="00A53EB4" w:rsidRDefault="00A56A5A" w:rsidP="003D5CAB"/>
    <w:p w14:paraId="2C69EA9B" w14:textId="77777777" w:rsidR="00A56A5A" w:rsidRPr="00A53EB4" w:rsidRDefault="00A56A5A" w:rsidP="003D5CAB"/>
    <w:p w14:paraId="7659FE2B" w14:textId="77777777" w:rsidR="00A56A5A" w:rsidRPr="00A53EB4" w:rsidRDefault="00A56A5A" w:rsidP="003D5CAB"/>
    <w:p w14:paraId="7578AADC" w14:textId="77777777" w:rsidR="00A56A5A" w:rsidRPr="00A53EB4" w:rsidRDefault="00A56A5A" w:rsidP="003D5CAB"/>
    <w:p w14:paraId="313FA1D9" w14:textId="77777777" w:rsidR="00CD0DB5" w:rsidRDefault="00CD0DB5" w:rsidP="003D5CA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3D5CAB" w:rsidRPr="00A53EB4">
        <w:rPr>
          <w:sz w:val="36"/>
          <w:szCs w:val="36"/>
        </w:rPr>
        <w:t>Краснодар</w:t>
      </w:r>
    </w:p>
    <w:p w14:paraId="7130D945" w14:textId="7107CC62" w:rsidR="003D5CAB" w:rsidRPr="00A53EB4" w:rsidRDefault="003D5CAB" w:rsidP="003D5CAB">
      <w:pPr>
        <w:jc w:val="center"/>
        <w:rPr>
          <w:sz w:val="36"/>
          <w:szCs w:val="36"/>
        </w:rPr>
      </w:pPr>
      <w:r w:rsidRPr="00A53EB4">
        <w:rPr>
          <w:sz w:val="36"/>
          <w:szCs w:val="36"/>
        </w:rPr>
        <w:t xml:space="preserve"> 20</w:t>
      </w:r>
      <w:r w:rsidR="00CD0DB5">
        <w:rPr>
          <w:sz w:val="36"/>
          <w:szCs w:val="36"/>
        </w:rPr>
        <w:t>1</w:t>
      </w:r>
      <w:ins w:id="14" w:author="Юлия Бунина" w:date="2017-02-08T10:56:00Z">
        <w:r w:rsidR="00962E98">
          <w:rPr>
            <w:sz w:val="36"/>
            <w:szCs w:val="36"/>
          </w:rPr>
          <w:t>7</w:t>
        </w:r>
      </w:ins>
      <w:del w:id="15" w:author="Юлия Бунина" w:date="2017-02-08T10:56:00Z">
        <w:r w:rsidR="004C351A" w:rsidDel="00962E98">
          <w:rPr>
            <w:sz w:val="36"/>
            <w:szCs w:val="36"/>
          </w:rPr>
          <w:delText>5</w:delText>
        </w:r>
      </w:del>
      <w:r w:rsidRPr="00A53EB4">
        <w:rPr>
          <w:sz w:val="36"/>
          <w:szCs w:val="36"/>
        </w:rPr>
        <w:t xml:space="preserve"> год</w:t>
      </w:r>
      <w:r w:rsidR="00CD0DB5">
        <w:rPr>
          <w:sz w:val="36"/>
          <w:szCs w:val="36"/>
        </w:rPr>
        <w:br w:type="page"/>
      </w:r>
    </w:p>
    <w:p w14:paraId="7A0C2B4B" w14:textId="77777777" w:rsidR="00EB7748" w:rsidRPr="008B7EA9" w:rsidRDefault="00FA2534" w:rsidP="00CD1D50">
      <w:pPr>
        <w:shd w:val="clear" w:color="auto" w:fill="FFFFFF"/>
        <w:outlineLvl w:val="0"/>
        <w:rPr>
          <w:b/>
          <w:bCs/>
          <w:iCs/>
          <w:color w:val="000000"/>
        </w:rPr>
      </w:pPr>
      <w:r w:rsidRPr="008B7EA9">
        <w:rPr>
          <w:b/>
          <w:bCs/>
          <w:color w:val="000000"/>
        </w:rPr>
        <w:lastRenderedPageBreak/>
        <w:t xml:space="preserve">                                              </w:t>
      </w:r>
      <w:r w:rsidR="00EB7748" w:rsidRPr="008B7EA9">
        <w:rPr>
          <w:b/>
          <w:bCs/>
          <w:color w:val="000000"/>
        </w:rPr>
        <w:t xml:space="preserve">1. </w:t>
      </w:r>
      <w:r w:rsidR="00EB7748" w:rsidRPr="008B7EA9">
        <w:rPr>
          <w:b/>
          <w:bCs/>
          <w:iCs/>
          <w:color w:val="000000"/>
        </w:rPr>
        <w:t>Общие положения</w:t>
      </w:r>
      <w:r w:rsidRPr="008B7EA9">
        <w:rPr>
          <w:b/>
          <w:bCs/>
          <w:iCs/>
          <w:color w:val="000000"/>
        </w:rPr>
        <w:t>.</w:t>
      </w:r>
    </w:p>
    <w:p w14:paraId="3FE5C692" w14:textId="77777777" w:rsidR="00DD04C1" w:rsidRPr="008B7EA9" w:rsidRDefault="00DD04C1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</w:p>
    <w:p w14:paraId="2F494473" w14:textId="60941C70" w:rsidR="00962E98" w:rsidRPr="00962E98" w:rsidRDefault="00EB7748" w:rsidP="00962E98">
      <w:pPr>
        <w:pStyle w:val="ab"/>
        <w:numPr>
          <w:ilvl w:val="1"/>
          <w:numId w:val="7"/>
        </w:numPr>
        <w:ind w:left="0" w:firstLine="0"/>
        <w:jc w:val="both"/>
        <w:rPr>
          <w:ins w:id="16" w:author="Юлия Бунина" w:date="2017-02-08T10:58:00Z"/>
          <w:color w:val="000000"/>
          <w:rPrChange w:id="17" w:author="Юлия Бунина" w:date="2017-02-08T10:58:00Z">
            <w:rPr>
              <w:ins w:id="18" w:author="Юлия Бунина" w:date="2017-02-08T10:58:00Z"/>
            </w:rPr>
          </w:rPrChange>
        </w:rPr>
        <w:pPrChange w:id="19" w:author="Юлия Бунина" w:date="2017-02-08T10:58:00Z">
          <w:pPr>
            <w:ind w:firstLine="567"/>
            <w:jc w:val="both"/>
          </w:pPr>
        </w:pPrChange>
      </w:pPr>
      <w:del w:id="20" w:author="Юлия Бунина" w:date="2017-02-08T10:58:00Z">
        <w:r w:rsidRPr="00962E98" w:rsidDel="00962E98">
          <w:rPr>
            <w:color w:val="000000"/>
            <w:rPrChange w:id="21" w:author="Юлия Бунина" w:date="2017-02-08T10:58:00Z">
              <w:rPr/>
            </w:rPrChange>
          </w:rPr>
          <w:delText xml:space="preserve">1.1. </w:delText>
        </w:r>
      </w:del>
      <w:r w:rsidR="004C351A" w:rsidRPr="00962E98">
        <w:rPr>
          <w:color w:val="000000"/>
          <w:rPrChange w:id="22" w:author="Юлия Бунина" w:date="2017-02-08T10:58:00Z">
            <w:rPr/>
          </w:rPrChange>
        </w:rPr>
        <w:t xml:space="preserve">Настоящее Положение о Совете директоров Саморегулируемой организации Союз «Строительное региональное объединение» (далее по тексту -Положение) </w:t>
      </w:r>
      <w:ins w:id="23" w:author="Юлия Бунина" w:date="2017-02-08T10:58:00Z">
        <w:r w:rsidR="00962E98" w:rsidRPr="00962E98">
          <w:rPr>
            <w:color w:val="000000"/>
            <w:rPrChange w:id="24" w:author="Юлия Бунина" w:date="2017-02-08T10:58:00Z">
              <w:rPr/>
            </w:rPrChange>
          </w:rPr>
          <w:t xml:space="preserve">разработано в соответствии с Градостроительным кодексом РФ, Федеральным законом РФ «О саморегулируемых организациях», Уставом Саморегулируемой организации Союз  «Строительное Региональное Объединение» </w:t>
        </w:r>
      </w:ins>
    </w:p>
    <w:p w14:paraId="121E282A" w14:textId="763C2356" w:rsidR="004C351A" w:rsidRPr="00962E98" w:rsidDel="00962E98" w:rsidRDefault="00962E98" w:rsidP="00962E98">
      <w:pPr>
        <w:pStyle w:val="ab"/>
        <w:numPr>
          <w:ilvl w:val="1"/>
          <w:numId w:val="7"/>
        </w:numPr>
        <w:ind w:left="0" w:firstLine="0"/>
        <w:jc w:val="both"/>
        <w:rPr>
          <w:del w:id="25" w:author="Юлия Бунина" w:date="2017-02-08T11:04:00Z"/>
          <w:color w:val="000000"/>
          <w:rPrChange w:id="26" w:author="Юлия Бунина" w:date="2017-02-08T10:58:00Z">
            <w:rPr>
              <w:del w:id="27" w:author="Юлия Бунина" w:date="2017-02-08T11:04:00Z"/>
            </w:rPr>
          </w:rPrChange>
        </w:rPr>
        <w:pPrChange w:id="28" w:author="Юлия Бунина" w:date="2017-02-08T10:58:00Z">
          <w:pPr>
            <w:ind w:firstLine="567"/>
            <w:jc w:val="both"/>
          </w:pPr>
        </w:pPrChange>
      </w:pPr>
      <w:ins w:id="29" w:author="Юлия Бунина" w:date="2017-02-08T10:59:00Z">
        <w:r>
          <w:rPr>
            <w:color w:val="000000"/>
          </w:rPr>
          <w:t xml:space="preserve">Настоящее Положение </w:t>
        </w:r>
      </w:ins>
      <w:r w:rsidR="004C351A" w:rsidRPr="00962E98">
        <w:rPr>
          <w:color w:val="000000"/>
          <w:rPrChange w:id="30" w:author="Юлия Бунина" w:date="2017-02-08T10:58:00Z">
            <w:rPr/>
          </w:rPrChange>
        </w:rPr>
        <w:t xml:space="preserve">урегулирует вопросы, </w:t>
      </w:r>
      <w:r w:rsidR="004C351A" w:rsidRPr="008B7EA9">
        <w:t xml:space="preserve"> не нашедшие отражени</w:t>
      </w:r>
      <w:r w:rsidR="004C351A">
        <w:t>я</w:t>
      </w:r>
      <w:r w:rsidR="004C351A" w:rsidRPr="008B7EA9">
        <w:t xml:space="preserve">  в  Уставе </w:t>
      </w:r>
      <w:r w:rsidR="004C351A">
        <w:t xml:space="preserve">Саморегулируемой организации Союз </w:t>
      </w:r>
      <w:r w:rsidR="004C351A" w:rsidRPr="00962E98">
        <w:rPr>
          <w:color w:val="000000"/>
          <w:rPrChange w:id="31" w:author="Юлия Бунина" w:date="2017-02-08T10:58:00Z">
            <w:rPr/>
          </w:rPrChange>
        </w:rPr>
        <w:t>«Строительное региональное объединение» (далее по тексту – Саморегулируемая организация)</w:t>
      </w:r>
      <w:ins w:id="32" w:author="Юлия Бунина" w:date="2017-02-08T11:05:00Z">
        <w:r>
          <w:rPr>
            <w:color w:val="000000"/>
          </w:rPr>
          <w:t xml:space="preserve">. </w:t>
        </w:r>
      </w:ins>
      <w:r w:rsidR="004C351A" w:rsidRPr="008B7EA9">
        <w:t>, в том числе:</w:t>
      </w:r>
      <w:r w:rsidR="004C351A" w:rsidRPr="00962E98">
        <w:rPr>
          <w:color w:val="000000"/>
          <w:rPrChange w:id="33" w:author="Юлия Бунина" w:date="2017-02-08T10:58:00Z">
            <w:rPr/>
          </w:rPrChange>
        </w:rPr>
        <w:t xml:space="preserve"> определяет статус, основные цели создания и порядок формирования, компетенцию Совета директоров, а также   устанавливает ответственность его членов, порядок созыва и проведения заседаний Совета директоров  и оформления его решений.</w:t>
      </w:r>
    </w:p>
    <w:p w14:paraId="2AC0DA17" w14:textId="7E13BB07" w:rsidR="00EB7748" w:rsidRPr="00962E98" w:rsidRDefault="00EB7748" w:rsidP="00962E98">
      <w:pPr>
        <w:pStyle w:val="ab"/>
        <w:numPr>
          <w:ilvl w:val="1"/>
          <w:numId w:val="7"/>
        </w:numPr>
        <w:ind w:left="0" w:firstLine="0"/>
        <w:jc w:val="both"/>
        <w:rPr>
          <w:color w:val="000000"/>
          <w:rPrChange w:id="34" w:author="Юлия Бунина" w:date="2017-02-08T11:04:00Z">
            <w:rPr/>
          </w:rPrChange>
        </w:rPr>
        <w:pPrChange w:id="35" w:author="Юлия Бунина" w:date="2017-02-08T11:04:00Z">
          <w:pPr>
            <w:shd w:val="clear" w:color="auto" w:fill="FFFFFF"/>
            <w:tabs>
              <w:tab w:val="left" w:pos="540"/>
            </w:tabs>
            <w:ind w:firstLine="567"/>
            <w:jc w:val="both"/>
          </w:pPr>
        </w:pPrChange>
      </w:pPr>
      <w:del w:id="36" w:author="Юлия Бунина" w:date="2017-02-08T11:04:00Z">
        <w:r w:rsidRPr="00962E98" w:rsidDel="00962E98">
          <w:rPr>
            <w:color w:val="000000"/>
            <w:rPrChange w:id="37" w:author="Юлия Бунина" w:date="2017-02-08T11:04:00Z">
              <w:rPr/>
            </w:rPrChange>
          </w:rPr>
          <w:delText>1.</w:delText>
        </w:r>
        <w:r w:rsidR="004C351A" w:rsidRPr="00962E98" w:rsidDel="00962E98">
          <w:rPr>
            <w:color w:val="000000"/>
            <w:rPrChange w:id="38" w:author="Юлия Бунина" w:date="2017-02-08T11:04:00Z">
              <w:rPr/>
            </w:rPrChange>
          </w:rPr>
          <w:delText>2</w:delText>
        </w:r>
        <w:r w:rsidRPr="00962E98" w:rsidDel="00962E98">
          <w:rPr>
            <w:color w:val="000000"/>
            <w:rPrChange w:id="39" w:author="Юлия Бунина" w:date="2017-02-08T11:04:00Z">
              <w:rPr/>
            </w:rPrChange>
          </w:rPr>
          <w:delText xml:space="preserve">. </w:delText>
        </w:r>
        <w:r w:rsidR="004C351A" w:rsidRPr="00962E98" w:rsidDel="00962E98">
          <w:rPr>
            <w:color w:val="000000"/>
            <w:rPrChange w:id="40" w:author="Юлия Бунина" w:date="2017-02-08T11:04:00Z">
              <w:rPr/>
            </w:rPrChange>
          </w:rPr>
          <w:delText xml:space="preserve">Настоящее </w:delText>
        </w:r>
        <w:r w:rsidRPr="00962E98" w:rsidDel="00962E98">
          <w:rPr>
            <w:color w:val="000000"/>
            <w:rPrChange w:id="41" w:author="Юлия Бунина" w:date="2017-02-08T11:04:00Z">
              <w:rPr/>
            </w:rPrChange>
          </w:rPr>
          <w:delText>Положение разработано в соответствии с законода</w:delText>
        </w:r>
        <w:r w:rsidR="00341335" w:rsidRPr="00962E98" w:rsidDel="00962E98">
          <w:rPr>
            <w:color w:val="000000"/>
            <w:rPrChange w:id="42" w:author="Юлия Бунина" w:date="2017-02-08T11:04:00Z">
              <w:rPr/>
            </w:rPrChange>
          </w:rPr>
          <w:delText xml:space="preserve">тельством Российской Федерации и </w:delText>
        </w:r>
        <w:r w:rsidRPr="00962E98" w:rsidDel="00962E98">
          <w:rPr>
            <w:color w:val="000000"/>
            <w:rPrChange w:id="43" w:author="Юлия Бунина" w:date="2017-02-08T11:04:00Z">
              <w:rPr/>
            </w:rPrChange>
          </w:rPr>
          <w:delText xml:space="preserve">на основании Устава </w:delText>
        </w:r>
        <w:r w:rsidR="004C351A" w:rsidRPr="00962E98" w:rsidDel="00962E98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delText>Саморегулируемой организации</w:delText>
        </w:r>
        <w:r w:rsidRPr="00962E98" w:rsidDel="00962E98">
          <w:rPr>
            <w:color w:val="000000"/>
            <w:rPrChange w:id="44" w:author="Юлия Бунина" w:date="2017-02-08T11:04:00Z">
              <w:rPr/>
            </w:rPrChange>
          </w:rPr>
          <w:delText>.</w:delText>
        </w:r>
      </w:del>
    </w:p>
    <w:p w14:paraId="437B756E" w14:textId="77777777" w:rsidR="00DD04C1" w:rsidRPr="008B7EA9" w:rsidRDefault="00DD04C1" w:rsidP="00CD1D50">
      <w:pPr>
        <w:shd w:val="clear" w:color="auto" w:fill="FFFFFF"/>
        <w:tabs>
          <w:tab w:val="left" w:pos="540"/>
        </w:tabs>
        <w:jc w:val="both"/>
        <w:rPr>
          <w:color w:val="000000"/>
        </w:rPr>
      </w:pPr>
    </w:p>
    <w:p w14:paraId="7254C4F7" w14:textId="65F4C92D" w:rsidR="00EB7748" w:rsidRPr="008B7EA9" w:rsidRDefault="00C555C4" w:rsidP="00CD1D50">
      <w:pPr>
        <w:shd w:val="clear" w:color="auto" w:fill="FFFFFF"/>
        <w:jc w:val="center"/>
        <w:outlineLvl w:val="0"/>
        <w:rPr>
          <w:b/>
          <w:bCs/>
          <w:color w:val="000000"/>
        </w:rPr>
      </w:pPr>
      <w:r w:rsidRPr="008B7EA9">
        <w:rPr>
          <w:b/>
          <w:bCs/>
          <w:color w:val="000000"/>
        </w:rPr>
        <w:t>2. Компетенция</w:t>
      </w:r>
      <w:r w:rsidR="00EB7748" w:rsidRPr="008B7EA9">
        <w:rPr>
          <w:b/>
          <w:bCs/>
          <w:color w:val="000000"/>
        </w:rPr>
        <w:t xml:space="preserve"> </w:t>
      </w:r>
      <w:r w:rsidR="006E547B" w:rsidRPr="008B7EA9">
        <w:rPr>
          <w:b/>
          <w:bCs/>
          <w:color w:val="000000"/>
        </w:rPr>
        <w:t>Совет</w:t>
      </w:r>
      <w:r w:rsidR="003D5C19" w:rsidRPr="008B7EA9">
        <w:rPr>
          <w:b/>
          <w:bCs/>
          <w:color w:val="000000"/>
        </w:rPr>
        <w:t>а</w:t>
      </w:r>
      <w:r w:rsidR="006E547B" w:rsidRPr="008B7EA9">
        <w:rPr>
          <w:b/>
          <w:bCs/>
          <w:color w:val="000000"/>
        </w:rPr>
        <w:t xml:space="preserve"> директоров</w:t>
      </w:r>
      <w:r w:rsidR="004C351A">
        <w:rPr>
          <w:b/>
          <w:bCs/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="00EB7748" w:rsidRPr="008B7EA9">
        <w:rPr>
          <w:b/>
          <w:color w:val="000000"/>
        </w:rPr>
        <w:t>.</w:t>
      </w:r>
    </w:p>
    <w:p w14:paraId="391526ED" w14:textId="77777777" w:rsidR="00DD04C1" w:rsidRPr="008B7EA9" w:rsidRDefault="00DD04C1" w:rsidP="00CD1D50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14:paraId="7B831ADA" w14:textId="16676B77" w:rsidR="00D33BD7" w:rsidRPr="008B7EA9" w:rsidRDefault="00EB7748" w:rsidP="001A0836">
      <w:pPr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2.1. </w:t>
      </w:r>
      <w:r w:rsidR="001A0836" w:rsidRPr="008B7EA9">
        <w:rPr>
          <w:color w:val="000000"/>
        </w:rPr>
        <w:t xml:space="preserve">Компетенция Совета директоров </w:t>
      </w:r>
      <w:r w:rsidR="004C351A">
        <w:rPr>
          <w:color w:val="000000"/>
        </w:rPr>
        <w:t xml:space="preserve">Саморегулируемой организации </w:t>
      </w:r>
      <w:r w:rsidR="001A0836" w:rsidRPr="008B7EA9">
        <w:rPr>
          <w:color w:val="000000"/>
        </w:rPr>
        <w:t xml:space="preserve"> определена положениями действующего Устава </w:t>
      </w:r>
      <w:r w:rsidR="004C351A">
        <w:rPr>
          <w:color w:val="000000"/>
        </w:rPr>
        <w:t xml:space="preserve">Саморегулируемой организации </w:t>
      </w:r>
      <w:r w:rsidR="001A0836" w:rsidRPr="008B7EA9">
        <w:rPr>
          <w:color w:val="000000"/>
        </w:rPr>
        <w:t xml:space="preserve">. </w:t>
      </w:r>
    </w:p>
    <w:p w14:paraId="6FAA0558" w14:textId="18927918" w:rsidR="00EB7748" w:rsidRPr="008B7EA9" w:rsidRDefault="001A0836" w:rsidP="001A0836">
      <w:pPr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2.2. </w:t>
      </w:r>
      <w:r w:rsidR="00EB7748" w:rsidRPr="008B7EA9">
        <w:rPr>
          <w:color w:val="000000"/>
        </w:rPr>
        <w:t xml:space="preserve">Общим собранием к компетенции </w:t>
      </w:r>
      <w:r w:rsidR="006E547B" w:rsidRPr="008B7EA9">
        <w:rPr>
          <w:color w:val="000000"/>
        </w:rPr>
        <w:t>Совет</w:t>
      </w:r>
      <w:r w:rsidR="0004678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 </w:t>
      </w:r>
      <w:r w:rsidR="004C351A">
        <w:rPr>
          <w:color w:val="000000"/>
        </w:rPr>
        <w:t xml:space="preserve">Саморегулируемой организации </w:t>
      </w:r>
      <w:r w:rsidR="00EB7748" w:rsidRPr="008B7EA9">
        <w:rPr>
          <w:color w:val="000000"/>
        </w:rPr>
        <w:t xml:space="preserve">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исключительной компетенции Общего собрания. </w:t>
      </w:r>
    </w:p>
    <w:p w14:paraId="689BED63" w14:textId="77777777" w:rsidR="00EB7748" w:rsidRPr="008B7EA9" w:rsidRDefault="00EB7748" w:rsidP="00CD1D50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color w:val="000000"/>
        </w:rPr>
      </w:pPr>
    </w:p>
    <w:p w14:paraId="40EEE8E0" w14:textId="463C3E6C" w:rsidR="00EB7748" w:rsidRPr="008B7EA9" w:rsidRDefault="00EB7748" w:rsidP="00CD1D50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color w:val="000000"/>
        </w:rPr>
      </w:pPr>
      <w:r w:rsidRPr="008B7EA9">
        <w:rPr>
          <w:b/>
          <w:bCs/>
          <w:iCs/>
          <w:color w:val="000000"/>
        </w:rPr>
        <w:t xml:space="preserve">3. Формирование состава  </w:t>
      </w:r>
      <w:r w:rsidR="006E547B" w:rsidRPr="008B7EA9">
        <w:rPr>
          <w:b/>
          <w:bCs/>
          <w:iCs/>
          <w:color w:val="000000"/>
        </w:rPr>
        <w:t>Совет</w:t>
      </w:r>
      <w:r w:rsidR="00046784" w:rsidRPr="008B7EA9">
        <w:rPr>
          <w:b/>
          <w:bCs/>
          <w:iCs/>
          <w:color w:val="000000"/>
        </w:rPr>
        <w:t>а</w:t>
      </w:r>
      <w:r w:rsidR="006E547B" w:rsidRPr="008B7EA9">
        <w:rPr>
          <w:b/>
          <w:bCs/>
          <w:iCs/>
          <w:color w:val="000000"/>
        </w:rPr>
        <w:t xml:space="preserve"> директоров</w:t>
      </w:r>
      <w:r w:rsidRPr="008B7EA9">
        <w:rPr>
          <w:b/>
          <w:bCs/>
          <w:iCs/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="00F07311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868A128" w14:textId="77777777" w:rsidR="00DD04C1" w:rsidRPr="008B7EA9" w:rsidRDefault="00DD04C1" w:rsidP="00CD1D50">
      <w:pPr>
        <w:shd w:val="clear" w:color="auto" w:fill="FFFFFF"/>
        <w:tabs>
          <w:tab w:val="left" w:pos="720"/>
        </w:tabs>
        <w:outlineLvl w:val="0"/>
        <w:rPr>
          <w:b/>
          <w:bCs/>
          <w:iCs/>
          <w:color w:val="000000"/>
        </w:rPr>
      </w:pPr>
    </w:p>
    <w:p w14:paraId="50FB55D2" w14:textId="310A65E0" w:rsidR="00FF5A4C" w:rsidRDefault="00EB7748" w:rsidP="00FF5A4C">
      <w:pPr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3.1. </w:t>
      </w:r>
      <w:r w:rsidR="006E547B" w:rsidRPr="008B7EA9">
        <w:rPr>
          <w:color w:val="000000"/>
        </w:rPr>
        <w:t>Совет директоров</w:t>
      </w:r>
      <w:r w:rsidR="006E3DA2" w:rsidRPr="008B7EA9">
        <w:rPr>
          <w:color w:val="000000"/>
        </w:rPr>
        <w:t xml:space="preserve"> </w:t>
      </w:r>
      <w:r w:rsidR="004F61E3">
        <w:rPr>
          <w:color w:val="000000"/>
        </w:rPr>
        <w:t>избирается</w:t>
      </w:r>
      <w:r w:rsidR="004F61E3" w:rsidRPr="008B7EA9">
        <w:rPr>
          <w:color w:val="000000"/>
        </w:rPr>
        <w:t xml:space="preserve"> </w:t>
      </w:r>
      <w:r w:rsidR="006E3DA2" w:rsidRPr="008B7EA9">
        <w:rPr>
          <w:color w:val="000000"/>
        </w:rPr>
        <w:t xml:space="preserve">из числа индивидуальных предпринимателей и (или) представителей юридических лиц - членов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ins w:id="45" w:author="Юлия Бунина" w:date="2017-02-08T11:35:00Z">
        <w:r w:rsidR="0023224E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 xml:space="preserve">, а так же независимых лиц, не связанных  трудовыми отношениями с </w:t>
        </w:r>
      </w:ins>
      <w:ins w:id="46" w:author="Юлия Бунина" w:date="2017-02-08T11:36:00Z">
        <w:r w:rsidR="0023224E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 xml:space="preserve">Саморегулируемой организацией и  ее </w:t>
        </w:r>
      </w:ins>
      <w:ins w:id="47" w:author="Юлия Бунина" w:date="2017-02-08T11:35:00Z">
        <w:r w:rsidR="0023224E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 xml:space="preserve">членами </w:t>
        </w:r>
      </w:ins>
      <w:del w:id="48" w:author="Юлия Бунина" w:date="2017-02-08T11:35:00Z">
        <w:r w:rsidR="004C351A" w:rsidDel="0023224E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="00046784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  <w:r w:rsidR="00FF5A4C" w:rsidRPr="00FF5A4C">
        <w:rPr>
          <w:color w:val="000000"/>
        </w:rPr>
        <w:t xml:space="preserve"> </w:t>
      </w:r>
    </w:p>
    <w:p w14:paraId="55182E68" w14:textId="43DA3CD2" w:rsidR="00FF5A4C" w:rsidRPr="008B7EA9" w:rsidDel="00131D7A" w:rsidRDefault="00FF5A4C" w:rsidP="00FF5A4C">
      <w:pPr>
        <w:ind w:firstLine="567"/>
        <w:jc w:val="both"/>
        <w:rPr>
          <w:del w:id="49" w:author="Юлия Бунина" w:date="2017-02-08T11:39:00Z"/>
          <w:color w:val="000000"/>
        </w:rPr>
      </w:pPr>
      <w:del w:id="50" w:author="Юлия Бунина" w:date="2017-02-08T11:39:00Z">
        <w:r w:rsidDel="00131D7A">
          <w:rPr>
            <w:color w:val="000000"/>
          </w:rPr>
          <w:delText xml:space="preserve">3.2. </w:delText>
        </w:r>
        <w:r w:rsidRPr="008B7EA9" w:rsidDel="00131D7A">
          <w:rPr>
            <w:color w:val="000000"/>
          </w:rPr>
          <w:delText xml:space="preserve">В члены Совета директоров может быть избран руководитель (представитель)  любой организации - члена </w:delText>
        </w:r>
        <w:r w:rsidR="004C351A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delText>Саморегулируемой организации, а так же  индивидуальный предприниматель.</w:delText>
        </w:r>
        <w:r w:rsidRPr="008B7EA9" w:rsidDel="00131D7A">
          <w:rPr>
            <w:color w:val="000000"/>
          </w:rPr>
          <w:delText xml:space="preserve"> </w:delText>
        </w:r>
      </w:del>
    </w:p>
    <w:p w14:paraId="1BB932CF" w14:textId="265C0CBF" w:rsidR="00FF5A4C" w:rsidRPr="008B7EA9" w:rsidRDefault="00FF5A4C" w:rsidP="00FF5A4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</w:t>
      </w:r>
      <w:ins w:id="51" w:author="Юлия Бунина" w:date="2017-02-08T11:39:00Z">
        <w:r w:rsidR="00131D7A">
          <w:rPr>
            <w:color w:val="000000"/>
          </w:rPr>
          <w:t>2</w:t>
        </w:r>
      </w:ins>
      <w:del w:id="52" w:author="Юлия Бунина" w:date="2017-02-08T11:39:00Z">
        <w:r w:rsidDel="00131D7A">
          <w:rPr>
            <w:color w:val="000000"/>
          </w:rPr>
          <w:delText>3</w:delText>
        </w:r>
      </w:del>
      <w:r w:rsidRPr="008B7EA9">
        <w:rPr>
          <w:color w:val="000000"/>
        </w:rPr>
        <w:t xml:space="preserve">. Если в члены Совета директоров избран руководитель организации - члена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del w:id="53" w:author="Юлия Бунина" w:date="2017-02-08T11:40:00Z">
        <w:r w:rsidR="004C351A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Pr="008B7EA9">
        <w:rPr>
          <w:color w:val="000000"/>
        </w:rPr>
        <w:t xml:space="preserve">, он вправе выступать от имени организации, представлять ее интересы, а также осуществлять все права члена Совета директоров без доверенности. </w:t>
      </w:r>
    </w:p>
    <w:p w14:paraId="2ADEFFAC" w14:textId="3461C7AA" w:rsidR="0060479A" w:rsidRPr="008B7EA9" w:rsidRDefault="00FF5A4C" w:rsidP="00FF5A4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</w:t>
      </w:r>
      <w:ins w:id="54" w:author="Юлия Бунина" w:date="2017-02-08T11:40:00Z">
        <w:r w:rsidR="00131D7A">
          <w:rPr>
            <w:color w:val="000000"/>
          </w:rPr>
          <w:t>3</w:t>
        </w:r>
      </w:ins>
      <w:del w:id="55" w:author="Юлия Бунина" w:date="2017-02-08T11:40:00Z">
        <w:r w:rsidDel="00131D7A">
          <w:rPr>
            <w:color w:val="000000"/>
          </w:rPr>
          <w:delText>4</w:delText>
        </w:r>
      </w:del>
      <w:r w:rsidRPr="008B7EA9">
        <w:rPr>
          <w:color w:val="000000"/>
        </w:rPr>
        <w:t xml:space="preserve">. В случае если в члены Совета директоров избран представитель организации - члена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color w:val="000000"/>
        </w:rPr>
        <w:t>, не являющийся руководителем данной организации, его полномочия должны подтверждаться доверенностью, оформленной в соответствии с действующим законодательством.</w:t>
      </w:r>
    </w:p>
    <w:p w14:paraId="48034678" w14:textId="26359B27" w:rsidR="00633FC8" w:rsidRPr="008B7EA9" w:rsidRDefault="00535A68" w:rsidP="00046784">
      <w:pPr>
        <w:pStyle w:val="a3"/>
        <w:ind w:firstLine="567"/>
        <w:rPr>
          <w:color w:val="000000"/>
        </w:rPr>
      </w:pPr>
      <w:r w:rsidRPr="008B7EA9">
        <w:rPr>
          <w:color w:val="000000"/>
        </w:rPr>
        <w:t>3.</w:t>
      </w:r>
      <w:ins w:id="56" w:author="Юлия Бунина" w:date="2017-02-08T11:41:00Z">
        <w:r w:rsidR="00131D7A">
          <w:rPr>
            <w:color w:val="000000"/>
          </w:rPr>
          <w:t>4</w:t>
        </w:r>
      </w:ins>
      <w:del w:id="57" w:author="Юлия Бунина" w:date="2017-02-08T11:40:00Z">
        <w:r w:rsidR="00FF5A4C" w:rsidDel="00131D7A">
          <w:rPr>
            <w:color w:val="000000"/>
          </w:rPr>
          <w:delText>5</w:delText>
        </w:r>
      </w:del>
      <w:r w:rsidRPr="008B7EA9">
        <w:rPr>
          <w:color w:val="000000"/>
        </w:rPr>
        <w:t>.</w:t>
      </w:r>
      <w:r w:rsidR="00046784" w:rsidRPr="008B7EA9" w:rsidDel="00046784">
        <w:rPr>
          <w:color w:val="000000"/>
        </w:rPr>
        <w:t xml:space="preserve"> </w:t>
      </w:r>
      <w:r w:rsidR="00FF5A4C">
        <w:rPr>
          <w:color w:val="000000"/>
        </w:rPr>
        <w:t>Ч</w:t>
      </w:r>
      <w:r w:rsidR="00EB7748" w:rsidRPr="008B7EA9">
        <w:rPr>
          <w:color w:val="000000"/>
        </w:rPr>
        <w:t xml:space="preserve">исленный  состав </w:t>
      </w:r>
      <w:r w:rsidR="006E547B" w:rsidRPr="008B7EA9">
        <w:rPr>
          <w:color w:val="000000"/>
        </w:rPr>
        <w:t>Совет</w:t>
      </w:r>
      <w:r w:rsidR="0004678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,  порядок, условия и особенности формирования </w:t>
      </w:r>
      <w:r w:rsidR="006E547B" w:rsidRPr="008B7EA9">
        <w:rPr>
          <w:color w:val="000000"/>
        </w:rPr>
        <w:t>Совет</w:t>
      </w:r>
      <w:r w:rsidR="0004678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>, его д</w:t>
      </w:r>
      <w:r w:rsidR="00C555C4" w:rsidRPr="008B7EA9">
        <w:rPr>
          <w:color w:val="000000"/>
        </w:rPr>
        <w:t xml:space="preserve">еятельности и  принятия решений, </w:t>
      </w:r>
      <w:r w:rsidR="00FF5A4C">
        <w:rPr>
          <w:color w:val="000000"/>
        </w:rPr>
        <w:t xml:space="preserve"> а так же процедура выборов в члены </w:t>
      </w:r>
      <w:r w:rsidR="006E547B" w:rsidRPr="008B7EA9">
        <w:rPr>
          <w:color w:val="000000"/>
        </w:rPr>
        <w:t>Совет</w:t>
      </w:r>
      <w:r w:rsidR="00176AED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del w:id="58" w:author="Юлия Бунина" w:date="2017-02-08T11:41:00Z">
        <w:r w:rsidR="00FF5A4C" w:rsidDel="00131D7A">
          <w:rPr>
            <w:color w:val="000000"/>
          </w:rPr>
          <w:delText xml:space="preserve"> </w:delText>
        </w:r>
      </w:del>
      <w:r w:rsidR="00FF5A4C">
        <w:rPr>
          <w:color w:val="000000"/>
        </w:rPr>
        <w:t xml:space="preserve">, определяются Уставом </w:t>
      </w:r>
      <w:r w:rsidR="004C351A">
        <w:rPr>
          <w:color w:val="000000"/>
        </w:rPr>
        <w:t xml:space="preserve">Саморегулируемой организации </w:t>
      </w:r>
      <w:r w:rsidR="00C555C4" w:rsidRPr="008B7EA9">
        <w:rPr>
          <w:color w:val="000000"/>
        </w:rPr>
        <w:t>.</w:t>
      </w:r>
      <w:r w:rsidR="00FF5A4C">
        <w:rPr>
          <w:color w:val="000000"/>
        </w:rPr>
        <w:t>.</w:t>
      </w:r>
      <w:r w:rsidR="00EB7748" w:rsidRPr="008B7EA9">
        <w:rPr>
          <w:color w:val="000000"/>
        </w:rPr>
        <w:t xml:space="preserve"> </w:t>
      </w:r>
    </w:p>
    <w:p w14:paraId="3A930F73" w14:textId="718DEB33" w:rsidR="000C743C" w:rsidRPr="008B7EA9" w:rsidRDefault="0005406D" w:rsidP="00CD1D50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3.</w:t>
      </w:r>
      <w:ins w:id="59" w:author="Юлия Бунина" w:date="2017-02-08T11:41:00Z">
        <w:r w:rsidR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>5</w:t>
        </w:r>
      </w:ins>
      <w:del w:id="60" w:author="Юлия Бунина" w:date="2017-02-08T11:41:00Z">
        <w:r w:rsidR="00FF5A4C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delText>6</w:delText>
        </w:r>
      </w:del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Полномочия члена</w:t>
      </w:r>
      <w:r w:rsidR="00AC5132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могут быть приостановлены решением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с последующим вынесением на Общее собрание вопроса о досрочном прекращении полномочий по следующим основаниям:</w:t>
      </w:r>
    </w:p>
    <w:p w14:paraId="16150098" w14:textId="77777777" w:rsidR="00131D7A" w:rsidRDefault="00556397" w:rsidP="00CD1D50">
      <w:pPr>
        <w:pStyle w:val="Style24"/>
        <w:widowControl/>
        <w:ind w:left="567"/>
        <w:jc w:val="both"/>
        <w:rPr>
          <w:ins w:id="61" w:author="Юлия Бунина" w:date="2017-02-08T11:42:00Z"/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8B7EA9">
        <w:rPr>
          <w:color w:val="000000"/>
        </w:rPr>
        <w:t>-</w:t>
      </w:r>
      <w:r w:rsidR="00957E9E" w:rsidRPr="008B7EA9">
        <w:rPr>
          <w:color w:val="000000"/>
        </w:rPr>
        <w:t xml:space="preserve"> 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нарушение членом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требований Устава, предъявляемых к члену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ins w:id="62" w:author="Юлия Бунина" w:date="2017-02-08T11:42:00Z">
        <w:r w:rsidR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>;</w:t>
        </w:r>
      </w:ins>
    </w:p>
    <w:p w14:paraId="380183BB" w14:textId="77777777" w:rsidR="00131D7A" w:rsidRDefault="00131D7A" w:rsidP="00CD1D50">
      <w:pPr>
        <w:pStyle w:val="Style24"/>
        <w:widowControl/>
        <w:ind w:left="567"/>
        <w:jc w:val="both"/>
        <w:rPr>
          <w:ins w:id="63" w:author="Юлия Бунина" w:date="2017-02-08T11:42:00Z"/>
          <w:rStyle w:val="FontStyle37"/>
          <w:rFonts w:ascii="Times New Roman" w:hAnsi="Times New Roman" w:cs="Times New Roman"/>
          <w:color w:val="000000"/>
          <w:sz w:val="24"/>
          <w:szCs w:val="24"/>
        </w:rPr>
      </w:pPr>
      <w:ins w:id="64" w:author="Юлия Бунина" w:date="2017-02-08T11:42:00Z">
        <w:r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>-</w:t>
        </w:r>
      </w:ins>
      <w:del w:id="65" w:author="Юлия Бунина" w:date="2017-02-08T11:42:00Z">
        <w:r w:rsidR="004C351A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="000C743C" w:rsidRPr="008B7EA9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delText>,</w:delText>
        </w:r>
      </w:del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систематического уклонения от участия в заседаниях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ins w:id="66" w:author="Юлия Бунина" w:date="2017-02-08T11:42:00Z">
        <w:r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 xml:space="preserve"> Союза</w:t>
        </w:r>
      </w:ins>
      <w:r w:rsidR="00AC0478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(п. 4.7 настоящего Положения)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и (или) участия в обсуждении рассматриваемых вопросов</w:t>
      </w:r>
      <w:ins w:id="67" w:author="Юлия Бунина" w:date="2017-02-08T11:42:00Z">
        <w:r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>;</w:t>
        </w:r>
      </w:ins>
    </w:p>
    <w:p w14:paraId="42A2B1D7" w14:textId="77777777" w:rsidR="00131D7A" w:rsidRDefault="00131D7A" w:rsidP="00CD1D50">
      <w:pPr>
        <w:pStyle w:val="Style24"/>
        <w:widowControl/>
        <w:ind w:left="567"/>
        <w:jc w:val="both"/>
        <w:rPr>
          <w:ins w:id="68" w:author="Юлия Бунина" w:date="2017-02-08T11:43:00Z"/>
          <w:rStyle w:val="FontStyle37"/>
          <w:rFonts w:ascii="Times New Roman" w:hAnsi="Times New Roman" w:cs="Times New Roman"/>
          <w:color w:val="000000"/>
          <w:sz w:val="24"/>
          <w:szCs w:val="24"/>
        </w:rPr>
      </w:pPr>
      <w:ins w:id="69" w:author="Юлия Бунина" w:date="2017-02-08T11:42:00Z">
        <w:r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>-</w:t>
        </w:r>
      </w:ins>
      <w:del w:id="70" w:author="Юлия Бунина" w:date="2017-02-08T11:43:00Z">
        <w:r w:rsidR="000C743C" w:rsidRPr="008B7EA9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delText>,</w:delText>
        </w:r>
      </w:del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несоблюдения этических норм поведения</w:t>
      </w:r>
      <w:ins w:id="71" w:author="Юлия Бунина" w:date="2017-02-08T11:43:00Z">
        <w:r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>;</w:t>
        </w:r>
      </w:ins>
    </w:p>
    <w:p w14:paraId="36C48CBD" w14:textId="4D0B6967" w:rsidR="000C743C" w:rsidRPr="008B7EA9" w:rsidRDefault="00131D7A" w:rsidP="00CD1D50">
      <w:pPr>
        <w:pStyle w:val="Style24"/>
        <w:widowControl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ins w:id="72" w:author="Юлия Бунина" w:date="2017-02-08T11:43:00Z">
        <w:r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>-</w:t>
        </w:r>
      </w:ins>
      <w:del w:id="73" w:author="Юлия Бунина" w:date="2017-02-08T11:43:00Z">
        <w:r w:rsidR="000C743C" w:rsidRPr="008B7EA9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delText>,</w:delText>
        </w:r>
      </w:del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del w:id="74" w:author="Юлия Бунина" w:date="2017-02-08T11:43:00Z">
        <w:r w:rsidR="000C743C" w:rsidRPr="008B7EA9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delText xml:space="preserve">а также </w:delText>
        </w:r>
      </w:del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по иным основаниям, предусмотренным внутрен</w:t>
      </w:r>
      <w:r w:rsidR="00FF07D6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ними документами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0C74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57FFF5" w14:textId="32EF0163" w:rsidR="000C743C" w:rsidRPr="008B7EA9" w:rsidDel="00131D7A" w:rsidRDefault="00556397" w:rsidP="00CD1D50">
      <w:pPr>
        <w:pStyle w:val="Style24"/>
        <w:widowControl/>
        <w:ind w:left="567"/>
        <w:jc w:val="both"/>
        <w:rPr>
          <w:del w:id="75" w:author="Юлия Бунина" w:date="2017-02-08T11:42:00Z"/>
          <w:rStyle w:val="FontStyle37"/>
          <w:rFonts w:ascii="Times New Roman" w:hAnsi="Times New Roman" w:cs="Times New Roman"/>
          <w:color w:val="000000"/>
          <w:sz w:val="24"/>
          <w:szCs w:val="24"/>
        </w:rPr>
      </w:pPr>
      <w:del w:id="76" w:author="Юлия Бунина" w:date="2017-02-08T11:42:00Z">
        <w:r w:rsidRPr="00131D7A" w:rsidDel="00131D7A">
          <w:rPr>
            <w:color w:val="000000"/>
            <w:highlight w:val="yellow"/>
            <w:rPrChange w:id="77" w:author="Юлия Бунина" w:date="2017-02-08T11:42:00Z">
              <w:rPr>
                <w:color w:val="000000"/>
              </w:rPr>
            </w:rPrChange>
          </w:rPr>
          <w:delText>-</w:delText>
        </w:r>
        <w:r w:rsidR="00957E9E" w:rsidRPr="00131D7A" w:rsidDel="00131D7A">
          <w:rPr>
            <w:color w:val="000000"/>
            <w:highlight w:val="yellow"/>
            <w:rPrChange w:id="78" w:author="Юлия Бунина" w:date="2017-02-08T11:42:00Z">
              <w:rPr>
                <w:color w:val="000000"/>
              </w:rPr>
            </w:rPrChange>
          </w:rPr>
          <w:delText xml:space="preserve"> </w:delText>
        </w:r>
        <w:r w:rsidR="000C743C" w:rsidRPr="00131D7A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  <w:highlight w:val="yellow"/>
            <w:rPrChange w:id="79" w:author="Юлия Бунина" w:date="2017-02-08T11:42:00Z">
              <w:rPr>
                <w:rStyle w:val="FontStyle37"/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 xml:space="preserve">если стало известно, что член </w:delText>
        </w:r>
        <w:r w:rsidR="006E547B" w:rsidRPr="00131D7A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  <w:highlight w:val="yellow"/>
            <w:rPrChange w:id="80" w:author="Юлия Бунина" w:date="2017-02-08T11:42:00Z">
              <w:rPr>
                <w:rStyle w:val="FontStyle37"/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Совет</w:delText>
        </w:r>
        <w:r w:rsidR="00176AED" w:rsidRPr="00131D7A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  <w:highlight w:val="yellow"/>
            <w:rPrChange w:id="81" w:author="Юлия Бунина" w:date="2017-02-08T11:42:00Z">
              <w:rPr>
                <w:rStyle w:val="FontStyle37"/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а</w:delText>
        </w:r>
        <w:r w:rsidR="006E547B" w:rsidRPr="00131D7A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  <w:highlight w:val="yellow"/>
            <w:rPrChange w:id="82" w:author="Юлия Бунина" w:date="2017-02-08T11:42:00Z">
              <w:rPr>
                <w:rStyle w:val="FontStyle37"/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 xml:space="preserve"> директоров</w:delText>
        </w:r>
        <w:r w:rsidR="000C743C" w:rsidRPr="00131D7A"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  <w:highlight w:val="yellow"/>
            <w:rPrChange w:id="83" w:author="Юлия Бунина" w:date="2017-02-08T11:42:00Z">
              <w:rPr>
                <w:rStyle w:val="FontStyle37"/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 xml:space="preserve"> является членом другой саморегулируемой организации, объединяющей субъектов предпринимательской деятельности в сфере строительства, реконструкции, капитального ремонта объектов капитального строительства.</w:delText>
        </w:r>
      </w:del>
    </w:p>
    <w:p w14:paraId="240336EB" w14:textId="49D77048" w:rsidR="005C33D2" w:rsidRPr="008B7EA9" w:rsidRDefault="00FF5A4C" w:rsidP="00CD1D50">
      <w:pPr>
        <w:pStyle w:val="Style24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3.</w:t>
      </w:r>
      <w:ins w:id="84" w:author="Юлия Бунина" w:date="2017-02-08T11:43:00Z">
        <w:r w:rsidR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t>6</w:t>
        </w:r>
      </w:ins>
      <w:del w:id="85" w:author="Юлия Бунина" w:date="2017-02-08T11:43:00Z">
        <w:r w:rsidDel="00131D7A">
          <w:rPr>
            <w:rStyle w:val="FontStyle37"/>
            <w:rFonts w:ascii="Times New Roman" w:hAnsi="Times New Roman" w:cs="Times New Roman"/>
            <w:color w:val="000000"/>
            <w:sz w:val="24"/>
            <w:szCs w:val="24"/>
          </w:rPr>
          <w:delText>7</w:delText>
        </w:r>
      </w:del>
      <w:r w:rsidR="0005406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  <w:r w:rsidR="005C33D2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="005C33D2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полномочий </w:t>
      </w:r>
      <w:r w:rsidR="00FF07D6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5C33D2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члена принимается большинством в две трети присутствующих на заседании членов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="005C33D2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A5E91D7" w14:textId="77777777" w:rsidR="005C33D2" w:rsidRPr="008B7EA9" w:rsidRDefault="005C33D2" w:rsidP="00CD1D50">
      <w:pPr>
        <w:pStyle w:val="Style23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Член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, полномочия которого приостанавливаются или  прекращаются досрочно по вышеуказанным обстоятельствам, должен быть письменно извещен о рассмотрении этого вопроса на заседании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90DAEFD" w14:textId="77777777" w:rsidR="005C33D2" w:rsidRPr="008B7EA9" w:rsidRDefault="005C33D2" w:rsidP="00CD1D50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, полномочия которого приостановлены, не имеет права принимать участие в голосовани</w:t>
      </w:r>
      <w:r w:rsidR="00FF07D6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и при принятии решений 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</w:t>
      </w:r>
      <w:r w:rsidR="00176AE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а</w:t>
      </w:r>
      <w:r w:rsidR="006E547B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директоров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7D43C9" w14:textId="77777777" w:rsidR="00DD04C1" w:rsidRPr="008B7EA9" w:rsidRDefault="00DD04C1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</w:p>
    <w:p w14:paraId="639E59BF" w14:textId="77777777" w:rsidR="00FC3D06" w:rsidRPr="008B7EA9" w:rsidRDefault="00EB7748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  <w:r w:rsidRPr="008B7EA9">
        <w:rPr>
          <w:b/>
          <w:bCs/>
          <w:iCs/>
          <w:color w:val="000000"/>
        </w:rPr>
        <w:t xml:space="preserve">4. Права, обязанности и ответственность членов </w:t>
      </w:r>
    </w:p>
    <w:p w14:paraId="4CE5EB86" w14:textId="268660DC" w:rsidR="00EB7748" w:rsidRPr="008B7EA9" w:rsidRDefault="006E547B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  <w:r w:rsidRPr="008B7EA9">
        <w:rPr>
          <w:b/>
          <w:color w:val="000000"/>
        </w:rPr>
        <w:t>Совет</w:t>
      </w:r>
      <w:r w:rsidR="00176AED" w:rsidRPr="008B7EA9">
        <w:rPr>
          <w:b/>
          <w:color w:val="000000"/>
        </w:rPr>
        <w:t>а</w:t>
      </w:r>
      <w:r w:rsidRPr="008B7EA9">
        <w:rPr>
          <w:b/>
          <w:color w:val="000000"/>
        </w:rPr>
        <w:t xml:space="preserve"> директоров</w:t>
      </w:r>
      <w:r w:rsidR="006C211F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="00E92CED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B89462D" w14:textId="77777777" w:rsidR="00DD04C1" w:rsidRPr="008B7EA9" w:rsidRDefault="00DD04C1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</w:p>
    <w:p w14:paraId="4C5605A9" w14:textId="33D6614E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4.1. Член </w:t>
      </w:r>
      <w:r w:rsidR="006E547B" w:rsidRPr="008B7EA9">
        <w:rPr>
          <w:color w:val="000000"/>
        </w:rPr>
        <w:t>Совет</w:t>
      </w:r>
      <w:r w:rsidR="00176AED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обладает следующими правами: </w:t>
      </w:r>
    </w:p>
    <w:p w14:paraId="2277AEBD" w14:textId="2670F6A8" w:rsidR="00C20994" w:rsidRPr="008B7EA9" w:rsidRDefault="00EB7748" w:rsidP="00C20994">
      <w:pPr>
        <w:shd w:val="clear" w:color="auto" w:fill="FFFFFF"/>
        <w:ind w:left="567"/>
        <w:jc w:val="both"/>
        <w:outlineLvl w:val="0"/>
        <w:rPr>
          <w:color w:val="000000"/>
        </w:rPr>
      </w:pPr>
      <w:r w:rsidRPr="008B7EA9">
        <w:rPr>
          <w:color w:val="000000"/>
        </w:rPr>
        <w:t xml:space="preserve">4.1.1. Участвовать в заседаниях </w:t>
      </w:r>
      <w:r w:rsidR="006E547B" w:rsidRPr="008B7EA9">
        <w:rPr>
          <w:color w:val="000000"/>
        </w:rPr>
        <w:t>Совет</w:t>
      </w:r>
      <w:r w:rsidR="00176AED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вносить предложения о формировании повестки дня заседания </w:t>
      </w:r>
      <w:r w:rsidR="006E547B" w:rsidRPr="008B7EA9">
        <w:rPr>
          <w:color w:val="000000"/>
        </w:rPr>
        <w:t>Совет</w:t>
      </w:r>
      <w:r w:rsidR="0031340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, в том числе о включении в нее дополнительных вопросов.</w:t>
      </w:r>
    </w:p>
    <w:p w14:paraId="51D3F353" w14:textId="56B34267" w:rsidR="00EB7748" w:rsidRPr="008B7EA9" w:rsidRDefault="00EB7748" w:rsidP="00C20994">
      <w:pPr>
        <w:shd w:val="clear" w:color="auto" w:fill="FFFFFF"/>
        <w:ind w:left="709" w:hanging="142"/>
        <w:jc w:val="both"/>
        <w:outlineLvl w:val="0"/>
        <w:rPr>
          <w:color w:val="000000"/>
        </w:rPr>
      </w:pPr>
      <w:r w:rsidRPr="008B7EA9">
        <w:rPr>
          <w:color w:val="000000"/>
        </w:rPr>
        <w:t xml:space="preserve">4.1.2. Участвовать в обсуждении вопросов, вынесенных на заседание </w:t>
      </w:r>
      <w:r w:rsidR="006E547B" w:rsidRPr="008B7EA9">
        <w:rPr>
          <w:color w:val="000000"/>
        </w:rPr>
        <w:t>Совет</w:t>
      </w:r>
      <w:r w:rsidR="0031340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FF07D6" w:rsidRPr="008B7EA9">
        <w:rPr>
          <w:color w:val="000000"/>
        </w:rPr>
        <w:t>.</w:t>
      </w:r>
    </w:p>
    <w:p w14:paraId="4B2AA91E" w14:textId="77777777" w:rsidR="00EB7748" w:rsidRPr="008B7EA9" w:rsidRDefault="00EB7748" w:rsidP="00C20994">
      <w:pPr>
        <w:shd w:val="clear" w:color="auto" w:fill="FFFFFF"/>
        <w:ind w:left="567"/>
        <w:jc w:val="both"/>
        <w:outlineLvl w:val="0"/>
        <w:rPr>
          <w:color w:val="000000"/>
        </w:rPr>
      </w:pPr>
      <w:r w:rsidRPr="008B7EA9">
        <w:rPr>
          <w:color w:val="000000"/>
        </w:rPr>
        <w:t xml:space="preserve">  4.1.3. Участвовать в голосовании по вопросам повестки дня заседания </w:t>
      </w:r>
      <w:r w:rsidR="006E547B" w:rsidRPr="008B7EA9">
        <w:rPr>
          <w:color w:val="000000"/>
        </w:rPr>
        <w:t>Совет</w:t>
      </w:r>
      <w:r w:rsidR="0031340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. </w:t>
      </w:r>
    </w:p>
    <w:p w14:paraId="3EA6C84E" w14:textId="0C3EA8A0" w:rsidR="00EB7748" w:rsidRPr="008B7EA9" w:rsidRDefault="00EB7748" w:rsidP="00C20994">
      <w:pPr>
        <w:shd w:val="clear" w:color="auto" w:fill="FFFFFF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  4.1.4. Запрашивать и получать от органов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color w:val="000000"/>
        </w:rPr>
        <w:t xml:space="preserve"> любую информацию об их деятельности. </w:t>
      </w:r>
    </w:p>
    <w:p w14:paraId="1F5F1B19" w14:textId="77777777" w:rsidR="00C555C4" w:rsidRPr="008B7EA9" w:rsidRDefault="0005406D" w:rsidP="00C20994">
      <w:pPr>
        <w:shd w:val="clear" w:color="auto" w:fill="FFFFFF"/>
        <w:ind w:left="567"/>
        <w:jc w:val="both"/>
        <w:outlineLvl w:val="0"/>
        <w:rPr>
          <w:color w:val="000000"/>
        </w:rPr>
      </w:pPr>
      <w:r w:rsidRPr="008B7EA9">
        <w:rPr>
          <w:color w:val="000000"/>
        </w:rPr>
        <w:t xml:space="preserve">  4</w:t>
      </w:r>
      <w:r w:rsidR="00EB7748" w:rsidRPr="008B7EA9">
        <w:rPr>
          <w:color w:val="000000"/>
        </w:rPr>
        <w:t xml:space="preserve">.1.5. В случае невозможности </w:t>
      </w:r>
      <w:r w:rsidR="00C555C4" w:rsidRPr="008B7EA9">
        <w:rPr>
          <w:color w:val="000000"/>
        </w:rPr>
        <w:t xml:space="preserve">присутствия на заседании </w:t>
      </w:r>
      <w:r w:rsidR="006E547B" w:rsidRPr="008B7EA9">
        <w:rPr>
          <w:color w:val="000000"/>
        </w:rPr>
        <w:t>Совет</w:t>
      </w:r>
      <w:r w:rsidR="0031340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C555C4" w:rsidRPr="008B7EA9">
        <w:rPr>
          <w:color w:val="000000"/>
        </w:rPr>
        <w:t xml:space="preserve"> </w:t>
      </w:r>
      <w:r w:rsidR="00EB7748" w:rsidRPr="008B7EA9">
        <w:rPr>
          <w:color w:val="000000"/>
        </w:rPr>
        <w:t>выразить свое решение в письменной форме – «за» или «против» выносимого на голосование вопроса, с материалами которого он предварительно ознакомился</w:t>
      </w:r>
      <w:r w:rsidR="00C555C4" w:rsidRPr="008B7EA9">
        <w:rPr>
          <w:color w:val="000000"/>
        </w:rPr>
        <w:t>.</w:t>
      </w:r>
    </w:p>
    <w:p w14:paraId="1E9F61DB" w14:textId="10292F30" w:rsidR="00EB7748" w:rsidRPr="008B7EA9" w:rsidRDefault="00AA130E" w:rsidP="00C20994">
      <w:pPr>
        <w:shd w:val="clear" w:color="auto" w:fill="FFFFFF"/>
        <w:tabs>
          <w:tab w:val="left" w:pos="720"/>
        </w:tabs>
        <w:ind w:left="567"/>
        <w:jc w:val="both"/>
        <w:outlineLvl w:val="0"/>
        <w:rPr>
          <w:color w:val="000000"/>
        </w:rPr>
      </w:pPr>
      <w:r w:rsidRPr="008B7EA9">
        <w:rPr>
          <w:color w:val="000000"/>
        </w:rPr>
        <w:t xml:space="preserve"> </w:t>
      </w:r>
      <w:r w:rsidR="00EB7748" w:rsidRPr="008B7EA9">
        <w:rPr>
          <w:color w:val="000000"/>
        </w:rPr>
        <w:t xml:space="preserve"> 4.1.6. Член </w:t>
      </w:r>
      <w:r w:rsidR="006E547B" w:rsidRPr="008B7EA9">
        <w:rPr>
          <w:color w:val="000000"/>
        </w:rPr>
        <w:t>Совет</w:t>
      </w:r>
      <w:r w:rsidR="0031340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, не согласившийся с мнением большинства, вправе в течение суток с момента окончания заседания </w:t>
      </w:r>
      <w:r w:rsidR="006E547B" w:rsidRPr="008B7EA9">
        <w:rPr>
          <w:color w:val="000000"/>
        </w:rPr>
        <w:t>Совет</w:t>
      </w:r>
      <w:r w:rsidR="004C351A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 представить свое особое мнение для приобщения его к </w:t>
      </w:r>
      <w:r w:rsidR="00AC0478" w:rsidRPr="008B7EA9">
        <w:rPr>
          <w:color w:val="000000"/>
        </w:rPr>
        <w:t>П</w:t>
      </w:r>
      <w:r w:rsidR="00EB7748" w:rsidRPr="008B7EA9">
        <w:rPr>
          <w:color w:val="000000"/>
        </w:rPr>
        <w:t xml:space="preserve">ротоколу заседания </w:t>
      </w:r>
      <w:r w:rsidR="006E547B" w:rsidRPr="008B7EA9">
        <w:rPr>
          <w:color w:val="000000"/>
        </w:rPr>
        <w:t>Совет</w:t>
      </w:r>
      <w:r w:rsidR="004C351A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>.</w:t>
      </w:r>
    </w:p>
    <w:p w14:paraId="6379C4E1" w14:textId="1703FDC3" w:rsidR="00EB7748" w:rsidRPr="008B7EA9" w:rsidRDefault="00EB7748" w:rsidP="00C20994">
      <w:pPr>
        <w:shd w:val="clear" w:color="auto" w:fill="FFFFFF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  </w:t>
      </w:r>
      <w:r w:rsidR="00C20994">
        <w:rPr>
          <w:color w:val="000000"/>
        </w:rPr>
        <w:tab/>
      </w:r>
      <w:r w:rsidRPr="008B7EA9">
        <w:rPr>
          <w:color w:val="000000"/>
        </w:rPr>
        <w:t xml:space="preserve">4.2. Член </w:t>
      </w:r>
      <w:r w:rsidR="006E547B" w:rsidRPr="008B7EA9">
        <w:rPr>
          <w:color w:val="000000"/>
        </w:rPr>
        <w:t>Совет</w:t>
      </w:r>
      <w:r w:rsidR="004C351A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обязан:</w:t>
      </w:r>
    </w:p>
    <w:p w14:paraId="5182E007" w14:textId="77777777" w:rsidR="00EB7748" w:rsidRPr="008B7EA9" w:rsidRDefault="00414366" w:rsidP="00C20994">
      <w:pPr>
        <w:shd w:val="clear" w:color="auto" w:fill="FFFFFF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  </w:t>
      </w:r>
      <w:r w:rsidR="00EB7748" w:rsidRPr="008B7EA9">
        <w:rPr>
          <w:color w:val="000000"/>
        </w:rPr>
        <w:t xml:space="preserve">4.2.1. Принимать участие в заседаниях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>;</w:t>
      </w:r>
    </w:p>
    <w:p w14:paraId="24D942CA" w14:textId="77777777" w:rsidR="00EB7748" w:rsidRPr="008B7EA9" w:rsidRDefault="00EB7748" w:rsidP="00C20994">
      <w:pPr>
        <w:shd w:val="clear" w:color="auto" w:fill="FFFFFF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  4.2.2.   Исполнять решения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3DE3F57B" w14:textId="23A1D3AC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4.3. Члены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несут ответственность перед другими членами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2A3A3C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EA9">
        <w:rPr>
          <w:color w:val="000000"/>
        </w:rPr>
        <w:t xml:space="preserve">за </w:t>
      </w:r>
      <w:r w:rsidR="004C351A">
        <w:rPr>
          <w:color w:val="000000"/>
        </w:rPr>
        <w:t>решения принимаемые в рамках компетенции Совета директоров</w:t>
      </w:r>
      <w:r w:rsidRPr="008B7EA9">
        <w:rPr>
          <w:color w:val="000000"/>
        </w:rPr>
        <w:t xml:space="preserve"> .</w:t>
      </w:r>
    </w:p>
    <w:p w14:paraId="6D4D4F11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4.</w:t>
      </w:r>
      <w:r w:rsidR="00C555C4" w:rsidRPr="008B7EA9">
        <w:rPr>
          <w:color w:val="000000"/>
        </w:rPr>
        <w:t xml:space="preserve">4. Члены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C555C4" w:rsidRPr="008B7EA9">
        <w:rPr>
          <w:color w:val="000000"/>
        </w:rPr>
        <w:t xml:space="preserve"> несут </w:t>
      </w:r>
      <w:r w:rsidRPr="008B7EA9">
        <w:rPr>
          <w:color w:val="000000"/>
        </w:rPr>
        <w:t xml:space="preserve"> ответственность за последствия принятых ими решений, выходящих за пределы их полномочий, или нарушение установленного порядка, за исключением случаев, когда в момент принятия решения указанные лица не могли ни предусмотреть, ни предотвратить возникновение таких последствий.</w:t>
      </w:r>
    </w:p>
    <w:p w14:paraId="49DF21C8" w14:textId="77777777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4.5. Члены </w:t>
      </w:r>
      <w:r w:rsidR="006E547B" w:rsidRPr="008B7EA9">
        <w:rPr>
          <w:color w:val="000000"/>
        </w:rPr>
        <w:t>Совет директоров</w:t>
      </w:r>
      <w:r w:rsidRPr="008B7EA9">
        <w:rPr>
          <w:color w:val="000000"/>
        </w:rPr>
        <w:t xml:space="preserve">, выразившие особое мнение, освобождаются от  ответственности за состоявшееся решение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101FD0FF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4.6. Члены </w:t>
      </w:r>
      <w:r w:rsidR="006E547B" w:rsidRPr="008B7EA9">
        <w:rPr>
          <w:color w:val="000000"/>
        </w:rPr>
        <w:t>Совет директоров</w:t>
      </w:r>
      <w:r w:rsidRPr="008B7EA9">
        <w:rPr>
          <w:color w:val="000000"/>
        </w:rPr>
        <w:t>, передавшие права по принятию решений своим представителям, не освобождаются от ответственности.</w:t>
      </w:r>
    </w:p>
    <w:p w14:paraId="2FA18A39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4</w:t>
      </w:r>
      <w:r w:rsidR="00AC0478" w:rsidRPr="008B7EA9">
        <w:rPr>
          <w:color w:val="000000"/>
        </w:rPr>
        <w:t>.7</w:t>
      </w:r>
      <w:r w:rsidRPr="008B7EA9">
        <w:rPr>
          <w:color w:val="000000"/>
        </w:rPr>
        <w:t xml:space="preserve">. В случае пропуска членом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трех заседаний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в течение одного года или двух заседаний подряд без уважительной причины, </w:t>
      </w:r>
      <w:r w:rsidR="006E547B" w:rsidRPr="008B7EA9">
        <w:rPr>
          <w:color w:val="000000"/>
        </w:rPr>
        <w:t>Совет директоров</w:t>
      </w:r>
      <w:r w:rsidRPr="008B7EA9">
        <w:rPr>
          <w:color w:val="000000"/>
        </w:rPr>
        <w:t xml:space="preserve"> </w:t>
      </w:r>
      <w:r w:rsidR="00610EE4" w:rsidRPr="008B7EA9">
        <w:rPr>
          <w:color w:val="000000"/>
        </w:rPr>
        <w:t xml:space="preserve"> вправе </w:t>
      </w:r>
      <w:r w:rsidRPr="008B7EA9">
        <w:rPr>
          <w:color w:val="000000"/>
        </w:rPr>
        <w:t>прин</w:t>
      </w:r>
      <w:r w:rsidR="00610EE4" w:rsidRPr="008B7EA9">
        <w:rPr>
          <w:color w:val="000000"/>
        </w:rPr>
        <w:t>ять</w:t>
      </w:r>
      <w:r w:rsidRPr="008B7EA9">
        <w:rPr>
          <w:color w:val="000000"/>
        </w:rPr>
        <w:t xml:space="preserve"> решение о временном выводе из своего состава данного члена до окончательного разрешения этого вопроса на ближайшем заседании Общего собрания. Уважительными причинами отсутствия члена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на заседаниях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</w:t>
      </w:r>
      <w:r w:rsidR="00AC0478" w:rsidRPr="008B7EA9">
        <w:rPr>
          <w:color w:val="000000"/>
        </w:rPr>
        <w:t>могут быть признаны: болезнь, несчастный случай,</w:t>
      </w:r>
      <w:r w:rsidRPr="008B7EA9">
        <w:rPr>
          <w:color w:val="000000"/>
        </w:rPr>
        <w:t xml:space="preserve"> командировка.</w:t>
      </w:r>
    </w:p>
    <w:p w14:paraId="63408066" w14:textId="77777777" w:rsidR="00DD04C1" w:rsidRPr="008B7EA9" w:rsidRDefault="00DD04C1" w:rsidP="00CD1D50">
      <w:pPr>
        <w:shd w:val="clear" w:color="auto" w:fill="FFFFFF"/>
        <w:outlineLvl w:val="0"/>
        <w:rPr>
          <w:b/>
          <w:color w:val="000000"/>
        </w:rPr>
      </w:pPr>
    </w:p>
    <w:p w14:paraId="3C8AC523" w14:textId="124240E2" w:rsidR="00EB7748" w:rsidRPr="008B7EA9" w:rsidRDefault="00EB7748" w:rsidP="00CD1D50">
      <w:pPr>
        <w:shd w:val="clear" w:color="auto" w:fill="FFFFFF"/>
        <w:jc w:val="center"/>
        <w:outlineLvl w:val="0"/>
        <w:rPr>
          <w:b/>
          <w:color w:val="000000"/>
        </w:rPr>
      </w:pPr>
      <w:r w:rsidRPr="008B7EA9">
        <w:rPr>
          <w:b/>
          <w:color w:val="000000"/>
        </w:rPr>
        <w:t xml:space="preserve">5. Срок исполнения </w:t>
      </w:r>
      <w:r w:rsidR="006E547B" w:rsidRPr="008B7EA9">
        <w:rPr>
          <w:b/>
          <w:color w:val="000000"/>
        </w:rPr>
        <w:t>Совет</w:t>
      </w:r>
      <w:r w:rsidR="00610EE4" w:rsidRPr="008B7EA9">
        <w:rPr>
          <w:b/>
          <w:color w:val="000000"/>
        </w:rPr>
        <w:t xml:space="preserve">ом </w:t>
      </w:r>
      <w:r w:rsidR="006E547B" w:rsidRPr="008B7EA9">
        <w:rPr>
          <w:b/>
          <w:color w:val="000000"/>
        </w:rPr>
        <w:t xml:space="preserve"> директоров</w:t>
      </w:r>
      <w:r w:rsidR="006C211F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b/>
          <w:color w:val="000000"/>
        </w:rPr>
        <w:t xml:space="preserve"> своих полномочий</w:t>
      </w:r>
      <w:r w:rsidR="00FA2534" w:rsidRPr="008B7EA9">
        <w:rPr>
          <w:b/>
          <w:color w:val="000000"/>
        </w:rPr>
        <w:t>.</w:t>
      </w:r>
      <w:r w:rsidRPr="008B7EA9">
        <w:rPr>
          <w:b/>
          <w:color w:val="000000"/>
        </w:rPr>
        <w:t xml:space="preserve"> </w:t>
      </w:r>
    </w:p>
    <w:p w14:paraId="32B9A1C3" w14:textId="77777777" w:rsidR="00DD04C1" w:rsidRPr="008B7EA9" w:rsidRDefault="00DD04C1" w:rsidP="00CD1D50">
      <w:pPr>
        <w:shd w:val="clear" w:color="auto" w:fill="FFFFFF"/>
        <w:outlineLvl w:val="0"/>
        <w:rPr>
          <w:b/>
          <w:color w:val="000000"/>
        </w:rPr>
      </w:pPr>
    </w:p>
    <w:p w14:paraId="167F8BB6" w14:textId="77777777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5.1. </w:t>
      </w:r>
      <w:r w:rsidR="006E547B" w:rsidRPr="008B7EA9">
        <w:rPr>
          <w:color w:val="000000"/>
        </w:rPr>
        <w:t>Совет директоров</w:t>
      </w:r>
      <w:r w:rsidRPr="008B7EA9">
        <w:rPr>
          <w:color w:val="000000"/>
        </w:rPr>
        <w:t xml:space="preserve"> исполняет свои полномочия с момента избрания его состава до  момента истечения срока полномочий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и избрания нового состава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361F7EBD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5.2. Полномочия члена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прекращаются досрочно в случаях:</w:t>
      </w:r>
    </w:p>
    <w:p w14:paraId="714DE648" w14:textId="77777777" w:rsidR="00EB7748" w:rsidRPr="008B7EA9" w:rsidRDefault="00734E17" w:rsidP="00CD1D50">
      <w:pPr>
        <w:widowControl w:val="0"/>
        <w:shd w:val="clear" w:color="auto" w:fill="FFFFFF"/>
        <w:autoSpaceDE w:val="0"/>
        <w:autoSpaceDN w:val="0"/>
        <w:ind w:left="567"/>
        <w:jc w:val="both"/>
        <w:rPr>
          <w:color w:val="000000"/>
        </w:rPr>
      </w:pPr>
      <w:r w:rsidRPr="008B7EA9">
        <w:rPr>
          <w:color w:val="000000"/>
        </w:rPr>
        <w:lastRenderedPageBreak/>
        <w:t xml:space="preserve">- </w:t>
      </w:r>
      <w:r w:rsidR="00EB7748" w:rsidRPr="008B7EA9">
        <w:rPr>
          <w:color w:val="000000"/>
        </w:rPr>
        <w:t>физической невозможности исполнения полномочий (смерть, признание безвестно отсутствующим, объявление умершим);</w:t>
      </w:r>
    </w:p>
    <w:p w14:paraId="54885F40" w14:textId="20BC6405" w:rsidR="00EB7748" w:rsidRPr="008B7EA9" w:rsidRDefault="00734E17" w:rsidP="00CD1D50">
      <w:pPr>
        <w:widowControl w:val="0"/>
        <w:shd w:val="clear" w:color="auto" w:fill="FFFFFF"/>
        <w:autoSpaceDE w:val="0"/>
        <w:autoSpaceDN w:val="0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 xml:space="preserve">в случае поданного членом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 заявления о досрочном сложении полномочий с последующим принятием </w:t>
      </w:r>
      <w:r w:rsidR="00221119">
        <w:rPr>
          <w:color w:val="000000"/>
        </w:rPr>
        <w:t>Общим собранием решения о досрочном прекращении его полномочий</w:t>
      </w:r>
      <w:r w:rsidR="00EB7748" w:rsidRPr="008B7EA9">
        <w:rPr>
          <w:color w:val="000000"/>
        </w:rPr>
        <w:t>;</w:t>
      </w:r>
    </w:p>
    <w:p w14:paraId="0EBB0746" w14:textId="74EAE405" w:rsidR="00EB7748" w:rsidRPr="008B7EA9" w:rsidRDefault="00734E17" w:rsidP="00CD1D50">
      <w:pPr>
        <w:widowControl w:val="0"/>
        <w:shd w:val="clear" w:color="auto" w:fill="FFFFFF"/>
        <w:autoSpaceDE w:val="0"/>
        <w:autoSpaceDN w:val="0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 xml:space="preserve">прекращение трудовых отношений с организацией – членом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EB7748" w:rsidRPr="008B7EA9">
        <w:rPr>
          <w:color w:val="000000"/>
        </w:rPr>
        <w:t xml:space="preserve">, представителем которой он являлся в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е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>;</w:t>
      </w:r>
    </w:p>
    <w:p w14:paraId="3812C6EC" w14:textId="723A8601" w:rsidR="00EB7748" w:rsidRDefault="00734E17" w:rsidP="00CD1D50">
      <w:pPr>
        <w:widowControl w:val="0"/>
        <w:shd w:val="clear" w:color="auto" w:fill="FFFFFF"/>
        <w:autoSpaceDE w:val="0"/>
        <w:autoSpaceDN w:val="0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 xml:space="preserve">прекращение существования или выход из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EB7748" w:rsidRPr="008B7EA9">
        <w:rPr>
          <w:color w:val="000000"/>
        </w:rPr>
        <w:t xml:space="preserve"> </w:t>
      </w:r>
      <w:proofErr w:type="spellStart"/>
      <w:r w:rsidR="00EB7748" w:rsidRPr="008B7EA9">
        <w:rPr>
          <w:color w:val="000000"/>
        </w:rPr>
        <w:t>организации</w:t>
      </w:r>
      <w:proofErr w:type="spellEnd"/>
      <w:r w:rsidR="00EB7748" w:rsidRPr="008B7EA9">
        <w:rPr>
          <w:color w:val="000000"/>
        </w:rPr>
        <w:t xml:space="preserve"> – члена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EB7748" w:rsidRPr="008B7EA9">
        <w:rPr>
          <w:color w:val="000000"/>
        </w:rPr>
        <w:t xml:space="preserve">, представителем которой он являлся в </w:t>
      </w:r>
      <w:r w:rsidR="00610EE4" w:rsidRPr="008B7EA9">
        <w:rPr>
          <w:color w:val="000000"/>
        </w:rPr>
        <w:t xml:space="preserve">Совете </w:t>
      </w:r>
      <w:r w:rsidR="006E547B" w:rsidRPr="008B7EA9">
        <w:rPr>
          <w:color w:val="000000"/>
        </w:rPr>
        <w:t>директоров</w:t>
      </w:r>
      <w:r w:rsidR="00EB7748" w:rsidRPr="008B7EA9">
        <w:rPr>
          <w:color w:val="000000"/>
        </w:rPr>
        <w:t>;</w:t>
      </w:r>
    </w:p>
    <w:p w14:paraId="1895F044" w14:textId="008C67BE" w:rsidR="004C351A" w:rsidRPr="008B7EA9" w:rsidRDefault="004C351A" w:rsidP="00CD1D50">
      <w:pPr>
        <w:widowControl w:val="0"/>
        <w:shd w:val="clear" w:color="auto" w:fill="FFFFFF"/>
        <w:autoSpaceDE w:val="0"/>
        <w:autoSpaceDN w:val="0"/>
        <w:ind w:left="567"/>
        <w:jc w:val="both"/>
        <w:rPr>
          <w:color w:val="000000"/>
        </w:rPr>
      </w:pPr>
      <w:r>
        <w:rPr>
          <w:color w:val="000000"/>
        </w:rPr>
        <w:t>-</w:t>
      </w:r>
      <w:r w:rsidR="00AC52F0">
        <w:rPr>
          <w:color w:val="000000"/>
        </w:rPr>
        <w:t>прекращение деятельности, в установленном законодательством РФ порядке, индивидуальным предпринимателем-членом Совета директоров;</w:t>
      </w:r>
    </w:p>
    <w:p w14:paraId="436611F1" w14:textId="54FA94BA" w:rsidR="00EB7748" w:rsidRPr="008B7EA9" w:rsidRDefault="00734E17" w:rsidP="00CD1D50">
      <w:pPr>
        <w:widowControl w:val="0"/>
        <w:shd w:val="clear" w:color="auto" w:fill="FFFFFF"/>
        <w:autoSpaceDE w:val="0"/>
        <w:autoSpaceDN w:val="0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 xml:space="preserve">соответствующего решения Общего собрания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EB7748" w:rsidRPr="008B7EA9">
        <w:rPr>
          <w:color w:val="000000"/>
        </w:rPr>
        <w:t>.</w:t>
      </w:r>
    </w:p>
    <w:p w14:paraId="3DCB2BF5" w14:textId="77777777" w:rsidR="001D6246" w:rsidRPr="008B7EA9" w:rsidRDefault="001D6246" w:rsidP="00CD1D50">
      <w:pPr>
        <w:shd w:val="clear" w:color="auto" w:fill="FFFFFF"/>
        <w:outlineLvl w:val="0"/>
        <w:rPr>
          <w:b/>
          <w:bCs/>
          <w:iCs/>
          <w:color w:val="000000"/>
        </w:rPr>
      </w:pPr>
    </w:p>
    <w:p w14:paraId="366234F0" w14:textId="2C2876E4" w:rsidR="00EB7748" w:rsidRPr="008B7EA9" w:rsidRDefault="00EB7748" w:rsidP="00CD1D50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color w:val="000000"/>
        </w:rPr>
      </w:pPr>
      <w:r w:rsidRPr="008B7EA9">
        <w:rPr>
          <w:b/>
          <w:bCs/>
          <w:iCs/>
          <w:color w:val="000000"/>
        </w:rPr>
        <w:t xml:space="preserve">6.  Порядок созыва и проведения заседаний </w:t>
      </w:r>
      <w:r w:rsidR="006E547B" w:rsidRPr="008B7EA9">
        <w:rPr>
          <w:b/>
          <w:color w:val="000000"/>
        </w:rPr>
        <w:t>Совет</w:t>
      </w:r>
      <w:r w:rsidR="00610EE4" w:rsidRPr="008B7EA9">
        <w:rPr>
          <w:b/>
          <w:color w:val="000000"/>
        </w:rPr>
        <w:t>а</w:t>
      </w:r>
      <w:r w:rsidR="006E547B" w:rsidRPr="008B7EA9">
        <w:rPr>
          <w:b/>
          <w:color w:val="000000"/>
        </w:rPr>
        <w:t xml:space="preserve"> директоров</w:t>
      </w:r>
      <w:r w:rsidR="006C211F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b/>
          <w:color w:val="000000"/>
        </w:rPr>
        <w:t>.</w:t>
      </w:r>
    </w:p>
    <w:p w14:paraId="7095BA58" w14:textId="77777777" w:rsidR="00EB7748" w:rsidRPr="008B7EA9" w:rsidRDefault="00EB7748" w:rsidP="00CD1D50">
      <w:pPr>
        <w:shd w:val="clear" w:color="auto" w:fill="FFFFFF"/>
        <w:tabs>
          <w:tab w:val="left" w:pos="720"/>
        </w:tabs>
        <w:jc w:val="center"/>
        <w:outlineLvl w:val="0"/>
        <w:rPr>
          <w:b/>
          <w:color w:val="000000"/>
        </w:rPr>
      </w:pPr>
    </w:p>
    <w:p w14:paraId="3B1AB609" w14:textId="77777777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6.1.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созываются в соответствии с планом работы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, а также по мере необходимости, но не реже одного раза в два месяца.</w:t>
      </w:r>
    </w:p>
    <w:p w14:paraId="0AC638AF" w14:textId="2765E212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6.2. Внеочередные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созываются по инициативе </w:t>
      </w:r>
      <w:r w:rsidR="00610EE4" w:rsidRPr="008B7EA9">
        <w:rPr>
          <w:color w:val="000000"/>
        </w:rPr>
        <w:t>Председателя</w:t>
      </w:r>
      <w:r w:rsidR="00307309" w:rsidRPr="008B7EA9">
        <w:rPr>
          <w:color w:val="000000"/>
        </w:rPr>
        <w:t xml:space="preserve">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</w:t>
      </w:r>
      <w:r w:rsidR="00307309" w:rsidRPr="008B7EA9">
        <w:rPr>
          <w:color w:val="000000"/>
        </w:rPr>
        <w:t>Д</w:t>
      </w:r>
      <w:r w:rsidRPr="008B7EA9">
        <w:rPr>
          <w:color w:val="000000"/>
        </w:rPr>
        <w:t xml:space="preserve">иректора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color w:val="000000"/>
        </w:rPr>
        <w:t xml:space="preserve">, а также по инициативе группы членов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составляющей не менее 1/3 от общего числа членов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71795B00" w14:textId="57DECAF9" w:rsidR="00EB7748" w:rsidRPr="008B7EA9" w:rsidRDefault="00EB7748" w:rsidP="001963E9">
      <w:pPr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6.3. Уведомление о планируемом проведении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направляется каждому члену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за </w:t>
      </w:r>
      <w:r w:rsidR="00221119">
        <w:rPr>
          <w:color w:val="000000"/>
        </w:rPr>
        <w:t xml:space="preserve">3 </w:t>
      </w:r>
      <w:r w:rsidRPr="008B7EA9">
        <w:rPr>
          <w:color w:val="000000"/>
        </w:rPr>
        <w:t>дн</w:t>
      </w:r>
      <w:r w:rsidR="00221119">
        <w:rPr>
          <w:color w:val="000000"/>
        </w:rPr>
        <w:t>я</w:t>
      </w:r>
      <w:r w:rsidRPr="008B7EA9">
        <w:rPr>
          <w:color w:val="000000"/>
        </w:rPr>
        <w:t xml:space="preserve"> до даты проведения заседания. В уведомлении о проведении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должно быть указано:</w:t>
      </w:r>
    </w:p>
    <w:p w14:paraId="57A50F80" w14:textId="77777777" w:rsidR="00EB7748" w:rsidRPr="008B7EA9" w:rsidRDefault="004D40CB" w:rsidP="00CD1D50">
      <w:pPr>
        <w:widowControl w:val="0"/>
        <w:shd w:val="clear" w:color="auto" w:fill="FFFFFF"/>
        <w:autoSpaceDE w:val="0"/>
        <w:autoSpaceDN w:val="0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 xml:space="preserve">время и место проведения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>;</w:t>
      </w:r>
    </w:p>
    <w:p w14:paraId="72508F1E" w14:textId="77777777" w:rsidR="00EB7748" w:rsidRPr="008B7EA9" w:rsidRDefault="004D40CB" w:rsidP="00CD1D50">
      <w:pPr>
        <w:widowControl w:val="0"/>
        <w:shd w:val="clear" w:color="auto" w:fill="FFFFFF"/>
        <w:autoSpaceDE w:val="0"/>
        <w:autoSpaceDN w:val="0"/>
        <w:ind w:left="567"/>
        <w:jc w:val="both"/>
        <w:rPr>
          <w:color w:val="000000"/>
        </w:rPr>
      </w:pPr>
      <w:r w:rsidRPr="008B7EA9">
        <w:rPr>
          <w:color w:val="000000"/>
        </w:rPr>
        <w:t xml:space="preserve">- </w:t>
      </w:r>
      <w:r w:rsidR="00EB7748" w:rsidRPr="008B7EA9">
        <w:rPr>
          <w:color w:val="000000"/>
        </w:rPr>
        <w:t xml:space="preserve">вопросы, выносимые на обсуждение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. </w:t>
      </w:r>
    </w:p>
    <w:p w14:paraId="178F6823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К уведомлению о проведении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прилагаются все необходимые материалы, связанные с вопросами повестки дня заседания </w:t>
      </w:r>
      <w:r w:rsidR="006E547B" w:rsidRPr="008B7EA9">
        <w:rPr>
          <w:color w:val="000000"/>
        </w:rPr>
        <w:t>Совет</w:t>
      </w:r>
      <w:r w:rsidR="00610EE4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739AD277" w14:textId="6477602D" w:rsidR="00221119" w:rsidRDefault="003F15C4" w:rsidP="00CD1D50">
      <w:pPr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6.4. </w:t>
      </w:r>
      <w:r w:rsidR="00221119">
        <w:rPr>
          <w:color w:val="000000"/>
        </w:rPr>
        <w:t>Заседания Совета директоров может происходить в форме совместного прису</w:t>
      </w:r>
      <w:r w:rsidR="00BC27AD">
        <w:rPr>
          <w:color w:val="000000"/>
        </w:rPr>
        <w:t>тствия либо  посредством заочного голосования по вопросам повестки дня, в том числе</w:t>
      </w:r>
      <w:r w:rsidR="00C20994">
        <w:rPr>
          <w:color w:val="000000"/>
        </w:rPr>
        <w:t>,</w:t>
      </w:r>
      <w:r w:rsidR="00BC27AD">
        <w:rPr>
          <w:color w:val="000000"/>
        </w:rPr>
        <w:t xml:space="preserve"> в порядке предусмотренном п. 7.6.-7.9. настоящего Положения.</w:t>
      </w:r>
    </w:p>
    <w:p w14:paraId="2AA99E76" w14:textId="5CCADB46" w:rsidR="00EB7748" w:rsidRPr="008B7EA9" w:rsidRDefault="00EB7748" w:rsidP="00CD1D50">
      <w:pPr>
        <w:pStyle w:val="Style19"/>
        <w:widowControl/>
        <w:jc w:val="both"/>
        <w:rPr>
          <w:color w:val="000000"/>
        </w:rPr>
      </w:pPr>
    </w:p>
    <w:p w14:paraId="4830E7D0" w14:textId="0A9E8CD5" w:rsidR="00EB7748" w:rsidRPr="008B7EA9" w:rsidRDefault="00EB7748" w:rsidP="00CD1D50">
      <w:pPr>
        <w:shd w:val="clear" w:color="auto" w:fill="FFFFFF"/>
        <w:jc w:val="center"/>
        <w:rPr>
          <w:b/>
          <w:bCs/>
          <w:iCs/>
          <w:color w:val="000000"/>
        </w:rPr>
      </w:pPr>
      <w:r w:rsidRPr="008B7EA9">
        <w:rPr>
          <w:b/>
          <w:bCs/>
          <w:iCs/>
          <w:color w:val="000000"/>
        </w:rPr>
        <w:t xml:space="preserve">7. Повестка дня заседания </w:t>
      </w:r>
      <w:r w:rsidR="006E547B" w:rsidRPr="008B7EA9">
        <w:rPr>
          <w:b/>
          <w:color w:val="000000"/>
        </w:rPr>
        <w:t>Совет</w:t>
      </w:r>
      <w:r w:rsidR="003117AC" w:rsidRPr="008B7EA9">
        <w:rPr>
          <w:b/>
          <w:color w:val="000000"/>
        </w:rPr>
        <w:t>а</w:t>
      </w:r>
      <w:r w:rsidR="006E547B" w:rsidRPr="008B7EA9">
        <w:rPr>
          <w:b/>
          <w:color w:val="000000"/>
        </w:rPr>
        <w:t xml:space="preserve"> директоров</w:t>
      </w:r>
      <w:r w:rsidR="003117AC" w:rsidRPr="008B7EA9">
        <w:rPr>
          <w:b/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b/>
          <w:bCs/>
          <w:iCs/>
          <w:color w:val="000000"/>
        </w:rPr>
        <w:t xml:space="preserve"> и порядок принятия решений</w:t>
      </w:r>
      <w:r w:rsidR="00FA2534" w:rsidRPr="008B7EA9">
        <w:rPr>
          <w:b/>
          <w:bCs/>
          <w:iCs/>
          <w:color w:val="000000"/>
        </w:rPr>
        <w:t>.</w:t>
      </w:r>
    </w:p>
    <w:p w14:paraId="1739F354" w14:textId="77777777" w:rsidR="00DD04C1" w:rsidRPr="008B7EA9" w:rsidRDefault="00DD04C1" w:rsidP="00CD1D50">
      <w:pPr>
        <w:shd w:val="clear" w:color="auto" w:fill="FFFFFF"/>
        <w:jc w:val="center"/>
        <w:rPr>
          <w:b/>
          <w:bCs/>
          <w:iCs/>
          <w:color w:val="000000"/>
        </w:rPr>
      </w:pPr>
    </w:p>
    <w:p w14:paraId="25388C0C" w14:textId="468E6E5A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7.1. В повестку дня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включаются вопросы, предложенные для рассмотрения </w:t>
      </w:r>
      <w:r w:rsidR="003117AC" w:rsidRPr="008B7EA9">
        <w:rPr>
          <w:color w:val="000000"/>
        </w:rPr>
        <w:t xml:space="preserve">Председателем </w:t>
      </w:r>
      <w:r w:rsidR="00AC4A08" w:rsidRPr="008B7EA9">
        <w:rPr>
          <w:color w:val="000000"/>
        </w:rPr>
        <w:t xml:space="preserve">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</w:t>
      </w:r>
      <w:r w:rsidR="00C66B5A" w:rsidRPr="008B7EA9">
        <w:rPr>
          <w:color w:val="000000"/>
        </w:rPr>
        <w:t>Д</w:t>
      </w:r>
      <w:r w:rsidRPr="008B7EA9">
        <w:rPr>
          <w:color w:val="000000"/>
        </w:rPr>
        <w:t xml:space="preserve">иректором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color w:val="000000"/>
        </w:rPr>
        <w:t xml:space="preserve">, членами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а также членами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color w:val="000000"/>
        </w:rPr>
        <w:t xml:space="preserve">, составляющими в совокупности не менее 25% от общего числа  членов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Pr="008B7EA9">
        <w:rPr>
          <w:color w:val="000000"/>
        </w:rPr>
        <w:t xml:space="preserve"> на момент созыва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05617A7C" w14:textId="54878CF0" w:rsidR="00AC4A0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7.2. Предложения по формированию повестки дня предстоящего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должны быть направлены в </w:t>
      </w:r>
      <w:r w:rsidR="006E547B" w:rsidRPr="008B7EA9">
        <w:rPr>
          <w:color w:val="000000"/>
        </w:rPr>
        <w:t>Совет директоров</w:t>
      </w:r>
      <w:r w:rsidRPr="008B7EA9">
        <w:rPr>
          <w:color w:val="000000"/>
        </w:rPr>
        <w:t xml:space="preserve"> не позднее </w:t>
      </w:r>
      <w:r w:rsidR="00AC52F0">
        <w:rPr>
          <w:color w:val="000000"/>
        </w:rPr>
        <w:t>3-х</w:t>
      </w:r>
      <w:r w:rsidRPr="008B7EA9">
        <w:rPr>
          <w:color w:val="000000"/>
        </w:rPr>
        <w:t xml:space="preserve"> календарн</w:t>
      </w:r>
      <w:r w:rsidR="00AC52F0">
        <w:rPr>
          <w:color w:val="000000"/>
        </w:rPr>
        <w:t>ых</w:t>
      </w:r>
      <w:r w:rsidRPr="008B7EA9">
        <w:rPr>
          <w:color w:val="000000"/>
        </w:rPr>
        <w:t xml:space="preserve"> дн</w:t>
      </w:r>
      <w:r w:rsidR="00AC52F0">
        <w:rPr>
          <w:color w:val="000000"/>
        </w:rPr>
        <w:t>ей</w:t>
      </w:r>
      <w:r w:rsidRPr="008B7EA9">
        <w:rPr>
          <w:color w:val="000000"/>
        </w:rPr>
        <w:t xml:space="preserve"> до планируемой даты проведения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AC4A08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A49D86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7.3. Кворумом является присутствие на заседаниях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не менее половины членов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или их представителей, имеющих доверенность,  оформленную в соответствии с действующим законодательством.</w:t>
      </w:r>
    </w:p>
    <w:p w14:paraId="513BD32E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7.4. Все решения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принимаются простым большинством голосов. При равном распределении голосов голос председательствующего на заседании 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является решающим. </w:t>
      </w:r>
    </w:p>
    <w:p w14:paraId="7F2159B5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7.5. По способу проведения голосование может быть открытым и тайным. </w:t>
      </w:r>
    </w:p>
    <w:p w14:paraId="3D7B7854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lastRenderedPageBreak/>
        <w:t xml:space="preserve">7.6. По инициативе </w:t>
      </w:r>
      <w:r w:rsidR="003117AC" w:rsidRPr="008B7EA9">
        <w:rPr>
          <w:color w:val="000000"/>
        </w:rPr>
        <w:t xml:space="preserve">Председателя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, при возникновении вопросов, требующих безотлагательн</w:t>
      </w:r>
      <w:r w:rsidR="00504189" w:rsidRPr="008B7EA9">
        <w:rPr>
          <w:color w:val="000000"/>
        </w:rPr>
        <w:t>ого и оперативного разрешения, Р</w:t>
      </w:r>
      <w:r w:rsidRPr="008B7EA9">
        <w:rPr>
          <w:color w:val="000000"/>
        </w:rPr>
        <w:t xml:space="preserve">ешения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могут быть приняты методом опроса членов </w:t>
      </w:r>
      <w:r w:rsidR="003117AC" w:rsidRPr="008B7EA9">
        <w:rPr>
          <w:color w:val="000000"/>
        </w:rPr>
        <w:t xml:space="preserve">Совета </w:t>
      </w:r>
      <w:r w:rsidR="006E547B" w:rsidRPr="008B7EA9">
        <w:rPr>
          <w:color w:val="000000"/>
        </w:rPr>
        <w:t>директоров</w:t>
      </w:r>
      <w:r w:rsidR="003117AC" w:rsidRPr="008B7EA9">
        <w:rPr>
          <w:color w:val="000000"/>
        </w:rPr>
        <w:t xml:space="preserve"> </w:t>
      </w:r>
      <w:r w:rsidRPr="008B7EA9">
        <w:rPr>
          <w:color w:val="000000"/>
        </w:rPr>
        <w:t xml:space="preserve"> с использованием факсимильного и иных видов коммуникаций, позволяющих  индивидуализировать лицо, принявшее решение.</w:t>
      </w:r>
    </w:p>
    <w:p w14:paraId="44C406DB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7.7. При проведении голосования методом опроса членов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председательствующий на заседании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формулирует вопрос, требующий оперативного решения, и определяет период времени, в течение которого проводится опрос.</w:t>
      </w:r>
    </w:p>
    <w:p w14:paraId="2F47DF51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>7.8.   По результатам п</w:t>
      </w:r>
      <w:r w:rsidR="001F0B5B" w:rsidRPr="008B7EA9">
        <w:rPr>
          <w:color w:val="000000"/>
        </w:rPr>
        <w:t>роведенного опроса</w:t>
      </w:r>
      <w:r w:rsidR="00C555C4" w:rsidRPr="008B7EA9">
        <w:rPr>
          <w:color w:val="000000"/>
        </w:rPr>
        <w:t xml:space="preserve"> оформляется р</w:t>
      </w:r>
      <w:r w:rsidRPr="008B7EA9">
        <w:rPr>
          <w:color w:val="000000"/>
        </w:rPr>
        <w:t xml:space="preserve">ешение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. Решение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подписывается председательствующим на заседании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.</w:t>
      </w:r>
    </w:p>
    <w:p w14:paraId="734F0582" w14:textId="77777777" w:rsidR="00DD04C1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>7.9.  Решение</w:t>
      </w:r>
      <w:r w:rsidR="001F0B5B" w:rsidRPr="008B7EA9">
        <w:rPr>
          <w:color w:val="000000"/>
        </w:rPr>
        <w:t xml:space="preserve">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принятое методом опроса членов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,  по своей</w:t>
      </w:r>
      <w:r w:rsidR="00C555C4" w:rsidRPr="008B7EA9">
        <w:rPr>
          <w:color w:val="000000"/>
        </w:rPr>
        <w:t xml:space="preserve"> юридической силе эквивалентно р</w:t>
      </w:r>
      <w:r w:rsidRPr="008B7EA9">
        <w:rPr>
          <w:color w:val="000000"/>
        </w:rPr>
        <w:t xml:space="preserve">ешению, принятому посредством голосования  на заседании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1F0B5B" w:rsidRPr="008B7EA9">
        <w:rPr>
          <w:color w:val="000000"/>
        </w:rPr>
        <w:t>.</w:t>
      </w:r>
    </w:p>
    <w:p w14:paraId="39933953" w14:textId="77777777" w:rsidR="00917FAE" w:rsidRPr="008B7EA9" w:rsidRDefault="00917FAE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</w:p>
    <w:p w14:paraId="600AEA9C" w14:textId="6F36BBDC" w:rsidR="00EB7748" w:rsidRPr="008B7EA9" w:rsidRDefault="00EB7748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  <w:r w:rsidRPr="008B7EA9">
        <w:rPr>
          <w:b/>
          <w:bCs/>
          <w:iCs/>
          <w:color w:val="000000"/>
        </w:rPr>
        <w:t xml:space="preserve">8. Протоколы заседаний </w:t>
      </w:r>
      <w:r w:rsidR="006E547B" w:rsidRPr="008B7EA9">
        <w:rPr>
          <w:b/>
          <w:color w:val="000000"/>
        </w:rPr>
        <w:t>Совет</w:t>
      </w:r>
      <w:r w:rsidR="003117AC" w:rsidRPr="008B7EA9">
        <w:rPr>
          <w:b/>
          <w:color w:val="000000"/>
        </w:rPr>
        <w:t>а</w:t>
      </w:r>
      <w:r w:rsidR="006E547B" w:rsidRPr="008B7EA9">
        <w:rPr>
          <w:b/>
          <w:color w:val="000000"/>
        </w:rPr>
        <w:t xml:space="preserve"> директоров</w:t>
      </w:r>
      <w:r w:rsidRPr="008B7EA9">
        <w:rPr>
          <w:b/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="00FA2534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DD74B20" w14:textId="77777777" w:rsidR="00DD04C1" w:rsidRPr="008B7EA9" w:rsidRDefault="00DD04C1" w:rsidP="00CD1D50">
      <w:pPr>
        <w:shd w:val="clear" w:color="auto" w:fill="FFFFFF"/>
        <w:jc w:val="center"/>
        <w:outlineLvl w:val="0"/>
        <w:rPr>
          <w:b/>
          <w:bCs/>
          <w:iCs/>
          <w:color w:val="000000"/>
        </w:rPr>
      </w:pPr>
    </w:p>
    <w:p w14:paraId="6769C60B" w14:textId="37371CE3" w:rsidR="00EB7748" w:rsidRPr="008B7EA9" w:rsidRDefault="00EB7748" w:rsidP="00CD1D50">
      <w:pPr>
        <w:pStyle w:val="Style19"/>
        <w:widowControl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8.1.  Протокол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ведется </w:t>
      </w:r>
      <w:r w:rsidR="00C20994">
        <w:rPr>
          <w:color w:val="000000"/>
        </w:rPr>
        <w:t xml:space="preserve">секретарем, избранным из числа членов Совета директоров </w:t>
      </w:r>
      <w:r w:rsidR="00C2099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либо</w:t>
      </w:r>
      <w:r w:rsidR="00C20994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7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секретарем</w:t>
      </w:r>
      <w:r w:rsidR="00C2099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,</w:t>
      </w:r>
      <w:r w:rsidR="00A96B87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99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назначаемым Директором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C20994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7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из числа штатных сотрудников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A96B87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DF6F68" w14:textId="6DD5D933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8.2.  В протоколе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отражаются место, дата проведения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</w:t>
      </w:r>
      <w:r w:rsidR="0009046E" w:rsidRPr="00815625">
        <w:rPr>
          <w:color w:val="000000"/>
        </w:rPr>
        <w:t>кворум, лицо, ответственное за подсчет голосов,</w:t>
      </w:r>
      <w:r w:rsidR="0009046E">
        <w:rPr>
          <w:color w:val="000000"/>
        </w:rPr>
        <w:t xml:space="preserve"> </w:t>
      </w:r>
      <w:r w:rsidRPr="008B7EA9">
        <w:rPr>
          <w:color w:val="000000"/>
        </w:rPr>
        <w:t xml:space="preserve">окончательная повестка дня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, фамилии присутствующих на заседании членов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или их представителей, фамилии членов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>, выступивших в прениях, краткое изложение хода обсуждения вопросов, результаты голосования и принятые решения.</w:t>
      </w:r>
    </w:p>
    <w:p w14:paraId="19C1D9B3" w14:textId="77777777" w:rsidR="00EB7748" w:rsidRPr="008B7EA9" w:rsidRDefault="00EB7748" w:rsidP="00CD1D50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8.3. Протокол заседания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подписывается председательствующим на заседании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Pr="008B7EA9">
        <w:rPr>
          <w:color w:val="000000"/>
        </w:rPr>
        <w:t xml:space="preserve"> и секретарем.</w:t>
      </w:r>
    </w:p>
    <w:p w14:paraId="3CC9779A" w14:textId="77777777" w:rsidR="008B07C8" w:rsidRPr="008B7EA9" w:rsidRDefault="008B07C8" w:rsidP="00CD1D50">
      <w:pPr>
        <w:shd w:val="clear" w:color="auto" w:fill="FFFFFF"/>
        <w:tabs>
          <w:tab w:val="left" w:pos="720"/>
        </w:tabs>
        <w:ind w:firstLine="567"/>
        <w:jc w:val="center"/>
        <w:rPr>
          <w:b/>
          <w:color w:val="000000"/>
        </w:rPr>
      </w:pPr>
    </w:p>
    <w:p w14:paraId="17FE250A" w14:textId="585BF579" w:rsidR="00EB7748" w:rsidRPr="008B7EA9" w:rsidRDefault="00EB7748" w:rsidP="00CD1D50">
      <w:pPr>
        <w:shd w:val="clear" w:color="auto" w:fill="FFFFFF"/>
        <w:tabs>
          <w:tab w:val="left" w:pos="720"/>
        </w:tabs>
        <w:ind w:firstLine="567"/>
        <w:jc w:val="center"/>
        <w:rPr>
          <w:b/>
          <w:color w:val="000000"/>
        </w:rPr>
      </w:pPr>
      <w:r w:rsidRPr="008B7EA9">
        <w:rPr>
          <w:b/>
          <w:color w:val="000000"/>
        </w:rPr>
        <w:t xml:space="preserve">9. Обеспечение работы </w:t>
      </w:r>
      <w:r w:rsidR="001963E9" w:rsidRPr="008B7EA9">
        <w:rPr>
          <w:b/>
          <w:color w:val="000000"/>
        </w:rPr>
        <w:t>Совета директоров</w:t>
      </w:r>
      <w:r w:rsidR="006C211F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51A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Саморегулируемой организации </w:t>
      </w:r>
      <w:r w:rsidR="00FA2534" w:rsidRPr="008B7EA9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BDFBF29" w14:textId="77777777" w:rsidR="00DD04C1" w:rsidRPr="008B7EA9" w:rsidRDefault="00DD04C1" w:rsidP="00CD1D50">
      <w:pPr>
        <w:shd w:val="clear" w:color="auto" w:fill="FFFFFF"/>
        <w:tabs>
          <w:tab w:val="left" w:pos="720"/>
        </w:tabs>
        <w:ind w:firstLine="567"/>
        <w:jc w:val="center"/>
        <w:rPr>
          <w:b/>
          <w:color w:val="000000"/>
        </w:rPr>
      </w:pPr>
    </w:p>
    <w:p w14:paraId="21B54929" w14:textId="5AE507F6" w:rsidR="00EB7748" w:rsidRPr="008B7EA9" w:rsidRDefault="00DF6EDF" w:rsidP="005D42E6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</w:t>
      </w:r>
      <w:r w:rsidR="00684D3E" w:rsidRPr="008B7EA9">
        <w:rPr>
          <w:color w:val="000000"/>
        </w:rPr>
        <w:t>9.1. Организационное, техническое и</w:t>
      </w:r>
      <w:r w:rsidR="00EB7748" w:rsidRPr="008B7EA9">
        <w:rPr>
          <w:color w:val="000000"/>
        </w:rPr>
        <w:t xml:space="preserve"> методическое обеспечение деятельности </w:t>
      </w:r>
      <w:r w:rsidR="006E547B" w:rsidRPr="008B7EA9">
        <w:rPr>
          <w:color w:val="000000"/>
        </w:rPr>
        <w:t>Совет</w:t>
      </w:r>
      <w:r w:rsidR="003117AC" w:rsidRPr="008B7EA9">
        <w:rPr>
          <w:color w:val="000000"/>
        </w:rPr>
        <w:t>а</w:t>
      </w:r>
      <w:r w:rsidR="006E547B" w:rsidRPr="008B7EA9">
        <w:rPr>
          <w:color w:val="000000"/>
        </w:rPr>
        <w:t xml:space="preserve"> директоров</w:t>
      </w:r>
      <w:r w:rsidR="00EB7748" w:rsidRPr="008B7EA9">
        <w:rPr>
          <w:color w:val="000000"/>
        </w:rPr>
        <w:t xml:space="preserve"> </w:t>
      </w:r>
      <w:r w:rsidR="00E84D7D"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748" w:rsidRPr="008B7EA9">
        <w:rPr>
          <w:color w:val="000000"/>
        </w:rPr>
        <w:t xml:space="preserve">осуществляется </w:t>
      </w:r>
      <w:r w:rsidR="00684D3E" w:rsidRPr="008B7EA9">
        <w:rPr>
          <w:color w:val="000000"/>
        </w:rPr>
        <w:t>сотрудниками</w:t>
      </w:r>
      <w:r w:rsidR="00EB7748" w:rsidRPr="008B7EA9">
        <w:rPr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684D3E" w:rsidRPr="008B7EA9">
        <w:rPr>
          <w:color w:val="000000"/>
        </w:rPr>
        <w:t>.</w:t>
      </w:r>
    </w:p>
    <w:p w14:paraId="42C46563" w14:textId="721A1F39" w:rsidR="00973A0A" w:rsidRPr="008B7EA9" w:rsidRDefault="00DF6EDF" w:rsidP="005D42E6">
      <w:pPr>
        <w:shd w:val="clear" w:color="auto" w:fill="FFFFFF"/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</w:t>
      </w:r>
      <w:r w:rsidR="00EB7748" w:rsidRPr="008B7EA9">
        <w:rPr>
          <w:color w:val="000000"/>
        </w:rPr>
        <w:t>9.</w:t>
      </w:r>
      <w:r w:rsidR="00E84D7D" w:rsidRPr="008B7EA9">
        <w:rPr>
          <w:color w:val="000000"/>
        </w:rPr>
        <w:t>2</w:t>
      </w:r>
      <w:r w:rsidR="00351ACA" w:rsidRPr="008B7EA9">
        <w:rPr>
          <w:color w:val="000000"/>
        </w:rPr>
        <w:t xml:space="preserve">. </w:t>
      </w:r>
      <w:r w:rsidR="00EB7748" w:rsidRPr="008B7EA9">
        <w:rPr>
          <w:color w:val="000000"/>
        </w:rPr>
        <w:t xml:space="preserve">Для обеспечения своей работы </w:t>
      </w:r>
      <w:r w:rsidR="006E547B" w:rsidRPr="008B7EA9">
        <w:rPr>
          <w:color w:val="000000"/>
        </w:rPr>
        <w:t>Совет директоров</w:t>
      </w:r>
      <w:r w:rsidR="00EB7748" w:rsidRPr="008B7EA9">
        <w:rPr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EB7748" w:rsidRPr="008B7EA9">
        <w:rPr>
          <w:color w:val="000000"/>
        </w:rPr>
        <w:t xml:space="preserve"> вправе сформировать совещательные, консультативные и координационные органы (Попечительский </w:t>
      </w:r>
      <w:r w:rsidR="006E547B" w:rsidRPr="008B7EA9">
        <w:rPr>
          <w:color w:val="000000"/>
        </w:rPr>
        <w:t xml:space="preserve">Совет </w:t>
      </w:r>
      <w:r w:rsidR="00EB7748" w:rsidRPr="008B7EA9">
        <w:rPr>
          <w:color w:val="000000"/>
        </w:rPr>
        <w:t xml:space="preserve">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EB7748" w:rsidRPr="008B7EA9">
        <w:rPr>
          <w:color w:val="000000"/>
        </w:rPr>
        <w:t xml:space="preserve">, Научно-методический </w:t>
      </w:r>
      <w:r w:rsidR="006E547B" w:rsidRPr="008B7EA9">
        <w:rPr>
          <w:color w:val="000000"/>
        </w:rPr>
        <w:t xml:space="preserve">Совет </w:t>
      </w:r>
      <w:r w:rsidR="004C351A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D56F1B" w:rsidRPr="008B7EA9">
        <w:rPr>
          <w:color w:val="000000"/>
        </w:rPr>
        <w:t xml:space="preserve"> и т.п.).</w:t>
      </w:r>
    </w:p>
    <w:p w14:paraId="0372695A" w14:textId="77777777" w:rsidR="00FA2534" w:rsidRPr="008B7EA9" w:rsidRDefault="00FA2534" w:rsidP="00CD1D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4041C3" w14:textId="77777777" w:rsidR="00973A0A" w:rsidRPr="008B7EA9" w:rsidRDefault="00973A0A" w:rsidP="00CD1D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EA9">
        <w:rPr>
          <w:rFonts w:ascii="Times New Roman" w:hAnsi="Times New Roman" w:cs="Times New Roman"/>
          <w:b/>
          <w:color w:val="000000"/>
          <w:sz w:val="24"/>
          <w:szCs w:val="24"/>
        </w:rPr>
        <w:t>10.Заключительные положения</w:t>
      </w:r>
      <w:r w:rsidR="00FA2534" w:rsidRPr="008B7EA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727CC27" w14:textId="77777777" w:rsidR="00601994" w:rsidRPr="008B7EA9" w:rsidRDefault="00601994" w:rsidP="00CD1D50">
      <w:pPr>
        <w:ind w:firstLine="724"/>
        <w:jc w:val="both"/>
        <w:rPr>
          <w:color w:val="000000"/>
        </w:rPr>
      </w:pPr>
      <w:r w:rsidRPr="008B7EA9">
        <w:rPr>
          <w:color w:val="000000"/>
        </w:rPr>
        <w:t xml:space="preserve">   </w:t>
      </w:r>
    </w:p>
    <w:p w14:paraId="2CCFC6BE" w14:textId="0FDECF1B" w:rsidR="003117AC" w:rsidRPr="008B7EA9" w:rsidRDefault="00601994" w:rsidP="003117AC">
      <w:pPr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  </w:t>
      </w:r>
      <w:r w:rsidR="006778AF" w:rsidRPr="008B7EA9">
        <w:rPr>
          <w:color w:val="000000"/>
        </w:rPr>
        <w:t>10</w:t>
      </w:r>
      <w:r w:rsidRPr="008B7EA9">
        <w:rPr>
          <w:color w:val="000000"/>
        </w:rPr>
        <w:t xml:space="preserve">.1. </w:t>
      </w:r>
      <w:r w:rsidR="003117AC" w:rsidRPr="008B7EA9">
        <w:rPr>
          <w:color w:val="000000"/>
        </w:rPr>
        <w:t xml:space="preserve">Настоящее Положение  вступает в  силу через 10 дней  </w:t>
      </w:r>
      <w:ins w:id="86" w:author="Юлия Бунина" w:date="2017-02-08T13:04:00Z">
        <w:r w:rsidR="00334065">
          <w:rPr>
            <w:color w:val="000000"/>
          </w:rPr>
          <w:t xml:space="preserve">после </w:t>
        </w:r>
      </w:ins>
      <w:del w:id="87" w:author="Юлия Бунина" w:date="2017-02-08T13:04:00Z">
        <w:r w:rsidR="003117AC" w:rsidRPr="008B7EA9" w:rsidDel="00334065">
          <w:rPr>
            <w:bCs/>
            <w:color w:val="000000"/>
          </w:rPr>
          <w:delText xml:space="preserve">со </w:delText>
        </w:r>
      </w:del>
      <w:r w:rsidR="003117AC" w:rsidRPr="008B7EA9">
        <w:rPr>
          <w:bCs/>
          <w:color w:val="000000"/>
        </w:rPr>
        <w:t xml:space="preserve">дня его </w:t>
      </w:r>
      <w:r w:rsidR="003117AC" w:rsidRPr="008B7EA9">
        <w:rPr>
          <w:color w:val="000000"/>
        </w:rPr>
        <w:t xml:space="preserve"> утверждения Общим собранием членов </w:t>
      </w:r>
      <w:r w:rsidR="004C351A">
        <w:rPr>
          <w:color w:val="000000"/>
        </w:rPr>
        <w:t>Саморегулируемой организации</w:t>
      </w:r>
      <w:ins w:id="88" w:author="Юлия Бунина" w:date="2017-02-08T13:04:00Z">
        <w:r w:rsidR="00334065">
          <w:rPr>
            <w:color w:val="000000"/>
          </w:rPr>
          <w:t>.</w:t>
        </w:r>
      </w:ins>
      <w:r w:rsidR="004C351A">
        <w:rPr>
          <w:color w:val="000000"/>
        </w:rPr>
        <w:t xml:space="preserve"> </w:t>
      </w:r>
      <w:del w:id="89" w:author="Юлия Бунина" w:date="2017-02-08T13:04:00Z">
        <w:r w:rsidR="003117AC" w:rsidRPr="008B7EA9" w:rsidDel="00334065">
          <w:rPr>
            <w:color w:val="000000"/>
          </w:rPr>
          <w:delText>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delText>
        </w:r>
      </w:del>
    </w:p>
    <w:p w14:paraId="4C42E1D4" w14:textId="5319A2E1" w:rsidR="00962E98" w:rsidRPr="00857C19" w:rsidRDefault="00334065" w:rsidP="00962E98">
      <w:pPr>
        <w:ind w:firstLine="567"/>
        <w:jc w:val="both"/>
        <w:rPr>
          <w:ins w:id="90" w:author="Юлия Бунина" w:date="2017-02-08T10:57:00Z"/>
          <w:color w:val="000000"/>
        </w:rPr>
      </w:pPr>
      <w:ins w:id="91" w:author="Юлия Бунина" w:date="2017-02-08T13:05:00Z">
        <w:r>
          <w:t xml:space="preserve">10.2. </w:t>
        </w:r>
      </w:ins>
      <w:bookmarkStart w:id="92" w:name="_GoBack"/>
      <w:bookmarkEnd w:id="92"/>
      <w:ins w:id="93" w:author="Юлия Бунина" w:date="2017-02-08T10:57:00Z">
        <w:r w:rsidR="00962E98" w:rsidRPr="00857C19">
  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  </w:r>
      </w:ins>
    </w:p>
    <w:p w14:paraId="3A0820F2" w14:textId="77777777" w:rsidR="00601994" w:rsidRPr="008B7EA9" w:rsidRDefault="00601994" w:rsidP="00CD1D50">
      <w:pPr>
        <w:ind w:firstLine="567"/>
        <w:jc w:val="both"/>
        <w:rPr>
          <w:color w:val="000000"/>
        </w:rPr>
      </w:pPr>
    </w:p>
    <w:p w14:paraId="64E4A70C" w14:textId="77777777" w:rsidR="00601994" w:rsidRPr="008B7EA9" w:rsidRDefault="00601994" w:rsidP="00CD1D50">
      <w:pPr>
        <w:jc w:val="both"/>
        <w:rPr>
          <w:color w:val="000000"/>
        </w:rPr>
      </w:pPr>
    </w:p>
    <w:p w14:paraId="32E96DF9" w14:textId="77777777" w:rsidR="00601994" w:rsidRPr="008B7EA9" w:rsidRDefault="00601994" w:rsidP="00CD1D50">
      <w:pPr>
        <w:ind w:left="709"/>
        <w:rPr>
          <w:color w:val="000000"/>
        </w:rPr>
      </w:pPr>
    </w:p>
    <w:p w14:paraId="402CB18A" w14:textId="77777777" w:rsidR="00601994" w:rsidRPr="008B7EA9" w:rsidRDefault="00601994" w:rsidP="00CD1D50">
      <w:pPr>
        <w:ind w:left="709"/>
        <w:rPr>
          <w:color w:val="000000"/>
        </w:rPr>
      </w:pPr>
    </w:p>
    <w:p w14:paraId="0DA3CAEF" w14:textId="77777777" w:rsidR="00404292" w:rsidRPr="008B7EA9" w:rsidRDefault="00404292" w:rsidP="00CD1D50">
      <w:pPr>
        <w:ind w:left="709"/>
        <w:rPr>
          <w:color w:val="000000"/>
        </w:rPr>
      </w:pPr>
    </w:p>
    <w:sectPr w:rsidR="00404292" w:rsidRPr="008B7EA9" w:rsidSect="00026186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D8FDD" w14:textId="77777777" w:rsidR="002529D1" w:rsidRDefault="002529D1">
      <w:r>
        <w:separator/>
      </w:r>
    </w:p>
  </w:endnote>
  <w:endnote w:type="continuationSeparator" w:id="0">
    <w:p w14:paraId="2EB6841D" w14:textId="77777777" w:rsidR="002529D1" w:rsidRDefault="0025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05B41" w14:textId="77777777" w:rsidR="002529D1" w:rsidRDefault="002529D1" w:rsidP="00132D4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39A7A7" w14:textId="77777777" w:rsidR="002529D1" w:rsidRDefault="002529D1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E8034" w14:textId="77777777" w:rsidR="002529D1" w:rsidRDefault="002529D1" w:rsidP="000F531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4065">
      <w:rPr>
        <w:rStyle w:val="a6"/>
        <w:noProof/>
      </w:rPr>
      <w:t>5</w:t>
    </w:r>
    <w:r>
      <w:rPr>
        <w:rStyle w:val="a6"/>
      </w:rPr>
      <w:fldChar w:fldCharType="end"/>
    </w:r>
  </w:p>
  <w:p w14:paraId="18B91F1D" w14:textId="77777777" w:rsidR="002529D1" w:rsidRDefault="002529D1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E2C08" w14:textId="77777777" w:rsidR="002529D1" w:rsidRDefault="002529D1">
      <w:r>
        <w:separator/>
      </w:r>
    </w:p>
  </w:footnote>
  <w:footnote w:type="continuationSeparator" w:id="0">
    <w:p w14:paraId="2934A18A" w14:textId="77777777" w:rsidR="002529D1" w:rsidRDefault="00252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56924" w14:textId="77777777" w:rsidR="002529D1" w:rsidRDefault="002529D1" w:rsidP="000D39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CF75D4" w14:textId="77777777" w:rsidR="002529D1" w:rsidRDefault="002529D1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6CE6" w14:textId="77777777" w:rsidR="002529D1" w:rsidRDefault="002529D1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D136FA3"/>
    <w:multiLevelType w:val="multilevel"/>
    <w:tmpl w:val="0A5810E4"/>
    <w:lvl w:ilvl="0">
      <w:start w:val="1"/>
      <w:numFmt w:val="decimal"/>
      <w:lvlText w:val="%1."/>
      <w:lvlJc w:val="left"/>
      <w:pPr>
        <w:ind w:left="1000" w:hanging="10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10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10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1" w:hanging="10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9D55769"/>
    <w:multiLevelType w:val="hybridMultilevel"/>
    <w:tmpl w:val="5C5C9650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2"/>
        </w:tabs>
        <w:ind w:left="851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EE636D3"/>
    <w:multiLevelType w:val="hybridMultilevel"/>
    <w:tmpl w:val="E82C9B20"/>
    <w:lvl w:ilvl="0" w:tplc="FCA636C8">
      <w:start w:val="1"/>
      <w:numFmt w:val="bullet"/>
      <w:lvlText w:val=""/>
      <w:lvlJc w:val="left"/>
      <w:pPr>
        <w:tabs>
          <w:tab w:val="num" w:pos="1117"/>
        </w:tabs>
        <w:ind w:left="720" w:firstLine="397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27DC5"/>
    <w:multiLevelType w:val="multilevel"/>
    <w:tmpl w:val="37401E14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48"/>
    <w:rsid w:val="00026186"/>
    <w:rsid w:val="00046784"/>
    <w:rsid w:val="0005406D"/>
    <w:rsid w:val="00065B46"/>
    <w:rsid w:val="0009046E"/>
    <w:rsid w:val="000C743C"/>
    <w:rsid w:val="000C7E98"/>
    <w:rsid w:val="000D39D7"/>
    <w:rsid w:val="000E321A"/>
    <w:rsid w:val="000E57D4"/>
    <w:rsid w:val="000F5311"/>
    <w:rsid w:val="00105D85"/>
    <w:rsid w:val="00124792"/>
    <w:rsid w:val="00130124"/>
    <w:rsid w:val="00131D7A"/>
    <w:rsid w:val="00132D46"/>
    <w:rsid w:val="00133C2C"/>
    <w:rsid w:val="00176AED"/>
    <w:rsid w:val="00194DDC"/>
    <w:rsid w:val="001963E9"/>
    <w:rsid w:val="001A0836"/>
    <w:rsid w:val="001B3868"/>
    <w:rsid w:val="001D6246"/>
    <w:rsid w:val="001F0B5B"/>
    <w:rsid w:val="001F5D41"/>
    <w:rsid w:val="001F654C"/>
    <w:rsid w:val="00221119"/>
    <w:rsid w:val="0023224E"/>
    <w:rsid w:val="002529D1"/>
    <w:rsid w:val="002660BD"/>
    <w:rsid w:val="002A3A3C"/>
    <w:rsid w:val="002E0A8E"/>
    <w:rsid w:val="002E618C"/>
    <w:rsid w:val="00303288"/>
    <w:rsid w:val="00307309"/>
    <w:rsid w:val="003117AC"/>
    <w:rsid w:val="00313404"/>
    <w:rsid w:val="00330E5A"/>
    <w:rsid w:val="00334065"/>
    <w:rsid w:val="00341335"/>
    <w:rsid w:val="00351ACA"/>
    <w:rsid w:val="003C70B2"/>
    <w:rsid w:val="003D5C19"/>
    <w:rsid w:val="003D5CAB"/>
    <w:rsid w:val="003E2082"/>
    <w:rsid w:val="003F15C4"/>
    <w:rsid w:val="003F43F2"/>
    <w:rsid w:val="00404292"/>
    <w:rsid w:val="00414366"/>
    <w:rsid w:val="00422155"/>
    <w:rsid w:val="00456673"/>
    <w:rsid w:val="00457675"/>
    <w:rsid w:val="004B7B5A"/>
    <w:rsid w:val="004C351A"/>
    <w:rsid w:val="004C3CAA"/>
    <w:rsid w:val="004C515F"/>
    <w:rsid w:val="004D40CB"/>
    <w:rsid w:val="004E42C7"/>
    <w:rsid w:val="004F19D9"/>
    <w:rsid w:val="004F61E3"/>
    <w:rsid w:val="00502565"/>
    <w:rsid w:val="00504189"/>
    <w:rsid w:val="00535A68"/>
    <w:rsid w:val="005368C2"/>
    <w:rsid w:val="00556397"/>
    <w:rsid w:val="00556767"/>
    <w:rsid w:val="0055746B"/>
    <w:rsid w:val="00577567"/>
    <w:rsid w:val="005C30CF"/>
    <w:rsid w:val="005C33D2"/>
    <w:rsid w:val="005D42E6"/>
    <w:rsid w:val="00601994"/>
    <w:rsid w:val="0060479A"/>
    <w:rsid w:val="00610EE4"/>
    <w:rsid w:val="0061464F"/>
    <w:rsid w:val="00633FC8"/>
    <w:rsid w:val="00677636"/>
    <w:rsid w:val="006778AF"/>
    <w:rsid w:val="00684D3E"/>
    <w:rsid w:val="00685F6B"/>
    <w:rsid w:val="00686AF9"/>
    <w:rsid w:val="006A5786"/>
    <w:rsid w:val="006C211F"/>
    <w:rsid w:val="006E3DA2"/>
    <w:rsid w:val="006E547B"/>
    <w:rsid w:val="006E5684"/>
    <w:rsid w:val="006F02A8"/>
    <w:rsid w:val="007203E7"/>
    <w:rsid w:val="00727659"/>
    <w:rsid w:val="00734E17"/>
    <w:rsid w:val="00735635"/>
    <w:rsid w:val="007404EA"/>
    <w:rsid w:val="00756688"/>
    <w:rsid w:val="00773CCA"/>
    <w:rsid w:val="007B1203"/>
    <w:rsid w:val="007B1C72"/>
    <w:rsid w:val="007B2DEC"/>
    <w:rsid w:val="007B70A6"/>
    <w:rsid w:val="007C141D"/>
    <w:rsid w:val="007E27CC"/>
    <w:rsid w:val="00833736"/>
    <w:rsid w:val="008443F7"/>
    <w:rsid w:val="00873B01"/>
    <w:rsid w:val="00892604"/>
    <w:rsid w:val="00896808"/>
    <w:rsid w:val="008B07C8"/>
    <w:rsid w:val="008B7EA9"/>
    <w:rsid w:val="008C6D30"/>
    <w:rsid w:val="008F5DA4"/>
    <w:rsid w:val="008F5EE7"/>
    <w:rsid w:val="00917FAE"/>
    <w:rsid w:val="009315D7"/>
    <w:rsid w:val="00945B99"/>
    <w:rsid w:val="0094681F"/>
    <w:rsid w:val="00957E9E"/>
    <w:rsid w:val="00962E98"/>
    <w:rsid w:val="00973A0A"/>
    <w:rsid w:val="009A0449"/>
    <w:rsid w:val="009C5CC5"/>
    <w:rsid w:val="00A53504"/>
    <w:rsid w:val="00A53EB4"/>
    <w:rsid w:val="00A5486D"/>
    <w:rsid w:val="00A56A5A"/>
    <w:rsid w:val="00A614E3"/>
    <w:rsid w:val="00A812BA"/>
    <w:rsid w:val="00A83F48"/>
    <w:rsid w:val="00A96B87"/>
    <w:rsid w:val="00AA130E"/>
    <w:rsid w:val="00AC0478"/>
    <w:rsid w:val="00AC4A08"/>
    <w:rsid w:val="00AC4F84"/>
    <w:rsid w:val="00AC5132"/>
    <w:rsid w:val="00AC52F0"/>
    <w:rsid w:val="00AE5398"/>
    <w:rsid w:val="00B141F1"/>
    <w:rsid w:val="00B24460"/>
    <w:rsid w:val="00B3357D"/>
    <w:rsid w:val="00B93E64"/>
    <w:rsid w:val="00BC27AD"/>
    <w:rsid w:val="00BF5186"/>
    <w:rsid w:val="00C20994"/>
    <w:rsid w:val="00C555C4"/>
    <w:rsid w:val="00C65F1C"/>
    <w:rsid w:val="00C66B5A"/>
    <w:rsid w:val="00C83C67"/>
    <w:rsid w:val="00C925AD"/>
    <w:rsid w:val="00C95341"/>
    <w:rsid w:val="00CA073E"/>
    <w:rsid w:val="00CB19F6"/>
    <w:rsid w:val="00CD0DB5"/>
    <w:rsid w:val="00CD1D50"/>
    <w:rsid w:val="00CE324D"/>
    <w:rsid w:val="00CE49FD"/>
    <w:rsid w:val="00CF00BE"/>
    <w:rsid w:val="00CF2444"/>
    <w:rsid w:val="00D0654E"/>
    <w:rsid w:val="00D14790"/>
    <w:rsid w:val="00D150FE"/>
    <w:rsid w:val="00D21182"/>
    <w:rsid w:val="00D33BD7"/>
    <w:rsid w:val="00D40F2C"/>
    <w:rsid w:val="00D44438"/>
    <w:rsid w:val="00D56F1B"/>
    <w:rsid w:val="00D65297"/>
    <w:rsid w:val="00DD04C1"/>
    <w:rsid w:val="00DE4DF9"/>
    <w:rsid w:val="00DE68DD"/>
    <w:rsid w:val="00DF380B"/>
    <w:rsid w:val="00DF6EDF"/>
    <w:rsid w:val="00E16743"/>
    <w:rsid w:val="00E24392"/>
    <w:rsid w:val="00E300F5"/>
    <w:rsid w:val="00E433C2"/>
    <w:rsid w:val="00E84D7D"/>
    <w:rsid w:val="00E92CED"/>
    <w:rsid w:val="00E95FF0"/>
    <w:rsid w:val="00EB7748"/>
    <w:rsid w:val="00EC3CC7"/>
    <w:rsid w:val="00EE57DE"/>
    <w:rsid w:val="00F03D49"/>
    <w:rsid w:val="00F04259"/>
    <w:rsid w:val="00F065B6"/>
    <w:rsid w:val="00F07311"/>
    <w:rsid w:val="00F35DA7"/>
    <w:rsid w:val="00F667D3"/>
    <w:rsid w:val="00F72CAA"/>
    <w:rsid w:val="00F808D0"/>
    <w:rsid w:val="00F97598"/>
    <w:rsid w:val="00FA2534"/>
    <w:rsid w:val="00FB60BE"/>
    <w:rsid w:val="00FC3D06"/>
    <w:rsid w:val="00FC6073"/>
    <w:rsid w:val="00FF07D6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52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7748"/>
    <w:pPr>
      <w:ind w:firstLine="540"/>
      <w:jc w:val="both"/>
    </w:pPr>
  </w:style>
  <w:style w:type="paragraph" w:styleId="a4">
    <w:name w:val="Normal (Web)"/>
    <w:basedOn w:val="a"/>
    <w:unhideWhenUsed/>
    <w:rsid w:val="0013012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130124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30124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13012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rsid w:val="00130124"/>
    <w:rPr>
      <w:rFonts w:ascii="Arial Narrow" w:hAnsi="Arial Narrow" w:cs="Arial Narrow" w:hint="default"/>
      <w:sz w:val="22"/>
      <w:szCs w:val="22"/>
    </w:rPr>
  </w:style>
  <w:style w:type="paragraph" w:customStyle="1" w:styleId="ConsPlusNormal">
    <w:name w:val="ConsPlusNormal"/>
    <w:rsid w:val="00973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7566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688"/>
  </w:style>
  <w:style w:type="paragraph" w:customStyle="1" w:styleId="2">
    <w:name w:val="Стиль2"/>
    <w:basedOn w:val="a"/>
    <w:rsid w:val="006778AF"/>
    <w:pPr>
      <w:jc w:val="right"/>
    </w:pPr>
    <w:rPr>
      <w:b/>
      <w:color w:val="000000"/>
      <w:sz w:val="28"/>
      <w:szCs w:val="28"/>
    </w:rPr>
  </w:style>
  <w:style w:type="paragraph" w:styleId="a7">
    <w:name w:val="footer"/>
    <w:basedOn w:val="a"/>
    <w:rsid w:val="003D5CA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E5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547B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963E9"/>
    <w:rPr>
      <w:sz w:val="24"/>
      <w:szCs w:val="24"/>
    </w:rPr>
  </w:style>
  <w:style w:type="paragraph" w:styleId="ab">
    <w:name w:val="List Paragraph"/>
    <w:basedOn w:val="a"/>
    <w:uiPriority w:val="34"/>
    <w:qFormat/>
    <w:rsid w:val="00962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7748"/>
    <w:pPr>
      <w:ind w:firstLine="540"/>
      <w:jc w:val="both"/>
    </w:pPr>
  </w:style>
  <w:style w:type="paragraph" w:styleId="a4">
    <w:name w:val="Normal (Web)"/>
    <w:basedOn w:val="a"/>
    <w:unhideWhenUsed/>
    <w:rsid w:val="0013012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130124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30124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13012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rsid w:val="00130124"/>
    <w:rPr>
      <w:rFonts w:ascii="Arial Narrow" w:hAnsi="Arial Narrow" w:cs="Arial Narrow" w:hint="default"/>
      <w:sz w:val="22"/>
      <w:szCs w:val="22"/>
    </w:rPr>
  </w:style>
  <w:style w:type="paragraph" w:customStyle="1" w:styleId="ConsPlusNormal">
    <w:name w:val="ConsPlusNormal"/>
    <w:rsid w:val="00973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7566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688"/>
  </w:style>
  <w:style w:type="paragraph" w:customStyle="1" w:styleId="2">
    <w:name w:val="Стиль2"/>
    <w:basedOn w:val="a"/>
    <w:rsid w:val="006778AF"/>
    <w:pPr>
      <w:jc w:val="right"/>
    </w:pPr>
    <w:rPr>
      <w:b/>
      <w:color w:val="000000"/>
      <w:sz w:val="28"/>
      <w:szCs w:val="28"/>
    </w:rPr>
  </w:style>
  <w:style w:type="paragraph" w:styleId="a7">
    <w:name w:val="footer"/>
    <w:basedOn w:val="a"/>
    <w:rsid w:val="003D5CA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E5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547B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963E9"/>
    <w:rPr>
      <w:sz w:val="24"/>
      <w:szCs w:val="24"/>
    </w:rPr>
  </w:style>
  <w:style w:type="paragraph" w:styleId="ab">
    <w:name w:val="List Paragraph"/>
    <w:basedOn w:val="a"/>
    <w:uiPriority w:val="34"/>
    <w:qFormat/>
    <w:rsid w:val="0096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2012</Words>
  <Characters>11471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№6</vt:lpstr>
    </vt:vector>
  </TitlesOfParts>
  <Company>Dnsoft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№6</dc:title>
  <dc:subject/>
  <dc:creator>Mikov</dc:creator>
  <cp:keywords/>
  <dc:description/>
  <cp:lastModifiedBy>Юлия Бунина</cp:lastModifiedBy>
  <cp:revision>5</cp:revision>
  <cp:lastPrinted>2009-08-31T09:30:00Z</cp:lastPrinted>
  <dcterms:created xsi:type="dcterms:W3CDTF">2015-03-28T09:12:00Z</dcterms:created>
  <dcterms:modified xsi:type="dcterms:W3CDTF">2017-02-08T10:05:00Z</dcterms:modified>
</cp:coreProperties>
</file>