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E381F" w14:textId="77777777" w:rsidR="005174DE" w:rsidRPr="00A47355" w:rsidRDefault="005174DE" w:rsidP="0016472C">
      <w:pPr>
        <w:rPr>
          <w:rFonts w:ascii="Times New Roman" w:hAnsi="Times New Roman"/>
          <w:b/>
          <w:color w:val="000000"/>
          <w:sz w:val="36"/>
          <w:szCs w:val="36"/>
        </w:rPr>
      </w:pPr>
    </w:p>
    <w:p w14:paraId="1C7B9C96" w14:textId="77777777" w:rsidR="005174DE" w:rsidRPr="00A47355" w:rsidRDefault="0016472C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9CBEF9" wp14:editId="73571000">
                <wp:simplePos x="0" y="0"/>
                <wp:positionH relativeFrom="column">
                  <wp:posOffset>2457450</wp:posOffset>
                </wp:positionH>
                <wp:positionV relativeFrom="paragraph">
                  <wp:posOffset>97790</wp:posOffset>
                </wp:positionV>
                <wp:extent cx="3660140" cy="1956435"/>
                <wp:effectExtent l="6350" t="0" r="1651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03E0E" w14:textId="77777777" w:rsidR="001878E3" w:rsidRPr="00FD118E" w:rsidRDefault="001878E3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D118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УТВЕРЖДЕНО:</w:t>
                            </w:r>
                          </w:p>
                          <w:p w14:paraId="04095F01" w14:textId="77777777" w:rsidR="001878E3" w:rsidRDefault="001878E3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64D1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Решением Годового общего собрания членов Саморегулируемой организации</w:t>
                            </w:r>
                          </w:p>
                          <w:p w14:paraId="768E5A83" w14:textId="77777777" w:rsidR="001878E3" w:rsidRPr="00F64D1A" w:rsidRDefault="001878E3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64D1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Союз</w:t>
                            </w:r>
                          </w:p>
                          <w:p w14:paraId="4E3359C9" w14:textId="77777777" w:rsidR="001878E3" w:rsidRPr="00BA4FC0" w:rsidRDefault="001878E3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4D1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BA4F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«Строительное региональное объединение»</w:t>
                            </w:r>
                          </w:p>
                          <w:p w14:paraId="23085A26" w14:textId="77777777" w:rsidR="001878E3" w:rsidRPr="00FD118E" w:rsidRDefault="001878E3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D11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Протокол №  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9</w:t>
                            </w:r>
                            <w:r w:rsidRPr="00FD11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27 марта  </w:t>
                            </w:r>
                            <w:r w:rsidRPr="00FD11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7</w:t>
                            </w:r>
                            <w:r w:rsidRPr="00FD11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года</w:t>
                            </w:r>
                          </w:p>
                          <w:p w14:paraId="12772D63" w14:textId="77777777" w:rsidR="001878E3" w:rsidRDefault="001878E3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0114F0AE" w14:textId="77777777" w:rsidR="001878E3" w:rsidRPr="00FD118E" w:rsidRDefault="001878E3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1B620227" w14:textId="77777777" w:rsidR="001878E3" w:rsidRPr="00FD118E" w:rsidRDefault="001878E3" w:rsidP="005174D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pt;margin-top:7.7pt;width:288.2pt;height:15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" strokecolor="white">
                <v:textbox>
                  <w:txbxContent>
                    <w:p w14:paraId="188107D1" w14:textId="77777777" w:rsidR="008D091F" w:rsidRPr="00FD118E" w:rsidRDefault="008D091F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D118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УТВЕРЖДЕНО:</w:t>
                      </w:r>
                    </w:p>
                    <w:p w14:paraId="291597D2" w14:textId="77777777" w:rsidR="008D091F" w:rsidRDefault="008D091F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64D1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Решением Годового общего собрания членов Саморегулируемой организации</w:t>
                      </w:r>
                    </w:p>
                    <w:p w14:paraId="3C6E2449" w14:textId="77777777" w:rsidR="008D091F" w:rsidRPr="00F64D1A" w:rsidRDefault="008D091F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64D1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Союз</w:t>
                      </w:r>
                    </w:p>
                    <w:p w14:paraId="6872EBEB" w14:textId="77777777" w:rsidR="008D091F" w:rsidRPr="00BA4FC0" w:rsidRDefault="008D091F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4D1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A4F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«Строительное региональное объединение»</w:t>
                      </w:r>
                    </w:p>
                    <w:p w14:paraId="1BD189B0" w14:textId="77777777" w:rsidR="008D091F" w:rsidRPr="00FD118E" w:rsidRDefault="008D091F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D118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Протокол №  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9</w:t>
                      </w:r>
                      <w:r w:rsidRPr="00FD118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от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27 марта  </w:t>
                      </w:r>
                      <w:r w:rsidRPr="00FD118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7</w:t>
                      </w:r>
                      <w:r w:rsidRPr="00FD118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года</w:t>
                      </w:r>
                    </w:p>
                    <w:p w14:paraId="509BED51" w14:textId="77777777" w:rsidR="008D091F" w:rsidRDefault="008D091F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14:paraId="08EC281A" w14:textId="77777777" w:rsidR="008D091F" w:rsidRPr="00FD118E" w:rsidRDefault="008D091F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14:paraId="66CB2198" w14:textId="77777777" w:rsidR="008D091F" w:rsidRPr="00FD118E" w:rsidRDefault="008D091F" w:rsidP="005174DE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32D71F" w14:textId="77777777" w:rsidR="005174DE" w:rsidRPr="00A47355" w:rsidRDefault="005174DE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3273A12F" w14:textId="77777777" w:rsidR="005174DE" w:rsidRPr="00A47355" w:rsidRDefault="005174DE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18FB4CDC" w14:textId="77777777" w:rsidR="005174DE" w:rsidRPr="00A47355" w:rsidRDefault="005174DE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7BC06404" w14:textId="77777777" w:rsidR="0012341B" w:rsidRPr="00A47355" w:rsidRDefault="0012341B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1EC9F454" w14:textId="77777777" w:rsidR="0012341B" w:rsidRPr="00A47355" w:rsidRDefault="0012341B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44AEEC31" w14:textId="77777777" w:rsidR="00554F6B" w:rsidRDefault="00554F6B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05A7FE0E" w14:textId="77777777" w:rsidR="005174DE" w:rsidRPr="00164B59" w:rsidRDefault="005174DE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64B59">
        <w:rPr>
          <w:rFonts w:ascii="Times New Roman" w:hAnsi="Times New Roman" w:cs="Times New Roman"/>
          <w:b/>
          <w:color w:val="000000"/>
          <w:sz w:val="40"/>
          <w:szCs w:val="40"/>
        </w:rPr>
        <w:t>ПОЛОЖЕНИЕ</w:t>
      </w:r>
    </w:p>
    <w:p w14:paraId="18CA01EE" w14:textId="77777777" w:rsidR="005174DE" w:rsidRPr="00164B59" w:rsidDel="006A75BB" w:rsidRDefault="005174DE">
      <w:pPr>
        <w:pStyle w:val="ConsPlusNormal"/>
        <w:widowControl/>
        <w:ind w:firstLine="0"/>
        <w:jc w:val="center"/>
        <w:rPr>
          <w:del w:id="0" w:author="Юлия Бунина" w:date="2017-01-30T10:50:00Z"/>
          <w:rFonts w:ascii="Times New Roman" w:hAnsi="Times New Roman" w:cs="Times New Roman"/>
          <w:b/>
          <w:color w:val="000000"/>
          <w:sz w:val="40"/>
          <w:szCs w:val="40"/>
        </w:rPr>
      </w:pPr>
      <w:r w:rsidRPr="00164B5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 </w:t>
      </w:r>
      <w:r w:rsidR="00A1568D" w:rsidRPr="00164B59">
        <w:rPr>
          <w:rFonts w:ascii="Times New Roman" w:hAnsi="Times New Roman" w:cs="Times New Roman"/>
          <w:b/>
          <w:color w:val="000000"/>
          <w:sz w:val="40"/>
          <w:szCs w:val="40"/>
        </w:rPr>
        <w:t>СИСТЕМЕ МЕР ДИСЦИПЛИНАРН</w:t>
      </w:r>
      <w:r w:rsidR="00E17933" w:rsidRPr="00164B59">
        <w:rPr>
          <w:rFonts w:ascii="Times New Roman" w:hAnsi="Times New Roman" w:cs="Times New Roman"/>
          <w:b/>
          <w:color w:val="000000"/>
          <w:sz w:val="40"/>
          <w:szCs w:val="40"/>
        </w:rPr>
        <w:t>ОГО ВОЗДЕЙСТВИЯ</w:t>
      </w:r>
      <w:ins w:id="1" w:author="Юлия Бунина" w:date="2017-01-27T09:57:00Z">
        <w:r w:rsidR="00046F97" w:rsidRPr="00164B59">
          <w:rPr>
            <w:rFonts w:ascii="Times New Roman" w:hAnsi="Times New Roman" w:cs="Times New Roman"/>
            <w:b/>
            <w:color w:val="000000"/>
            <w:sz w:val="40"/>
            <w:szCs w:val="40"/>
          </w:rPr>
          <w:t xml:space="preserve">, </w:t>
        </w:r>
      </w:ins>
      <w:del w:id="2" w:author="Юлия Бунина" w:date="2017-01-27T09:57:00Z">
        <w:r w:rsidR="00E17933" w:rsidRPr="00164B59" w:rsidDel="00046F97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 xml:space="preserve"> ЗА НЕСОБЛЮДЕНИЕ</w:delText>
        </w:r>
        <w:r w:rsidR="00A1568D" w:rsidRPr="00164B59" w:rsidDel="00046F97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 xml:space="preserve"> </w:delText>
        </w:r>
      </w:del>
      <w:del w:id="3" w:author="Юлия Бунина" w:date="2017-01-30T10:50:00Z">
        <w:r w:rsidR="00A1568D" w:rsidRPr="00164B59" w:rsidDel="006A75BB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ЧЛЕНАМ</w:delText>
        </w:r>
      </w:del>
      <w:del w:id="4" w:author="Юлия Бунина" w:date="2017-01-27T09:58:00Z">
        <w:r w:rsidR="00A1568D" w:rsidRPr="00164B59" w:rsidDel="00046F97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И</w:delText>
        </w:r>
      </w:del>
    </w:p>
    <w:p w14:paraId="18B8CCB3" w14:textId="77777777" w:rsidR="00554F6B" w:rsidRPr="00164B59" w:rsidDel="006A75BB" w:rsidRDefault="00B456E5">
      <w:pPr>
        <w:pStyle w:val="ConsPlusNormal"/>
        <w:widowControl/>
        <w:ind w:firstLine="0"/>
        <w:jc w:val="center"/>
        <w:rPr>
          <w:del w:id="5" w:author="Юлия Бунина" w:date="2017-01-30T10:50:00Z"/>
          <w:rFonts w:ascii="Times New Roman" w:hAnsi="Times New Roman" w:cs="Times New Roman"/>
          <w:b/>
          <w:color w:val="000000"/>
          <w:sz w:val="40"/>
          <w:szCs w:val="40"/>
        </w:rPr>
      </w:pPr>
      <w:del w:id="6" w:author="Юлия Бунина" w:date="2017-01-30T10:50:00Z">
        <w:r w:rsidRPr="00164B59" w:rsidDel="006A75BB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САМОРЕГУЛИРУЕМОЙ ОРГАНИЗАЦИИ</w:delText>
        </w:r>
      </w:del>
    </w:p>
    <w:p w14:paraId="04919C37" w14:textId="77777777" w:rsidR="005174DE" w:rsidRPr="00164B59" w:rsidDel="006A75BB" w:rsidRDefault="005174DE">
      <w:pPr>
        <w:pStyle w:val="ConsPlusNormal"/>
        <w:widowControl/>
        <w:ind w:firstLine="0"/>
        <w:jc w:val="center"/>
        <w:rPr>
          <w:del w:id="7" w:author="Юлия Бунина" w:date="2017-01-30T10:50:00Z"/>
          <w:rFonts w:ascii="Times New Roman" w:hAnsi="Times New Roman" w:cs="Times New Roman"/>
          <w:b/>
          <w:color w:val="000000"/>
          <w:sz w:val="40"/>
          <w:szCs w:val="40"/>
        </w:rPr>
      </w:pPr>
      <w:del w:id="8" w:author="Юлия Бунина" w:date="2017-01-30T10:50:00Z">
        <w:r w:rsidRPr="00164B59" w:rsidDel="006A75BB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 xml:space="preserve"> </w:delText>
        </w:r>
        <w:r w:rsidR="00554F6B" w:rsidRPr="00164B59" w:rsidDel="006A75BB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СОЮЗ</w:delText>
        </w:r>
        <w:r w:rsidRPr="00164B59" w:rsidDel="006A75BB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 xml:space="preserve"> </w:delText>
        </w:r>
      </w:del>
    </w:p>
    <w:p w14:paraId="61228B66" w14:textId="77777777" w:rsidR="005174DE" w:rsidRPr="00164B59" w:rsidDel="006A75BB" w:rsidRDefault="005174DE">
      <w:pPr>
        <w:pStyle w:val="ConsPlusNormal"/>
        <w:widowControl/>
        <w:ind w:firstLine="0"/>
        <w:jc w:val="center"/>
        <w:rPr>
          <w:del w:id="9" w:author="Юлия Бунина" w:date="2017-01-30T10:50:00Z"/>
          <w:rFonts w:ascii="Times New Roman" w:hAnsi="Times New Roman" w:cs="Times New Roman"/>
          <w:b/>
          <w:color w:val="000000"/>
          <w:sz w:val="40"/>
          <w:szCs w:val="40"/>
        </w:rPr>
      </w:pPr>
      <w:del w:id="10" w:author="Юлия Бунина" w:date="2017-01-30T10:50:00Z">
        <w:r w:rsidRPr="00164B59" w:rsidDel="006A75BB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 xml:space="preserve"> «СТРОИТЕЛЬНОЕ </w:delText>
        </w:r>
      </w:del>
    </w:p>
    <w:p w14:paraId="054AA259" w14:textId="77777777" w:rsidR="00CF1C41" w:rsidRPr="00164B59" w:rsidRDefault="005174DE" w:rsidP="006A7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del w:id="11" w:author="Юлия Бунина" w:date="2017-01-30T10:50:00Z">
        <w:r w:rsidRPr="00164B59" w:rsidDel="006A75BB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РЕГИОНАЛЬНОЕ ОБЪЕДИНЕНИЕ»</w:delText>
        </w:r>
      </w:del>
    </w:p>
    <w:p w14:paraId="1B42DF17" w14:textId="77777777" w:rsidR="006A75BB" w:rsidRPr="00164B59" w:rsidRDefault="00AA69C7" w:rsidP="006A75BB">
      <w:pPr>
        <w:pStyle w:val="ConsPlusNormal"/>
        <w:widowControl/>
        <w:ind w:firstLine="0"/>
        <w:jc w:val="center"/>
        <w:rPr>
          <w:ins w:id="12" w:author="Юлия Бунина" w:date="2017-01-30T10:51:00Z"/>
          <w:rFonts w:ascii="Times New Roman" w:hAnsi="Times New Roman" w:cs="Times New Roman"/>
          <w:b/>
          <w:color w:val="000000"/>
          <w:sz w:val="40"/>
          <w:szCs w:val="40"/>
        </w:rPr>
      </w:pPr>
      <w:ins w:id="13" w:author="Юлия Бунина" w:date="2017-01-28T14:00:00Z">
        <w:r w:rsidRPr="00164B59">
          <w:rPr>
            <w:rFonts w:ascii="Times New Roman" w:hAnsi="Times New Roman" w:cs="Times New Roman"/>
            <w:b/>
            <w:color w:val="000000"/>
            <w:sz w:val="40"/>
            <w:szCs w:val="40"/>
          </w:rPr>
          <w:t xml:space="preserve">ОРГАНАХ, </w:t>
        </w:r>
      </w:ins>
      <w:ins w:id="14" w:author="Юлия Бунина" w:date="2017-01-28T14:01:00Z">
        <w:r w:rsidR="00D6046E" w:rsidRPr="00164B59">
          <w:rPr>
            <w:rFonts w:ascii="Times New Roman" w:hAnsi="Times New Roman" w:cs="Times New Roman"/>
            <w:b/>
            <w:color w:val="000000"/>
            <w:sz w:val="40"/>
            <w:szCs w:val="40"/>
          </w:rPr>
          <w:t>У</w:t>
        </w:r>
      </w:ins>
      <w:ins w:id="15" w:author="Юлия Бунина" w:date="2017-01-28T14:00:00Z">
        <w:r w:rsidRPr="00164B59">
          <w:rPr>
            <w:rFonts w:ascii="Times New Roman" w:hAnsi="Times New Roman" w:cs="Times New Roman"/>
            <w:b/>
            <w:color w:val="000000"/>
            <w:sz w:val="40"/>
            <w:szCs w:val="40"/>
          </w:rPr>
          <w:t>ПОЛНОМОЧЕННЫХ НА ИХ ПРИМЕНЕНИЕ</w:t>
        </w:r>
      </w:ins>
      <w:ins w:id="16" w:author="Юлия Бунина" w:date="2017-01-30T10:49:00Z">
        <w:r w:rsidR="005B3FA2" w:rsidRPr="00164B59">
          <w:rPr>
            <w:rFonts w:ascii="Times New Roman" w:hAnsi="Times New Roman" w:cs="Times New Roman"/>
            <w:b/>
            <w:color w:val="000000"/>
            <w:sz w:val="40"/>
            <w:szCs w:val="40"/>
          </w:rPr>
          <w:t xml:space="preserve"> И ПОРЯДКЕ РАССМОТРЕНИЯ ДЕЛ О ПРИ</w:t>
        </w:r>
        <w:r w:rsidR="006A75BB" w:rsidRPr="00164B59">
          <w:rPr>
            <w:rFonts w:ascii="Times New Roman" w:hAnsi="Times New Roman" w:cs="Times New Roman"/>
            <w:b/>
            <w:color w:val="000000"/>
            <w:sz w:val="40"/>
            <w:szCs w:val="40"/>
          </w:rPr>
          <w:t xml:space="preserve">МЕНЕНИИ МЕР ДИСЦИПЛИНАРНОГО ВОЗДЕЙСТВИЯ К ЧЛЕНАМ </w:t>
        </w:r>
      </w:ins>
    </w:p>
    <w:p w14:paraId="6F753604" w14:textId="77777777" w:rsidR="006A75BB" w:rsidRPr="00164B59" w:rsidRDefault="006A75BB" w:rsidP="006A75BB">
      <w:pPr>
        <w:pStyle w:val="ConsPlusNormal"/>
        <w:widowControl/>
        <w:ind w:firstLine="0"/>
        <w:jc w:val="center"/>
        <w:rPr>
          <w:ins w:id="17" w:author="Юлия Бунина" w:date="2017-01-30T10:50:00Z"/>
          <w:rFonts w:ascii="Times New Roman" w:hAnsi="Times New Roman" w:cs="Times New Roman"/>
          <w:b/>
          <w:color w:val="000000"/>
          <w:sz w:val="40"/>
          <w:szCs w:val="40"/>
        </w:rPr>
      </w:pPr>
      <w:ins w:id="18" w:author="Юлия Бунина" w:date="2017-01-30T10:50:00Z">
        <w:r w:rsidRPr="00164B59">
          <w:rPr>
            <w:rFonts w:ascii="Times New Roman" w:hAnsi="Times New Roman" w:cs="Times New Roman"/>
            <w:b/>
            <w:color w:val="000000"/>
            <w:sz w:val="40"/>
            <w:szCs w:val="40"/>
          </w:rPr>
          <w:t>САМОРЕГУЛИРУЕМОЙ ОРГАНИЗАЦИИ</w:t>
        </w:r>
      </w:ins>
    </w:p>
    <w:p w14:paraId="7EA62E49" w14:textId="77777777" w:rsidR="006A75BB" w:rsidRPr="00164B59" w:rsidRDefault="006A75BB" w:rsidP="006A75BB">
      <w:pPr>
        <w:pStyle w:val="ConsPlusNormal"/>
        <w:widowControl/>
        <w:ind w:firstLine="0"/>
        <w:jc w:val="center"/>
        <w:rPr>
          <w:ins w:id="19" w:author="Юлия Бунина" w:date="2017-01-30T10:50:00Z"/>
          <w:rFonts w:ascii="Times New Roman" w:hAnsi="Times New Roman" w:cs="Times New Roman"/>
          <w:b/>
          <w:color w:val="000000"/>
          <w:sz w:val="40"/>
          <w:szCs w:val="40"/>
        </w:rPr>
      </w:pPr>
      <w:ins w:id="20" w:author="Юлия Бунина" w:date="2017-01-30T10:50:00Z">
        <w:r w:rsidRPr="00164B59">
          <w:rPr>
            <w:rFonts w:ascii="Times New Roman" w:hAnsi="Times New Roman" w:cs="Times New Roman"/>
            <w:b/>
            <w:color w:val="000000"/>
            <w:sz w:val="40"/>
            <w:szCs w:val="40"/>
          </w:rPr>
          <w:t xml:space="preserve"> СОЮЗ </w:t>
        </w:r>
      </w:ins>
    </w:p>
    <w:p w14:paraId="484AAA05" w14:textId="77777777" w:rsidR="006A75BB" w:rsidRPr="00164B59" w:rsidRDefault="006A75BB" w:rsidP="006A75BB">
      <w:pPr>
        <w:pStyle w:val="ConsPlusNormal"/>
        <w:widowControl/>
        <w:ind w:firstLine="0"/>
        <w:jc w:val="center"/>
        <w:rPr>
          <w:ins w:id="21" w:author="Юлия Бунина" w:date="2017-01-30T10:50:00Z"/>
          <w:rFonts w:ascii="Times New Roman" w:hAnsi="Times New Roman" w:cs="Times New Roman"/>
          <w:b/>
          <w:color w:val="000000"/>
          <w:sz w:val="40"/>
          <w:szCs w:val="40"/>
        </w:rPr>
      </w:pPr>
      <w:ins w:id="22" w:author="Юлия Бунина" w:date="2017-01-30T10:50:00Z">
        <w:r w:rsidRPr="00164B59">
          <w:rPr>
            <w:rFonts w:ascii="Times New Roman" w:hAnsi="Times New Roman" w:cs="Times New Roman"/>
            <w:b/>
            <w:color w:val="000000"/>
            <w:sz w:val="40"/>
            <w:szCs w:val="40"/>
          </w:rPr>
          <w:t xml:space="preserve"> «СТРОИТЕЛЬНОЕ </w:t>
        </w:r>
      </w:ins>
    </w:p>
    <w:p w14:paraId="73695343" w14:textId="77777777" w:rsidR="006A75BB" w:rsidRPr="00DE68FC" w:rsidRDefault="006A75BB" w:rsidP="006A75BB">
      <w:pPr>
        <w:pStyle w:val="ConsPlusNormal"/>
        <w:widowControl/>
        <w:ind w:firstLine="0"/>
        <w:jc w:val="center"/>
        <w:rPr>
          <w:ins w:id="23" w:author="Юлия Бунина" w:date="2017-01-30T10:50:00Z"/>
          <w:rFonts w:ascii="Times New Roman" w:hAnsi="Times New Roman" w:cs="Times New Roman"/>
          <w:b/>
          <w:color w:val="000000"/>
          <w:sz w:val="44"/>
          <w:szCs w:val="44"/>
        </w:rPr>
      </w:pPr>
      <w:ins w:id="24" w:author="Юлия Бунина" w:date="2017-01-30T10:50:00Z">
        <w:r w:rsidRPr="00164B59">
          <w:rPr>
            <w:rFonts w:ascii="Times New Roman" w:hAnsi="Times New Roman" w:cs="Times New Roman"/>
            <w:b/>
            <w:color w:val="000000"/>
            <w:sz w:val="40"/>
            <w:szCs w:val="40"/>
          </w:rPr>
          <w:t>РЕГИОНАЛЬНОЕ ОБЪЕДИНЕНИЕ»</w:t>
        </w:r>
        <w:r>
          <w:rPr>
            <w:rFonts w:ascii="Times New Roman" w:hAnsi="Times New Roman" w:cs="Times New Roman"/>
            <w:b/>
            <w:color w:val="000000"/>
            <w:sz w:val="44"/>
            <w:szCs w:val="44"/>
          </w:rPr>
          <w:t xml:space="preserve"> </w:t>
        </w:r>
      </w:ins>
    </w:p>
    <w:p w14:paraId="2AAC1C30" w14:textId="77777777" w:rsidR="005174DE" w:rsidRPr="00DE68FC" w:rsidDel="00046F97" w:rsidRDefault="005174DE" w:rsidP="00E17933">
      <w:pPr>
        <w:pStyle w:val="ConsPlusNormal"/>
        <w:widowControl/>
        <w:ind w:firstLine="0"/>
        <w:jc w:val="center"/>
        <w:rPr>
          <w:del w:id="25" w:author="Юлия Бунина" w:date="2017-01-27T09:58:00Z"/>
          <w:rFonts w:ascii="Times New Roman" w:hAnsi="Times New Roman" w:cs="Times New Roman"/>
          <w:b/>
          <w:color w:val="000000"/>
          <w:sz w:val="36"/>
          <w:szCs w:val="36"/>
        </w:rPr>
      </w:pPr>
      <w:del w:id="26" w:author="Юлия Бунина" w:date="2017-01-30T10:49:00Z">
        <w:r w:rsidRPr="00DE68FC" w:rsidDel="005B3FA2">
          <w:rPr>
            <w:rFonts w:ascii="Times New Roman" w:hAnsi="Times New Roman" w:cs="Times New Roman"/>
            <w:b/>
            <w:color w:val="000000"/>
            <w:sz w:val="36"/>
            <w:szCs w:val="36"/>
          </w:rPr>
          <w:delText xml:space="preserve"> </w:delText>
        </w:r>
      </w:del>
      <w:del w:id="27" w:author="Юлия Бунина" w:date="2017-01-27T09:58:00Z">
        <w:r w:rsidR="00A1568D" w:rsidRPr="00DE68FC" w:rsidDel="00046F97">
          <w:rPr>
            <w:rFonts w:ascii="Times New Roman" w:hAnsi="Times New Roman" w:cs="Times New Roman"/>
            <w:b/>
            <w:color w:val="000000"/>
            <w:sz w:val="36"/>
            <w:szCs w:val="36"/>
          </w:rPr>
          <w:delText xml:space="preserve">ТРЕБОВАНИЙ К </w:delText>
        </w:r>
        <w:r w:rsidR="008210DE" w:rsidDel="00046F97">
          <w:rPr>
            <w:rFonts w:ascii="Times New Roman" w:hAnsi="Times New Roman" w:cs="Times New Roman"/>
            <w:b/>
            <w:color w:val="000000"/>
            <w:sz w:val="36"/>
            <w:szCs w:val="36"/>
          </w:rPr>
          <w:delText xml:space="preserve">ЧЛЕНСТВУ </w:delText>
        </w:r>
        <w:r w:rsidR="00A1568D" w:rsidRPr="00DE68FC" w:rsidDel="00046F97">
          <w:rPr>
            <w:rFonts w:ascii="Times New Roman" w:hAnsi="Times New Roman" w:cs="Times New Roman"/>
            <w:b/>
            <w:color w:val="000000"/>
            <w:sz w:val="36"/>
            <w:szCs w:val="36"/>
          </w:rPr>
          <w:delText>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</w:delText>
        </w:r>
      </w:del>
    </w:p>
    <w:p w14:paraId="27C2382D" w14:textId="77777777" w:rsidR="00E17933" w:rsidRPr="00A47355" w:rsidRDefault="00E17933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60F1EEE9" w14:textId="77777777" w:rsidR="00A1568D" w:rsidRPr="00A47355" w:rsidRDefault="005174DE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47355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D345EB" w:rsidRPr="00A47355">
        <w:rPr>
          <w:rFonts w:ascii="Times New Roman" w:hAnsi="Times New Roman" w:cs="Times New Roman"/>
          <w:b/>
          <w:color w:val="000000"/>
          <w:sz w:val="40"/>
          <w:szCs w:val="40"/>
        </w:rPr>
        <w:t>6</w:t>
      </w:r>
      <w:r w:rsidRPr="00A47355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3C67554F" w14:textId="77777777" w:rsidR="00A1568D" w:rsidRPr="0052513F" w:rsidRDefault="0052513F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2513F">
        <w:rPr>
          <w:rFonts w:ascii="Times New Roman" w:hAnsi="Times New Roman" w:cs="Times New Roman"/>
          <w:color w:val="000000"/>
          <w:sz w:val="32"/>
          <w:szCs w:val="32"/>
        </w:rPr>
        <w:t>(Новая редакция)</w:t>
      </w:r>
    </w:p>
    <w:p w14:paraId="63408A6B" w14:textId="77777777" w:rsidR="00B456E5" w:rsidRPr="00FD118E" w:rsidRDefault="00B456E5" w:rsidP="005174D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FD118E">
        <w:rPr>
          <w:rFonts w:ascii="Times New Roman" w:hAnsi="Times New Roman"/>
          <w:sz w:val="36"/>
          <w:szCs w:val="36"/>
          <w:lang w:val="ru-RU"/>
        </w:rPr>
        <w:t xml:space="preserve">г. </w:t>
      </w:r>
      <w:r w:rsidR="005174DE" w:rsidRPr="00FD118E">
        <w:rPr>
          <w:rFonts w:ascii="Times New Roman" w:hAnsi="Times New Roman"/>
          <w:sz w:val="36"/>
          <w:szCs w:val="36"/>
          <w:lang w:val="ru-RU"/>
        </w:rPr>
        <w:t>Краснодар</w:t>
      </w:r>
    </w:p>
    <w:p w14:paraId="3E0B1917" w14:textId="77777777" w:rsidR="006E5B81" w:rsidRPr="00BC7677" w:rsidRDefault="005174DE" w:rsidP="00B456E5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FD118E">
        <w:rPr>
          <w:rFonts w:ascii="Times New Roman" w:hAnsi="Times New Roman"/>
          <w:sz w:val="36"/>
          <w:szCs w:val="36"/>
          <w:lang w:val="ru-RU"/>
        </w:rPr>
        <w:t xml:space="preserve"> 20</w:t>
      </w:r>
      <w:r w:rsidR="00B456E5" w:rsidRPr="00FD118E">
        <w:rPr>
          <w:rFonts w:ascii="Times New Roman" w:hAnsi="Times New Roman"/>
          <w:sz w:val="36"/>
          <w:szCs w:val="36"/>
          <w:lang w:val="ru-RU"/>
        </w:rPr>
        <w:t>1</w:t>
      </w:r>
      <w:ins w:id="28" w:author="Юлия Бунина" w:date="2017-01-27T09:58:00Z">
        <w:r w:rsidR="00046F97">
          <w:rPr>
            <w:rFonts w:ascii="Times New Roman" w:hAnsi="Times New Roman"/>
            <w:sz w:val="36"/>
            <w:szCs w:val="36"/>
            <w:lang w:val="ru-RU"/>
          </w:rPr>
          <w:t>7</w:t>
        </w:r>
      </w:ins>
      <w:del w:id="29" w:author="Юлия Бунина" w:date="2017-01-27T09:58:00Z">
        <w:r w:rsidR="00E80999" w:rsidDel="00046F97">
          <w:rPr>
            <w:rFonts w:ascii="Times New Roman" w:hAnsi="Times New Roman"/>
            <w:sz w:val="36"/>
            <w:szCs w:val="36"/>
            <w:lang w:val="ru-RU"/>
          </w:rPr>
          <w:delText>6</w:delText>
        </w:r>
      </w:del>
      <w:r w:rsidRPr="00FD118E">
        <w:rPr>
          <w:rFonts w:ascii="Times New Roman" w:hAnsi="Times New Roman"/>
          <w:sz w:val="36"/>
          <w:szCs w:val="36"/>
          <w:lang w:val="ru-RU"/>
        </w:rPr>
        <w:t xml:space="preserve"> год</w:t>
      </w:r>
      <w:r w:rsidR="00B456E5" w:rsidRPr="00FD118E">
        <w:rPr>
          <w:rFonts w:ascii="Times New Roman" w:hAnsi="Times New Roman"/>
          <w:sz w:val="36"/>
          <w:szCs w:val="36"/>
          <w:lang w:val="ru-RU"/>
        </w:rPr>
        <w:br w:type="page"/>
      </w:r>
      <w:r w:rsidR="006E5B81" w:rsidRPr="00BC7677">
        <w:rPr>
          <w:rFonts w:ascii="Times New Roman" w:hAnsi="Times New Roman"/>
          <w:b/>
          <w:color w:val="000000"/>
          <w:lang w:val="ru-RU"/>
        </w:rPr>
        <w:lastRenderedPageBreak/>
        <w:t>1.Общие положения</w:t>
      </w:r>
      <w:r w:rsidR="00F17792" w:rsidRPr="00BC7677">
        <w:rPr>
          <w:rFonts w:ascii="Times New Roman" w:hAnsi="Times New Roman"/>
          <w:b/>
          <w:color w:val="000000"/>
          <w:lang w:val="ru-RU"/>
        </w:rPr>
        <w:t>.</w:t>
      </w:r>
    </w:p>
    <w:p w14:paraId="4ACE689D" w14:textId="77777777" w:rsidR="00701358" w:rsidRPr="00BC7677" w:rsidRDefault="00701358" w:rsidP="00F20FBE">
      <w:pPr>
        <w:jc w:val="both"/>
        <w:rPr>
          <w:rFonts w:ascii="Times New Roman" w:hAnsi="Times New Roman"/>
          <w:color w:val="000000"/>
          <w:lang w:val="ru-RU"/>
        </w:rPr>
      </w:pPr>
    </w:p>
    <w:p w14:paraId="6B902008" w14:textId="77777777" w:rsidR="00046F97" w:rsidRPr="00164B59" w:rsidRDefault="009454DD" w:rsidP="00046F97">
      <w:pPr>
        <w:autoSpaceDE w:val="0"/>
        <w:autoSpaceDN w:val="0"/>
        <w:adjustRightInd w:val="0"/>
        <w:ind w:firstLine="567"/>
        <w:jc w:val="both"/>
        <w:outlineLvl w:val="1"/>
        <w:rPr>
          <w:ins w:id="30" w:author="Юлия Бунина" w:date="2017-01-27T09:59:00Z"/>
          <w:rFonts w:ascii="Times New Roman" w:hAnsi="Times New Roman"/>
          <w:color w:val="000000" w:themeColor="text1"/>
        </w:rPr>
      </w:pPr>
      <w:r w:rsidRPr="00164B59">
        <w:rPr>
          <w:rFonts w:ascii="Times New Roman" w:hAnsi="Times New Roman"/>
          <w:color w:val="000000"/>
          <w:lang w:val="ru-RU"/>
        </w:rPr>
        <w:t>1.1. Настоящее П</w:t>
      </w:r>
      <w:r w:rsidR="00F17792" w:rsidRPr="00164B59">
        <w:rPr>
          <w:rFonts w:ascii="Times New Roman" w:hAnsi="Times New Roman"/>
          <w:color w:val="000000"/>
          <w:lang w:val="ru-RU"/>
        </w:rPr>
        <w:t xml:space="preserve">оложение </w:t>
      </w:r>
      <w:r w:rsidR="00554F6B" w:rsidRPr="00164B59">
        <w:rPr>
          <w:rFonts w:ascii="Times New Roman" w:hAnsi="Times New Roman"/>
          <w:color w:val="000000"/>
          <w:lang w:val="ru-RU"/>
        </w:rPr>
        <w:t xml:space="preserve"> о системе мер дисциплинарного воздействия</w:t>
      </w:r>
      <w:ins w:id="31" w:author="Юлия Бунина" w:date="2017-01-27T09:58:00Z">
        <w:r w:rsidR="00046F97" w:rsidRPr="00164B59">
          <w:rPr>
            <w:rFonts w:ascii="Times New Roman" w:hAnsi="Times New Roman"/>
            <w:color w:val="000000"/>
            <w:lang w:val="ru-RU"/>
          </w:rPr>
          <w:t xml:space="preserve">, применяемых к </w:t>
        </w:r>
      </w:ins>
      <w:del w:id="32" w:author="Юлия Бунина" w:date="2017-01-27T09:58:00Z">
        <w:r w:rsidR="00554F6B" w:rsidRPr="00164B59" w:rsidDel="00046F97">
          <w:rPr>
            <w:rFonts w:ascii="Times New Roman" w:hAnsi="Times New Roman"/>
            <w:color w:val="000000"/>
            <w:lang w:val="ru-RU"/>
          </w:rPr>
          <w:delText xml:space="preserve"> за несоблюдения </w:delText>
        </w:r>
      </w:del>
      <w:r w:rsidR="00554F6B" w:rsidRPr="00164B59">
        <w:rPr>
          <w:rFonts w:ascii="Times New Roman" w:hAnsi="Times New Roman"/>
          <w:color w:val="000000"/>
          <w:lang w:val="ru-RU"/>
        </w:rPr>
        <w:t>членам</w:t>
      </w:r>
      <w:del w:id="33" w:author="Юлия Бунина" w:date="2017-01-27T09:58:00Z">
        <w:r w:rsidR="00554F6B" w:rsidRPr="00164B59" w:rsidDel="00046F97">
          <w:rPr>
            <w:rFonts w:ascii="Times New Roman" w:hAnsi="Times New Roman"/>
            <w:color w:val="000000"/>
            <w:lang w:val="ru-RU"/>
          </w:rPr>
          <w:delText>и</w:delText>
        </w:r>
      </w:del>
      <w:r w:rsidR="00554F6B" w:rsidRPr="00164B59">
        <w:rPr>
          <w:rFonts w:ascii="Times New Roman" w:hAnsi="Times New Roman"/>
          <w:color w:val="000000"/>
          <w:lang w:val="ru-RU"/>
        </w:rPr>
        <w:t xml:space="preserve"> Саморегулируемой организации Союз «Строительное региональное объединение» </w:t>
      </w:r>
      <w:ins w:id="34" w:author="Юлия Бунина" w:date="2017-01-30T10:32:00Z">
        <w:r w:rsidR="005B3FA2" w:rsidRPr="00164B59">
          <w:rPr>
            <w:rFonts w:ascii="Times New Roman" w:hAnsi="Times New Roman"/>
            <w:color w:val="000000"/>
            <w:lang w:val="ru-RU"/>
          </w:rPr>
          <w:t xml:space="preserve"> и органах, уполномоченных на их применение </w:t>
        </w:r>
      </w:ins>
      <w:del w:id="35" w:author="Юлия Бунина" w:date="2017-01-27T09:58:00Z">
        <w:r w:rsidR="00554F6B" w:rsidRPr="00164B59" w:rsidDel="00046F97">
          <w:rPr>
            <w:rFonts w:ascii="Times New Roman" w:hAnsi="Times New Roman"/>
            <w:color w:val="000000"/>
            <w:lang w:val="ru-RU"/>
          </w:rPr>
          <w:delText xml:space="preserve">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</w:delText>
        </w:r>
      </w:del>
      <w:r w:rsidR="00554F6B" w:rsidRPr="00164B59">
        <w:rPr>
          <w:rFonts w:ascii="Times New Roman" w:hAnsi="Times New Roman"/>
          <w:color w:val="000000"/>
          <w:lang w:val="ru-RU"/>
        </w:rPr>
        <w:t xml:space="preserve">(далее по тексту -Положение) </w:t>
      </w:r>
      <w:r w:rsidR="00F17792" w:rsidRPr="00164B59">
        <w:rPr>
          <w:rFonts w:ascii="Times New Roman" w:hAnsi="Times New Roman"/>
          <w:color w:val="000000"/>
          <w:lang w:val="ru-RU"/>
        </w:rPr>
        <w:t>разработано в соответствии с Градостроительным кодексом РФ, Федеральным законом «О саморегулируемых организациях»,</w:t>
      </w:r>
      <w:r w:rsidR="0021040E" w:rsidRPr="00164B59">
        <w:rPr>
          <w:rFonts w:ascii="Times New Roman" w:hAnsi="Times New Roman"/>
          <w:color w:val="000000"/>
          <w:lang w:val="ru-RU"/>
        </w:rPr>
        <w:t xml:space="preserve"> Уставом </w:t>
      </w:r>
      <w:r w:rsidR="00554F6B" w:rsidRPr="00164B59">
        <w:rPr>
          <w:rFonts w:ascii="Times New Roman" w:hAnsi="Times New Roman"/>
          <w:color w:val="000000"/>
          <w:lang w:val="ru-RU"/>
        </w:rPr>
        <w:t>Саморегулируемой организации Союз «Строительное региональное объединение»</w:t>
      </w:r>
      <w:del w:id="36" w:author="Юлия Бунина" w:date="2017-01-27T11:26:00Z">
        <w:r w:rsidR="00B5271F" w:rsidRPr="00164B59" w:rsidDel="00F0325E">
          <w:rPr>
            <w:rFonts w:ascii="Times New Roman" w:hAnsi="Times New Roman"/>
            <w:color w:val="000000"/>
            <w:lang w:val="ru-RU"/>
          </w:rPr>
          <w:delText xml:space="preserve"> (далее</w:delText>
        </w:r>
        <w:r w:rsidR="00EB1B51" w:rsidRPr="00164B59" w:rsidDel="00F0325E">
          <w:rPr>
            <w:rFonts w:ascii="Times New Roman" w:hAnsi="Times New Roman"/>
            <w:color w:val="000000"/>
            <w:lang w:val="ru-RU"/>
          </w:rPr>
          <w:delText xml:space="preserve"> - </w:delText>
        </w:r>
        <w:r w:rsidR="00B5271F" w:rsidRPr="00164B59" w:rsidDel="00F0325E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554F6B" w:rsidRPr="00164B59" w:rsidDel="00F0325E">
          <w:rPr>
            <w:rFonts w:ascii="Times New Roman" w:hAnsi="Times New Roman"/>
            <w:color w:val="000000"/>
            <w:lang w:val="ru-RU"/>
          </w:rPr>
          <w:delText>Саморегулируемая организация</w:delText>
        </w:r>
        <w:r w:rsidR="00B5271F" w:rsidRPr="00164B59" w:rsidDel="00F0325E">
          <w:rPr>
            <w:rFonts w:ascii="Times New Roman" w:hAnsi="Times New Roman"/>
            <w:color w:val="000000"/>
            <w:lang w:val="ru-RU"/>
          </w:rPr>
          <w:delText>)</w:delText>
        </w:r>
      </w:del>
      <w:r w:rsidR="0021040E" w:rsidRPr="00164B59">
        <w:rPr>
          <w:rFonts w:ascii="Times New Roman" w:hAnsi="Times New Roman"/>
          <w:color w:val="000000"/>
          <w:lang w:val="ru-RU"/>
        </w:rPr>
        <w:t>,</w:t>
      </w:r>
      <w:r w:rsidR="00F17792" w:rsidRPr="00164B59">
        <w:rPr>
          <w:rFonts w:ascii="Times New Roman" w:hAnsi="Times New Roman"/>
          <w:color w:val="000000"/>
          <w:lang w:val="ru-RU"/>
        </w:rPr>
        <w:t xml:space="preserve"> </w:t>
      </w:r>
      <w:del w:id="37" w:author="Юлия Бунина" w:date="2017-01-27T09:58:00Z">
        <w:r w:rsidR="0052513F" w:rsidRPr="00164B59" w:rsidDel="00046F97">
          <w:rPr>
            <w:rFonts w:ascii="Times New Roman" w:hAnsi="Times New Roman"/>
            <w:color w:val="000000"/>
            <w:lang w:val="ru-RU"/>
          </w:rPr>
          <w:delText>«</w:delText>
        </w:r>
        <w:r w:rsidR="00F17792" w:rsidRPr="00164B59" w:rsidDel="00046F97">
          <w:rPr>
            <w:rFonts w:ascii="Times New Roman" w:hAnsi="Times New Roman"/>
            <w:color w:val="000000"/>
            <w:lang w:val="ru-RU"/>
          </w:rPr>
          <w:delText xml:space="preserve">Правилами контроля за соблюдением членами </w:delText>
        </w:r>
        <w:r w:rsidR="00554F6B" w:rsidRPr="00164B59" w:rsidDel="00046F97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Союз «Строительное региональное объединение» </w:delText>
        </w:r>
        <w:r w:rsidR="00F17792" w:rsidRPr="00164B59" w:rsidDel="00046F97">
          <w:rPr>
            <w:rFonts w:ascii="Times New Roman" w:hAnsi="Times New Roman"/>
            <w:color w:val="000000"/>
            <w:lang w:val="ru-RU"/>
          </w:rPr>
          <w:delText>требований к выдаче свидетельств о допуске, требований и стандартов саморегулируемой организации</w:delText>
        </w:r>
        <w:r w:rsidR="00BA4FC0" w:rsidRPr="00164B59" w:rsidDel="00046F97">
          <w:rPr>
            <w:rFonts w:ascii="Times New Roman" w:hAnsi="Times New Roman"/>
            <w:color w:val="000000"/>
            <w:lang w:val="ru-RU"/>
          </w:rPr>
          <w:delText>,</w:delText>
        </w:r>
        <w:r w:rsidR="00F17792" w:rsidRPr="00164B59" w:rsidDel="00046F97">
          <w:rPr>
            <w:rFonts w:ascii="Times New Roman" w:hAnsi="Times New Roman"/>
            <w:color w:val="000000"/>
            <w:lang w:val="ru-RU"/>
          </w:rPr>
          <w:delText xml:space="preserve"> правил саморегулирования</w:delText>
        </w:r>
        <w:r w:rsidR="00CD361C" w:rsidRPr="00164B59" w:rsidDel="00046F97">
          <w:rPr>
            <w:rFonts w:ascii="Times New Roman" w:hAnsi="Times New Roman"/>
            <w:color w:val="000000"/>
            <w:lang w:val="ru-RU"/>
          </w:rPr>
          <w:delText>, требований технических регламентов</w:delText>
        </w:r>
        <w:r w:rsidR="0052513F" w:rsidRPr="00164B59" w:rsidDel="00046F97">
          <w:rPr>
            <w:rFonts w:ascii="Times New Roman" w:hAnsi="Times New Roman"/>
            <w:color w:val="000000"/>
            <w:lang w:val="ru-RU"/>
          </w:rPr>
          <w:delText>»</w:delText>
        </w:r>
      </w:del>
      <w:ins w:id="38" w:author="Юлия Бунина" w:date="2017-01-27T09:58:00Z">
        <w:r w:rsidR="00046F97" w:rsidRPr="00164B59">
          <w:rPr>
            <w:rFonts w:ascii="Times New Roman" w:hAnsi="Times New Roman"/>
            <w:color w:val="000000"/>
            <w:lang w:val="ru-RU"/>
          </w:rPr>
          <w:t>внутренними документами Союза</w:t>
        </w:r>
      </w:ins>
      <w:r w:rsidR="00F17792" w:rsidRPr="00164B59">
        <w:rPr>
          <w:rFonts w:ascii="Times New Roman" w:hAnsi="Times New Roman"/>
          <w:color w:val="000000"/>
          <w:lang w:val="ru-RU"/>
        </w:rPr>
        <w:t xml:space="preserve">, и определяет </w:t>
      </w:r>
      <w:r w:rsidR="000E07A4" w:rsidRPr="00164B59">
        <w:rPr>
          <w:rFonts w:ascii="Times New Roman" w:hAnsi="Times New Roman"/>
          <w:color w:val="000000"/>
          <w:lang w:val="ru-RU"/>
        </w:rPr>
        <w:t>виды</w:t>
      </w:r>
      <w:r w:rsidR="00F17792" w:rsidRPr="00164B59">
        <w:rPr>
          <w:rFonts w:ascii="Times New Roman" w:hAnsi="Times New Roman"/>
          <w:color w:val="000000"/>
          <w:lang w:val="ru-RU"/>
        </w:rPr>
        <w:t>,</w:t>
      </w:r>
      <w:r w:rsidR="001C3F69" w:rsidRPr="00164B59">
        <w:rPr>
          <w:rFonts w:ascii="Times New Roman" w:hAnsi="Times New Roman"/>
          <w:color w:val="000000"/>
          <w:lang w:val="ru-RU"/>
        </w:rPr>
        <w:t xml:space="preserve"> </w:t>
      </w:r>
      <w:r w:rsidR="00F17792" w:rsidRPr="00164B59">
        <w:rPr>
          <w:rFonts w:ascii="Times New Roman" w:hAnsi="Times New Roman"/>
          <w:color w:val="000000"/>
          <w:lang w:val="ru-RU"/>
        </w:rPr>
        <w:t xml:space="preserve">основания и порядок </w:t>
      </w:r>
      <w:r w:rsidR="00480201" w:rsidRPr="00164B59">
        <w:rPr>
          <w:rFonts w:ascii="Times New Roman" w:hAnsi="Times New Roman"/>
          <w:color w:val="000000"/>
          <w:lang w:val="ru-RU"/>
        </w:rPr>
        <w:t xml:space="preserve">применения мер дисциплинарного воздействия в отношении членов </w:t>
      </w:r>
      <w:r w:rsidR="00554F6B" w:rsidRPr="00164B59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ins w:id="39" w:author="Юлия Бунина" w:date="2017-01-27T11:26:00Z">
        <w:r w:rsidR="00F0325E" w:rsidRPr="00164B59">
          <w:rPr>
            <w:rFonts w:ascii="Times New Roman" w:hAnsi="Times New Roman"/>
            <w:color w:val="000000"/>
            <w:lang w:val="ru-RU"/>
          </w:rPr>
          <w:t>Союз «Строительное региональное объединение» (далее -  Саморегулируемая организация, Союз)</w:t>
        </w:r>
      </w:ins>
      <w:r w:rsidR="0052513F" w:rsidRPr="00164B59">
        <w:rPr>
          <w:rFonts w:ascii="Times New Roman" w:hAnsi="Times New Roman"/>
          <w:color w:val="000000"/>
          <w:lang w:val="ru-RU"/>
        </w:rPr>
        <w:t xml:space="preserve"> </w:t>
      </w:r>
      <w:ins w:id="40" w:author="Юлия Бунина" w:date="2017-01-27T09:59:00Z">
        <w:r w:rsidR="00046F97" w:rsidRPr="00164B59">
          <w:rPr>
            <w:rFonts w:ascii="Times New Roman" w:hAnsi="Times New Roman"/>
          </w:rPr>
          <w:t>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</w:t>
        </w:r>
        <w:r w:rsidR="00046F97" w:rsidRPr="00164B59">
          <w:rPr>
            <w:rFonts w:ascii="Times New Roman" w:hAnsi="Times New Roman"/>
            <w:color w:val="000000" w:themeColor="text1"/>
          </w:rPr>
          <w:t xml:space="preserve"> основанных на членстве лиц, осуществляющих строительство</w:t>
        </w:r>
      </w:ins>
      <w:ins w:id="41" w:author="Юлия Бунина" w:date="2017-01-27T10:05:00Z">
        <w:r w:rsidR="00B859FD" w:rsidRPr="00164B59">
          <w:rPr>
            <w:rFonts w:ascii="Times New Roman" w:hAnsi="Times New Roman"/>
            <w:color w:val="000000" w:themeColor="text1"/>
          </w:rPr>
          <w:t xml:space="preserve"> и внутренних документов Союза</w:t>
        </w:r>
      </w:ins>
      <w:ins w:id="42" w:author="Юлия Бунина" w:date="2017-01-27T09:59:00Z">
        <w:r w:rsidR="00046F97" w:rsidRPr="00164B59">
          <w:rPr>
            <w:rFonts w:ascii="Times New Roman" w:hAnsi="Times New Roman"/>
            <w:color w:val="000000" w:themeColor="text1"/>
          </w:rPr>
          <w:t>.</w:t>
        </w:r>
      </w:ins>
    </w:p>
    <w:p w14:paraId="1329BA4F" w14:textId="77777777" w:rsidR="00F17792" w:rsidRPr="00164B59" w:rsidDel="00046F97" w:rsidRDefault="0052513F" w:rsidP="00F20FBE">
      <w:pPr>
        <w:ind w:firstLine="567"/>
        <w:jc w:val="both"/>
        <w:rPr>
          <w:del w:id="43" w:author="Юлия Бунина" w:date="2017-01-27T09:59:00Z"/>
          <w:rFonts w:ascii="Times New Roman" w:hAnsi="Times New Roman"/>
          <w:color w:val="000000"/>
          <w:lang w:val="ru-RU"/>
        </w:rPr>
      </w:pPr>
      <w:del w:id="44" w:author="Юлия Бунина" w:date="2017-01-27T09:59:00Z">
        <w:r w:rsidRPr="00164B59" w:rsidDel="00046F97">
          <w:rPr>
            <w:rFonts w:ascii="Times New Roman" w:hAnsi="Times New Roman"/>
            <w:color w:val="000000"/>
            <w:lang w:val="ru-RU"/>
          </w:rPr>
          <w:delText>за несоблюдение  требований к выдаче свидетельств о допуске, правил контроля в области саморегулирования, требований стандартов саморегулируемой организации и правил саморегулирования</w:delText>
        </w:r>
        <w:r w:rsidR="002F0852" w:rsidRPr="00164B59" w:rsidDel="00046F97">
          <w:rPr>
            <w:rFonts w:ascii="Times New Roman" w:hAnsi="Times New Roman"/>
            <w:color w:val="000000"/>
            <w:lang w:val="ru-RU"/>
          </w:rPr>
          <w:delText>, требований технических регламентов</w:delText>
        </w:r>
        <w:r w:rsidR="00F17792" w:rsidRPr="00164B59" w:rsidDel="00046F97">
          <w:rPr>
            <w:rFonts w:ascii="Times New Roman" w:hAnsi="Times New Roman"/>
            <w:color w:val="000000"/>
            <w:lang w:val="ru-RU"/>
          </w:rPr>
          <w:delText xml:space="preserve">. </w:delText>
        </w:r>
      </w:del>
    </w:p>
    <w:p w14:paraId="42DD35A7" w14:textId="77777777" w:rsidR="00361973" w:rsidRPr="00164B59" w:rsidRDefault="00361973" w:rsidP="00046F97">
      <w:pPr>
        <w:ind w:firstLine="567"/>
        <w:jc w:val="both"/>
        <w:rPr>
          <w:rFonts w:ascii="Times New Roman" w:hAnsi="Times New Roman"/>
        </w:rPr>
      </w:pPr>
      <w:r w:rsidRPr="00164B59">
        <w:rPr>
          <w:rFonts w:ascii="Times New Roman" w:hAnsi="Times New Roman"/>
        </w:rPr>
        <w:t xml:space="preserve">1.2. Требования настоящего Положения обязательны для соблюдения членами </w:t>
      </w:r>
      <w:r w:rsidR="00554F6B" w:rsidRPr="00164B59">
        <w:rPr>
          <w:rFonts w:ascii="Times New Roman" w:hAnsi="Times New Roman"/>
        </w:rPr>
        <w:t>Саморегулируемой организации</w:t>
      </w:r>
      <w:r w:rsidR="007A10AF" w:rsidRPr="00164B59">
        <w:rPr>
          <w:rFonts w:ascii="Times New Roman" w:hAnsi="Times New Roman"/>
        </w:rPr>
        <w:t>, органами управления</w:t>
      </w:r>
      <w:r w:rsidRPr="00164B59">
        <w:rPr>
          <w:rFonts w:ascii="Times New Roman" w:hAnsi="Times New Roman"/>
        </w:rPr>
        <w:t xml:space="preserve">, специализированными органами </w:t>
      </w:r>
      <w:proofErr w:type="gramStart"/>
      <w:r w:rsidR="00554F6B" w:rsidRPr="00164B59">
        <w:rPr>
          <w:rFonts w:ascii="Times New Roman" w:hAnsi="Times New Roman"/>
        </w:rPr>
        <w:t>и  сотрудниками</w:t>
      </w:r>
      <w:proofErr w:type="gramEnd"/>
      <w:r w:rsidR="00554F6B" w:rsidRPr="00164B59">
        <w:rPr>
          <w:rFonts w:ascii="Times New Roman" w:hAnsi="Times New Roman"/>
        </w:rPr>
        <w:t xml:space="preserve"> Саморегулируемой организации </w:t>
      </w:r>
      <w:r w:rsidRPr="00164B59">
        <w:rPr>
          <w:rFonts w:ascii="Times New Roman" w:hAnsi="Times New Roman"/>
        </w:rPr>
        <w:t>.</w:t>
      </w:r>
    </w:p>
    <w:p w14:paraId="3B60100D" w14:textId="77777777" w:rsidR="00361973" w:rsidRPr="00164B59" w:rsidRDefault="00361973" w:rsidP="00361973">
      <w:pPr>
        <w:shd w:val="clear" w:color="auto" w:fill="FFFFFF"/>
        <w:tabs>
          <w:tab w:val="left" w:pos="1354"/>
        </w:tabs>
        <w:ind w:left="710"/>
        <w:jc w:val="both"/>
        <w:rPr>
          <w:rFonts w:ascii="Times New Roman" w:hAnsi="Times New Roman"/>
          <w:spacing w:val="-5"/>
        </w:rPr>
      </w:pPr>
    </w:p>
    <w:p w14:paraId="6F548807" w14:textId="77777777" w:rsidR="00361973" w:rsidRPr="00164B59" w:rsidRDefault="00361973" w:rsidP="007A10AF">
      <w:pPr>
        <w:shd w:val="clear" w:color="auto" w:fill="FFFFFF"/>
        <w:ind w:right="86"/>
        <w:jc w:val="center"/>
        <w:rPr>
          <w:rFonts w:ascii="Times New Roman" w:hAnsi="Times New Roman"/>
          <w:b/>
        </w:rPr>
      </w:pPr>
      <w:r w:rsidRPr="00164B59">
        <w:rPr>
          <w:rFonts w:ascii="Times New Roman" w:hAnsi="Times New Roman"/>
          <w:b/>
        </w:rPr>
        <w:t>2. ТЕРМИНЫ И ОПРЕДЕЛЕНИЯ</w:t>
      </w:r>
    </w:p>
    <w:p w14:paraId="18F3756C" w14:textId="77777777" w:rsidR="00361973" w:rsidRPr="00164B59" w:rsidRDefault="00361973" w:rsidP="007A10AF">
      <w:pPr>
        <w:shd w:val="clear" w:color="auto" w:fill="FFFFFF"/>
        <w:ind w:left="10" w:right="96" w:firstLine="662"/>
        <w:jc w:val="both"/>
        <w:rPr>
          <w:rFonts w:ascii="Times New Roman" w:hAnsi="Times New Roman"/>
        </w:rPr>
      </w:pPr>
      <w:r w:rsidRPr="00164B59">
        <w:rPr>
          <w:rFonts w:ascii="Times New Roman" w:hAnsi="Times New Roman"/>
          <w:color w:val="000000"/>
          <w:lang w:val="ru-RU"/>
        </w:rPr>
        <w:t>2.1.</w:t>
      </w:r>
      <w:r w:rsidRPr="00164B59">
        <w:rPr>
          <w:rFonts w:ascii="Times New Roman" w:hAnsi="Times New Roman"/>
        </w:rPr>
        <w:t xml:space="preserve"> Для целей настоящего Положения используются следующие основные понятия, термины и определения:</w:t>
      </w:r>
    </w:p>
    <w:p w14:paraId="4EEC73E5" w14:textId="77777777" w:rsidR="00CD361C" w:rsidRPr="003E584B" w:rsidRDefault="00CD361C" w:rsidP="003E584B">
      <w:pPr>
        <w:autoSpaceDE w:val="0"/>
        <w:autoSpaceDN w:val="0"/>
        <w:adjustRightInd w:val="0"/>
        <w:ind w:firstLine="567"/>
        <w:jc w:val="both"/>
        <w:outlineLvl w:val="1"/>
        <w:rPr>
          <w:rStyle w:val="a9"/>
          <w:rFonts w:ascii="Times New Roman" w:eastAsia="Times New Roman" w:hAnsi="Times New Roman" w:cs="Times New Roman"/>
          <w:color w:val="000000" w:themeColor="text1"/>
          <w:lang w:val="en-US" w:bidi="en-US"/>
        </w:rPr>
      </w:pPr>
      <w:del w:id="45" w:author="Юлия Бунина" w:date="2017-01-27T10:01:00Z">
        <w:r w:rsidRPr="00164B59" w:rsidDel="00046F97">
          <w:rPr>
            <w:rFonts w:ascii="Times New Roman" w:hAnsi="Times New Roman"/>
            <w:b/>
            <w:color w:val="000000"/>
            <w:lang w:val="ru-RU" w:eastAsia="ru-RU"/>
          </w:rPr>
          <w:delText xml:space="preserve">Дисциплинарное </w:delText>
        </w:r>
      </w:del>
      <w:r w:rsidRPr="00164B59">
        <w:rPr>
          <w:rFonts w:ascii="Times New Roman" w:hAnsi="Times New Roman"/>
          <w:b/>
          <w:color w:val="000000"/>
          <w:lang w:val="ru-RU" w:eastAsia="ru-RU"/>
        </w:rPr>
        <w:t>нарушение</w:t>
      </w:r>
      <w:r w:rsidRPr="00164B59">
        <w:rPr>
          <w:rStyle w:val="a9"/>
          <w:rFonts w:ascii="Times New Roman" w:hAnsi="Times New Roman" w:cs="Times New Roman"/>
        </w:rPr>
        <w:t xml:space="preserve"> - виновное действие (бездействие) члена </w:t>
      </w:r>
      <w:r w:rsidR="00554F6B" w:rsidRPr="00164B59">
        <w:rPr>
          <w:rStyle w:val="a9"/>
          <w:rFonts w:ascii="Times New Roman" w:hAnsi="Times New Roman" w:cs="Times New Roman"/>
        </w:rPr>
        <w:t xml:space="preserve">Саморегулируемой организации </w:t>
      </w:r>
      <w:r w:rsidRPr="00164B59">
        <w:rPr>
          <w:rStyle w:val="a9"/>
          <w:rFonts w:ascii="Times New Roman" w:hAnsi="Times New Roman" w:cs="Times New Roman"/>
        </w:rPr>
        <w:t xml:space="preserve">, выразившееся в </w:t>
      </w:r>
      <w:r w:rsidRPr="00164B59">
        <w:rPr>
          <w:rFonts w:ascii="Times New Roman" w:hAnsi="Times New Roman"/>
          <w:color w:val="000000"/>
          <w:lang w:val="ru-RU"/>
        </w:rPr>
        <w:t xml:space="preserve">несоблюдении требований </w:t>
      </w:r>
      <w:ins w:id="46" w:author="Юлия Бунина" w:date="2017-01-27T10:01:00Z">
        <w:r w:rsidR="00046F97" w:rsidRPr="00164B59">
          <w:rPr>
            <w:rFonts w:ascii="Times New Roman" w:hAnsi="Times New Roman"/>
          </w:rPr>
  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</w:t>
        </w:r>
        <w:r w:rsidR="00046F97" w:rsidRPr="00164B59">
          <w:rPr>
            <w:rFonts w:ascii="Times New Roman" w:hAnsi="Times New Roman"/>
            <w:color w:val="000000" w:themeColor="text1"/>
          </w:rPr>
          <w:t xml:space="preserve"> основанных на членстве лиц, осуществляющих строительство</w:t>
        </w:r>
      </w:ins>
      <w:ins w:id="47" w:author="Юлия Бунина" w:date="2017-01-27T10:06:00Z">
        <w:r w:rsidR="00B859FD" w:rsidRPr="00164B59">
          <w:rPr>
            <w:rFonts w:ascii="Times New Roman" w:hAnsi="Times New Roman"/>
            <w:color w:val="000000" w:themeColor="text1"/>
          </w:rPr>
          <w:t xml:space="preserve"> и внутренних документов Союза</w:t>
        </w:r>
      </w:ins>
      <w:ins w:id="48" w:author="Юлия Бунина" w:date="2017-01-27T10:01:00Z">
        <w:r w:rsidR="00046F97" w:rsidRPr="00164B59">
          <w:rPr>
            <w:rFonts w:ascii="Times New Roman" w:hAnsi="Times New Roman"/>
            <w:color w:val="000000" w:themeColor="text1"/>
          </w:rPr>
          <w:t>.</w:t>
        </w:r>
      </w:ins>
      <w:del w:id="49" w:author="Юлия Бунина" w:date="2017-01-27T10:01:00Z">
        <w:r w:rsidRPr="00164B59" w:rsidDel="00046F97">
          <w:rPr>
            <w:rFonts w:ascii="Times New Roman" w:hAnsi="Times New Roman"/>
            <w:color w:val="000000"/>
            <w:lang w:val="ru-RU"/>
          </w:rPr>
          <w:delText>к выдаче свидетельств о допуске, правил контроля в области саморегулирования, требований стандартов саморегулируемой организации и правил саморегулирования, требований технических регламентов,</w:delText>
        </w:r>
      </w:del>
      <w:r w:rsidRPr="00164B59">
        <w:rPr>
          <w:rFonts w:ascii="Times New Roman" w:hAnsi="Times New Roman"/>
          <w:color w:val="000000"/>
          <w:lang w:val="ru-RU"/>
        </w:rPr>
        <w:t xml:space="preserve"> з</w:t>
      </w:r>
      <w:r w:rsidRPr="00164B59">
        <w:rPr>
          <w:rStyle w:val="a9"/>
          <w:rFonts w:ascii="Times New Roman" w:hAnsi="Times New Roman" w:cs="Times New Roman"/>
        </w:rPr>
        <w:t>а которое настоящим Положением, в соответствии с законодательством Российской Федерации,  установлены меры дисциплинарного воздействия.</w:t>
      </w:r>
    </w:p>
    <w:p w14:paraId="6026F2DA" w14:textId="77777777" w:rsidR="00CD361C" w:rsidRPr="00164B59" w:rsidDel="00B859FD" w:rsidRDefault="00CD361C">
      <w:pPr>
        <w:autoSpaceDE w:val="0"/>
        <w:autoSpaceDN w:val="0"/>
        <w:adjustRightInd w:val="0"/>
        <w:ind w:firstLine="567"/>
        <w:jc w:val="both"/>
        <w:rPr>
          <w:del w:id="50" w:author="Юлия Бунина" w:date="2017-01-27T10:09:00Z"/>
          <w:rFonts w:ascii="Times New Roman" w:hAnsi="Times New Roman"/>
          <w:color w:val="000000"/>
          <w:lang w:val="ru-RU"/>
        </w:rPr>
      </w:pPr>
      <w:r w:rsidRPr="00164B59">
        <w:rPr>
          <w:rStyle w:val="a9"/>
          <w:rFonts w:ascii="Times New Roman" w:hAnsi="Times New Roman" w:cs="Times New Roman"/>
          <w:b/>
        </w:rPr>
        <w:t>Мера дисциплинарного воздействия</w:t>
      </w:r>
      <w:r w:rsidRPr="00164B59">
        <w:rPr>
          <w:rStyle w:val="a9"/>
          <w:rFonts w:ascii="Times New Roman" w:hAnsi="Times New Roman" w:cs="Times New Roman"/>
        </w:rPr>
        <w:t xml:space="preserve">- </w:t>
      </w:r>
      <w:r w:rsidR="00C61927" w:rsidRPr="00164B59">
        <w:rPr>
          <w:rStyle w:val="a9"/>
          <w:rFonts w:ascii="Times New Roman" w:hAnsi="Times New Roman" w:cs="Times New Roman"/>
        </w:rPr>
        <w:t>применяемое</w:t>
      </w:r>
      <w:r w:rsidR="00D16336" w:rsidRPr="00164B59">
        <w:rPr>
          <w:rStyle w:val="a9"/>
          <w:rFonts w:ascii="Times New Roman" w:hAnsi="Times New Roman" w:cs="Times New Roman"/>
        </w:rPr>
        <w:t xml:space="preserve"> </w:t>
      </w:r>
      <w:r w:rsidR="00554F6B" w:rsidRPr="00164B59">
        <w:rPr>
          <w:rStyle w:val="a9"/>
          <w:rFonts w:ascii="Times New Roman" w:hAnsi="Times New Roman" w:cs="Times New Roman"/>
        </w:rPr>
        <w:t>Саморегулируемой организацией</w:t>
      </w:r>
      <w:r w:rsidR="00C61927" w:rsidRPr="00164B59">
        <w:rPr>
          <w:rStyle w:val="a9"/>
          <w:rFonts w:ascii="Times New Roman" w:hAnsi="Times New Roman" w:cs="Times New Roman"/>
        </w:rPr>
        <w:t xml:space="preserve"> </w:t>
      </w:r>
      <w:r w:rsidR="00D16336" w:rsidRPr="00164B59">
        <w:rPr>
          <w:rStyle w:val="a9"/>
          <w:rFonts w:ascii="Times New Roman" w:hAnsi="Times New Roman" w:cs="Times New Roman"/>
        </w:rPr>
        <w:t>в отношении</w:t>
      </w:r>
      <w:r w:rsidR="00C61927" w:rsidRPr="00164B59">
        <w:rPr>
          <w:rStyle w:val="a9"/>
          <w:rFonts w:ascii="Times New Roman" w:hAnsi="Times New Roman" w:cs="Times New Roman"/>
        </w:rPr>
        <w:t xml:space="preserve"> своего </w:t>
      </w:r>
      <w:r w:rsidR="00D16336" w:rsidRPr="00164B59">
        <w:rPr>
          <w:rStyle w:val="a9"/>
          <w:rFonts w:ascii="Times New Roman" w:hAnsi="Times New Roman" w:cs="Times New Roman"/>
        </w:rPr>
        <w:t xml:space="preserve"> члена</w:t>
      </w:r>
      <w:r w:rsidR="00C61927" w:rsidRPr="00164B59">
        <w:rPr>
          <w:rStyle w:val="a9"/>
          <w:rFonts w:ascii="Times New Roman" w:hAnsi="Times New Roman" w:cs="Times New Roman"/>
        </w:rPr>
        <w:t>,</w:t>
      </w:r>
      <w:r w:rsidR="00D16336" w:rsidRPr="00164B59">
        <w:rPr>
          <w:rStyle w:val="a9"/>
          <w:rFonts w:ascii="Times New Roman" w:hAnsi="Times New Roman" w:cs="Times New Roman"/>
        </w:rPr>
        <w:t xml:space="preserve"> </w:t>
      </w:r>
      <w:r w:rsidR="00C61927" w:rsidRPr="00164B59">
        <w:rPr>
          <w:rStyle w:val="a9"/>
          <w:rFonts w:ascii="Times New Roman" w:hAnsi="Times New Roman" w:cs="Times New Roman"/>
        </w:rPr>
        <w:t>определенное,</w:t>
      </w:r>
      <w:r w:rsidR="00D16336" w:rsidRPr="00164B59">
        <w:rPr>
          <w:rStyle w:val="a9"/>
          <w:rFonts w:ascii="Times New Roman" w:hAnsi="Times New Roman" w:cs="Times New Roman"/>
        </w:rPr>
        <w:t xml:space="preserve"> в соответствии с настоящим Положением</w:t>
      </w:r>
      <w:r w:rsidR="00BD3D95" w:rsidRPr="00164B59">
        <w:rPr>
          <w:rStyle w:val="a9"/>
          <w:rFonts w:ascii="Times New Roman" w:hAnsi="Times New Roman" w:cs="Times New Roman"/>
        </w:rPr>
        <w:t xml:space="preserve"> </w:t>
      </w:r>
      <w:ins w:id="51" w:author="Юлия Бунина" w:date="2017-01-27T10:07:00Z">
        <w:r w:rsidR="00B859FD" w:rsidRPr="00164B59">
          <w:rPr>
            <w:rStyle w:val="a9"/>
            <w:rFonts w:ascii="Times New Roman" w:hAnsi="Times New Roman" w:cs="Times New Roman"/>
          </w:rPr>
          <w:t>,</w:t>
        </w:r>
      </w:ins>
      <w:del w:id="52" w:author="Юлия Бунина" w:date="2017-01-27T10:07:00Z">
        <w:r w:rsidR="00BD3D95" w:rsidRPr="00164B59" w:rsidDel="00B859FD">
          <w:rPr>
            <w:rStyle w:val="a9"/>
            <w:rFonts w:ascii="Times New Roman" w:hAnsi="Times New Roman" w:cs="Times New Roman"/>
          </w:rPr>
          <w:delText>и</w:delText>
        </w:r>
      </w:del>
      <w:r w:rsidR="00BD3D95" w:rsidRPr="00164B59">
        <w:rPr>
          <w:rStyle w:val="a9"/>
          <w:rFonts w:ascii="Times New Roman" w:hAnsi="Times New Roman" w:cs="Times New Roman"/>
        </w:rPr>
        <w:t xml:space="preserve"> требования</w:t>
      </w:r>
      <w:r w:rsidR="00C61927" w:rsidRPr="00164B59">
        <w:rPr>
          <w:rStyle w:val="a9"/>
          <w:rFonts w:ascii="Times New Roman" w:hAnsi="Times New Roman" w:cs="Times New Roman"/>
        </w:rPr>
        <w:t>м</w:t>
      </w:r>
      <w:r w:rsidR="00BD3D95" w:rsidRPr="00164B59">
        <w:rPr>
          <w:rStyle w:val="a9"/>
          <w:rFonts w:ascii="Times New Roman" w:hAnsi="Times New Roman" w:cs="Times New Roman"/>
        </w:rPr>
        <w:t>и</w:t>
      </w:r>
      <w:r w:rsidR="00C61927" w:rsidRPr="00164B59">
        <w:rPr>
          <w:rStyle w:val="a9"/>
          <w:rFonts w:ascii="Times New Roman" w:hAnsi="Times New Roman" w:cs="Times New Roman"/>
        </w:rPr>
        <w:t xml:space="preserve"> Градостроительного кодекса</w:t>
      </w:r>
      <w:r w:rsidR="00BD3D95" w:rsidRPr="00164B59">
        <w:rPr>
          <w:rStyle w:val="a9"/>
          <w:rFonts w:ascii="Times New Roman" w:hAnsi="Times New Roman" w:cs="Times New Roman"/>
        </w:rPr>
        <w:t xml:space="preserve"> РФ</w:t>
      </w:r>
      <w:ins w:id="53" w:author="Юлия Бунина" w:date="2017-01-27T10:07:00Z">
        <w:r w:rsidR="00B859FD" w:rsidRPr="00164B59">
          <w:rPr>
            <w:rStyle w:val="a9"/>
            <w:rFonts w:ascii="Times New Roman" w:hAnsi="Times New Roman" w:cs="Times New Roman"/>
          </w:rPr>
          <w:t xml:space="preserve"> и</w:t>
        </w:r>
        <w:r w:rsidR="00B859FD" w:rsidRPr="00164B59">
          <w:rPr>
            <w:rFonts w:ascii="Times New Roman" w:hAnsi="Times New Roman"/>
            <w:color w:val="000000"/>
            <w:lang w:val="ru-RU"/>
          </w:rPr>
          <w:t xml:space="preserve"> Федерального закона «О саморегулируемых организациях»</w:t>
        </w:r>
      </w:ins>
      <w:r w:rsidR="00C61927" w:rsidRPr="00164B59">
        <w:rPr>
          <w:rStyle w:val="a9"/>
          <w:rFonts w:ascii="Times New Roman" w:hAnsi="Times New Roman" w:cs="Times New Roman"/>
        </w:rPr>
        <w:t>,</w:t>
      </w:r>
      <w:r w:rsidR="00D16336" w:rsidRPr="00164B59">
        <w:rPr>
          <w:rStyle w:val="a9"/>
          <w:rFonts w:ascii="Times New Roman" w:hAnsi="Times New Roman" w:cs="Times New Roman"/>
        </w:rPr>
        <w:t xml:space="preserve">  </w:t>
      </w:r>
      <w:r w:rsidR="00C61927" w:rsidRPr="00164B59">
        <w:rPr>
          <w:rStyle w:val="a9"/>
          <w:rFonts w:ascii="Times New Roman" w:hAnsi="Times New Roman" w:cs="Times New Roman"/>
        </w:rPr>
        <w:t xml:space="preserve">взыскание </w:t>
      </w:r>
      <w:r w:rsidR="00D16336" w:rsidRPr="00164B59">
        <w:rPr>
          <w:rStyle w:val="a9"/>
          <w:rFonts w:ascii="Times New Roman" w:hAnsi="Times New Roman" w:cs="Times New Roman"/>
        </w:rPr>
        <w:t xml:space="preserve">за </w:t>
      </w:r>
      <w:ins w:id="54" w:author="Юлия Бунина" w:date="2017-01-27T10:09:00Z">
        <w:r w:rsidR="00B859FD" w:rsidRPr="00164B59">
          <w:rPr>
            <w:rStyle w:val="a9"/>
            <w:rFonts w:ascii="Times New Roman" w:hAnsi="Times New Roman" w:cs="Times New Roman"/>
          </w:rPr>
          <w:t xml:space="preserve">совершенное нарушение. </w:t>
        </w:r>
      </w:ins>
      <w:del w:id="55" w:author="Юлия Бунина" w:date="2017-01-27T10:09:00Z">
        <w:r w:rsidR="00D16336" w:rsidRPr="00164B59" w:rsidDel="00B859FD">
          <w:rPr>
            <w:rFonts w:ascii="Times New Roman" w:hAnsi="Times New Roman"/>
            <w:color w:val="000000"/>
            <w:lang w:val="ru-RU"/>
          </w:rPr>
          <w:delText>несоблюдении требований к выдаче свидетельств о допуске, правил контроля в области саморегулирования, требований стандартов саморегулируемой организации и правил саморегулирования, требований технических регламентов</w:delText>
        </w:r>
        <w:r w:rsidR="00C61927" w:rsidRPr="00164B59" w:rsidDel="00B859FD">
          <w:rPr>
            <w:rFonts w:ascii="Times New Roman" w:hAnsi="Times New Roman"/>
            <w:color w:val="000000"/>
            <w:lang w:val="ru-RU"/>
          </w:rPr>
          <w:delText>.</w:delText>
        </w:r>
      </w:del>
    </w:p>
    <w:p w14:paraId="513F8D28" w14:textId="77777777" w:rsidR="00B859FD" w:rsidRPr="00164B59" w:rsidRDefault="00B859FD">
      <w:pPr>
        <w:autoSpaceDE w:val="0"/>
        <w:autoSpaceDN w:val="0"/>
        <w:adjustRightInd w:val="0"/>
        <w:ind w:firstLine="567"/>
        <w:jc w:val="both"/>
        <w:rPr>
          <w:ins w:id="56" w:author="Юлия Бунина" w:date="2017-01-27T10:09:00Z"/>
          <w:rFonts w:ascii="Times New Roman" w:hAnsi="Times New Roman"/>
          <w:color w:val="000000"/>
          <w:lang w:val="ru-RU"/>
        </w:rPr>
      </w:pPr>
    </w:p>
    <w:p w14:paraId="0E1709F5" w14:textId="77777777" w:rsidR="00C61927" w:rsidRPr="00164B59" w:rsidRDefault="00BD3D95">
      <w:pPr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</w:rPr>
      </w:pPr>
      <w:r w:rsidRPr="00164B59">
        <w:rPr>
          <w:rStyle w:val="a9"/>
          <w:rFonts w:ascii="Times New Roman" w:hAnsi="Times New Roman" w:cs="Times New Roman"/>
          <w:b/>
        </w:rPr>
        <w:t>Дисциплинарный комитет</w:t>
      </w:r>
      <w:r w:rsidRPr="00164B59">
        <w:rPr>
          <w:rStyle w:val="a9"/>
          <w:rFonts w:ascii="Times New Roman" w:hAnsi="Times New Roman" w:cs="Times New Roman"/>
        </w:rPr>
        <w:t xml:space="preserve">- специализированный орган </w:t>
      </w:r>
      <w:r w:rsidR="00554F6B" w:rsidRPr="00164B59">
        <w:rPr>
          <w:rStyle w:val="a9"/>
          <w:rFonts w:ascii="Times New Roman" w:hAnsi="Times New Roman" w:cs="Times New Roman"/>
        </w:rPr>
        <w:t xml:space="preserve">Саморегулируемой организации </w:t>
      </w:r>
      <w:r w:rsidR="0047352B" w:rsidRPr="00164B59">
        <w:rPr>
          <w:rStyle w:val="a9"/>
          <w:rFonts w:ascii="Times New Roman" w:hAnsi="Times New Roman" w:cs="Times New Roman"/>
        </w:rPr>
        <w:t xml:space="preserve">  по рассмотрению дел о применении в отношении членов </w:t>
      </w:r>
      <w:r w:rsidR="00554F6B" w:rsidRPr="00164B59">
        <w:rPr>
          <w:rStyle w:val="a9"/>
          <w:rFonts w:ascii="Times New Roman" w:hAnsi="Times New Roman" w:cs="Times New Roman"/>
        </w:rPr>
        <w:t xml:space="preserve">Саморегулируемой организации </w:t>
      </w:r>
      <w:r w:rsidR="0047352B" w:rsidRPr="00164B59">
        <w:rPr>
          <w:rStyle w:val="a9"/>
          <w:rFonts w:ascii="Times New Roman" w:hAnsi="Times New Roman" w:cs="Times New Roman"/>
        </w:rPr>
        <w:t xml:space="preserve"> мер дисциплинарного воздействия.</w:t>
      </w:r>
    </w:p>
    <w:p w14:paraId="24E5A7FD" w14:textId="77777777" w:rsidR="00BD3D95" w:rsidRPr="00164B59" w:rsidRDefault="00F3022A">
      <w:pPr>
        <w:jc w:val="both"/>
        <w:rPr>
          <w:rFonts w:ascii="Times New Roman" w:hAnsi="Times New Roman"/>
        </w:rPr>
      </w:pPr>
      <w:r w:rsidRPr="00164B59">
        <w:rPr>
          <w:rFonts w:ascii="Times New Roman" w:hAnsi="Times New Roman"/>
          <w:b/>
        </w:rPr>
        <w:tab/>
      </w:r>
      <w:r w:rsidR="00BD3D95" w:rsidRPr="00164B59">
        <w:rPr>
          <w:rFonts w:ascii="Times New Roman" w:hAnsi="Times New Roman"/>
          <w:b/>
        </w:rPr>
        <w:t xml:space="preserve">Член </w:t>
      </w:r>
      <w:r w:rsidR="00554F6B" w:rsidRPr="00164B59">
        <w:rPr>
          <w:rFonts w:ascii="Times New Roman" w:hAnsi="Times New Roman"/>
          <w:b/>
        </w:rPr>
        <w:t xml:space="preserve">Саморегулируемой организации </w:t>
      </w:r>
      <w:r w:rsidR="00BD3D95" w:rsidRPr="00164B59">
        <w:rPr>
          <w:rFonts w:ascii="Times New Roman" w:hAnsi="Times New Roman"/>
        </w:rPr>
        <w:t>-</w:t>
      </w:r>
      <w:proofErr w:type="gramStart"/>
      <w:r w:rsidR="00BD3D95" w:rsidRPr="00164B59">
        <w:rPr>
          <w:rFonts w:ascii="Times New Roman" w:hAnsi="Times New Roman"/>
        </w:rPr>
        <w:t>индивидуальный  предприниматель</w:t>
      </w:r>
      <w:proofErr w:type="gramEnd"/>
      <w:r w:rsidR="00BD3D95" w:rsidRPr="00164B59">
        <w:rPr>
          <w:rFonts w:ascii="Times New Roman" w:hAnsi="Times New Roman"/>
        </w:rPr>
        <w:t xml:space="preserve"> или юридическое лицо, принятые в </w:t>
      </w:r>
      <w:r w:rsidR="00554F6B" w:rsidRPr="00164B59">
        <w:rPr>
          <w:rFonts w:ascii="Times New Roman" w:hAnsi="Times New Roman"/>
        </w:rPr>
        <w:t>Саморегулируемую организацию</w:t>
      </w:r>
      <w:r w:rsidR="00BD3D95" w:rsidRPr="00164B59">
        <w:rPr>
          <w:rFonts w:ascii="Times New Roman" w:hAnsi="Times New Roman"/>
        </w:rPr>
        <w:t xml:space="preserve"> в установленном порядке.</w:t>
      </w:r>
    </w:p>
    <w:p w14:paraId="196A604A" w14:textId="77777777" w:rsidR="00BD3D95" w:rsidRPr="00164B59" w:rsidRDefault="00BD3D95">
      <w:pPr>
        <w:shd w:val="clear" w:color="auto" w:fill="FFFFFF"/>
        <w:ind w:left="19" w:right="106" w:firstLine="662"/>
        <w:jc w:val="both"/>
        <w:rPr>
          <w:rFonts w:ascii="Times New Roman" w:hAnsi="Times New Roman"/>
        </w:rPr>
      </w:pPr>
      <w:r w:rsidRPr="00164B59">
        <w:rPr>
          <w:rFonts w:ascii="Times New Roman" w:hAnsi="Times New Roman"/>
          <w:b/>
          <w:bCs/>
        </w:rPr>
        <w:t xml:space="preserve">Реестр членов саморегулируемой организации </w:t>
      </w:r>
      <w:r w:rsidRPr="00164B59">
        <w:rPr>
          <w:rFonts w:ascii="Times New Roman" w:hAnsi="Times New Roman"/>
        </w:rPr>
        <w:t>- информационный ресурс, соответствующий требованиям федерального законодательства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организации;</w:t>
      </w:r>
    </w:p>
    <w:p w14:paraId="20FCC662" w14:textId="77777777" w:rsidR="00BD3D95" w:rsidRPr="00164B59" w:rsidRDefault="00BD3D95">
      <w:pPr>
        <w:shd w:val="clear" w:color="auto" w:fill="FFFFFF"/>
        <w:ind w:left="19" w:right="106" w:firstLine="662"/>
        <w:jc w:val="both"/>
        <w:rPr>
          <w:rFonts w:ascii="Times New Roman" w:hAnsi="Times New Roman"/>
        </w:rPr>
      </w:pPr>
      <w:r w:rsidRPr="00164B59">
        <w:rPr>
          <w:rFonts w:ascii="Times New Roman" w:hAnsi="Times New Roman"/>
          <w:b/>
          <w:bCs/>
        </w:rPr>
        <w:t xml:space="preserve">Отчет </w:t>
      </w:r>
      <w:r w:rsidRPr="00164B59">
        <w:rPr>
          <w:rFonts w:ascii="Times New Roman" w:hAnsi="Times New Roman"/>
        </w:rPr>
        <w:t xml:space="preserve">- совокупность информации по форме, установленной внутренними документами </w:t>
      </w:r>
      <w:r w:rsidR="00554F6B" w:rsidRPr="00164B59">
        <w:rPr>
          <w:rFonts w:ascii="Times New Roman" w:hAnsi="Times New Roman"/>
        </w:rPr>
        <w:t xml:space="preserve">Саморегулируемой </w:t>
      </w:r>
      <w:proofErr w:type="gramStart"/>
      <w:r w:rsidR="00554F6B" w:rsidRPr="00164B59">
        <w:rPr>
          <w:rFonts w:ascii="Times New Roman" w:hAnsi="Times New Roman"/>
        </w:rPr>
        <w:t xml:space="preserve">организации </w:t>
      </w:r>
      <w:r w:rsidRPr="00164B59">
        <w:rPr>
          <w:rFonts w:ascii="Times New Roman" w:hAnsi="Times New Roman"/>
        </w:rPr>
        <w:t>,</w:t>
      </w:r>
      <w:proofErr w:type="gramEnd"/>
      <w:r w:rsidRPr="00164B59">
        <w:rPr>
          <w:rFonts w:ascii="Times New Roman" w:hAnsi="Times New Roman"/>
        </w:rPr>
        <w:t xml:space="preserve"> о деятельности юридического лица или индивидуального предпринимателя - членов </w:t>
      </w:r>
      <w:r w:rsidR="00554F6B" w:rsidRPr="00164B59">
        <w:rPr>
          <w:rFonts w:ascii="Times New Roman" w:hAnsi="Times New Roman"/>
        </w:rPr>
        <w:t>Саморегулируемой организации</w:t>
      </w:r>
      <w:r w:rsidRPr="00164B59">
        <w:rPr>
          <w:rFonts w:ascii="Times New Roman" w:hAnsi="Times New Roman"/>
        </w:rPr>
        <w:t>, предоставляем</w:t>
      </w:r>
      <w:r w:rsidR="00554F6B" w:rsidRPr="00164B59">
        <w:rPr>
          <w:rFonts w:ascii="Times New Roman" w:hAnsi="Times New Roman"/>
        </w:rPr>
        <w:t>ая</w:t>
      </w:r>
      <w:r w:rsidRPr="00164B59">
        <w:rPr>
          <w:rFonts w:ascii="Times New Roman" w:hAnsi="Times New Roman"/>
        </w:rPr>
        <w:t xml:space="preserve"> в </w:t>
      </w:r>
      <w:r w:rsidR="00554F6B" w:rsidRPr="00164B59">
        <w:rPr>
          <w:rFonts w:ascii="Times New Roman" w:hAnsi="Times New Roman"/>
        </w:rPr>
        <w:t>С</w:t>
      </w:r>
      <w:r w:rsidRPr="00164B59">
        <w:rPr>
          <w:rFonts w:ascii="Times New Roman" w:hAnsi="Times New Roman"/>
        </w:rPr>
        <w:t xml:space="preserve">аморегулируемую организацию с целью </w:t>
      </w:r>
      <w:r w:rsidR="00554F6B" w:rsidRPr="00164B59">
        <w:rPr>
          <w:rFonts w:ascii="Times New Roman" w:hAnsi="Times New Roman"/>
        </w:rPr>
        <w:t xml:space="preserve">ее </w:t>
      </w:r>
      <w:r w:rsidRPr="00164B59">
        <w:rPr>
          <w:rFonts w:ascii="Times New Roman" w:hAnsi="Times New Roman"/>
        </w:rPr>
        <w:t>анализа и обобщения.</w:t>
      </w:r>
    </w:p>
    <w:p w14:paraId="1C536CBA" w14:textId="77777777" w:rsidR="00BD3D95" w:rsidRPr="00164B59" w:rsidDel="00B859FD" w:rsidRDefault="00BD3D95">
      <w:pPr>
        <w:shd w:val="clear" w:color="auto" w:fill="FFFFFF"/>
        <w:ind w:left="19" w:right="106" w:firstLine="662"/>
        <w:jc w:val="both"/>
        <w:rPr>
          <w:del w:id="57" w:author="Юлия Бунина" w:date="2017-01-27T10:10:00Z"/>
          <w:rFonts w:ascii="Times New Roman" w:hAnsi="Times New Roman"/>
        </w:rPr>
      </w:pPr>
      <w:del w:id="58" w:author="Юлия Бунина" w:date="2017-01-27T10:10:00Z">
        <w:r w:rsidRPr="00164B59" w:rsidDel="00B859FD">
          <w:rPr>
            <w:rFonts w:ascii="Times New Roman" w:hAnsi="Times New Roman"/>
            <w:b/>
            <w:bCs/>
          </w:rPr>
          <w:delText xml:space="preserve">Свидетельство о допуске к работам (Свидетельство) </w:delText>
        </w:r>
        <w:r w:rsidRPr="00164B59" w:rsidDel="00B859FD">
          <w:rPr>
            <w:rFonts w:ascii="Times New Roman" w:hAnsi="Times New Roman"/>
          </w:rPr>
          <w:delText xml:space="preserve">- свидетельство о допуске к строительным работам, которые оказывают влияние на безопасность объектов капитального строительства, выдаваемое Саморегулируемой организацией своим членам, на основании которого члены </w:delText>
        </w:r>
        <w:r w:rsidR="00554F6B" w:rsidRPr="00164B59" w:rsidDel="00B859FD">
          <w:rPr>
            <w:rFonts w:ascii="Times New Roman" w:hAnsi="Times New Roman"/>
          </w:rPr>
          <w:delText xml:space="preserve">Саморегулируемой организации </w:delText>
        </w:r>
        <w:r w:rsidRPr="00164B59" w:rsidDel="00B859FD">
          <w:rPr>
            <w:rFonts w:ascii="Times New Roman" w:hAnsi="Times New Roman"/>
          </w:rPr>
          <w:delText xml:space="preserve"> обладают правом выполнять работы по строительству, реконструкции, капитальному ремонту объектов капитального строительства;</w:delText>
        </w:r>
      </w:del>
    </w:p>
    <w:p w14:paraId="477EEE37" w14:textId="77777777" w:rsidR="00F43505" w:rsidRPr="00164B59" w:rsidRDefault="0047352B" w:rsidP="006B5221">
      <w:pPr>
        <w:ind w:firstLine="567"/>
        <w:jc w:val="both"/>
        <w:rPr>
          <w:ins w:id="59" w:author="Юлия Бунина" w:date="2017-01-27T11:32:00Z"/>
          <w:rFonts w:ascii="Times New Roman" w:hAnsi="Times New Roman"/>
          <w:color w:val="000000"/>
        </w:rPr>
      </w:pPr>
      <w:r w:rsidRPr="00164B59">
        <w:rPr>
          <w:rFonts w:ascii="Times New Roman" w:hAnsi="Times New Roman"/>
          <w:b/>
          <w:color w:val="000000"/>
          <w:lang w:val="ru-RU"/>
        </w:rPr>
        <w:t>Контрольно-Экспертный комитет</w:t>
      </w:r>
      <w:r w:rsidR="001467FF" w:rsidRPr="00164B59">
        <w:rPr>
          <w:rFonts w:ascii="Times New Roman" w:hAnsi="Times New Roman"/>
        </w:rPr>
        <w:t xml:space="preserve"> - специализированный орган </w:t>
      </w:r>
      <w:r w:rsidR="00554F6B" w:rsidRPr="00164B59">
        <w:rPr>
          <w:rFonts w:ascii="Times New Roman" w:hAnsi="Times New Roman"/>
        </w:rPr>
        <w:t>Саморегулируемой организации</w:t>
      </w:r>
      <w:r w:rsidR="001467FF" w:rsidRPr="00164B59">
        <w:rPr>
          <w:rFonts w:ascii="Times New Roman" w:hAnsi="Times New Roman"/>
        </w:rPr>
        <w:t>,  осуществляющий контроль над соблюдением членами саморегулируемой  организации</w:t>
      </w:r>
      <w:ins w:id="60" w:author="Юлия Бунина" w:date="2017-01-27T10:12:00Z">
        <w:r w:rsidR="00B859FD" w:rsidRPr="00164B59">
          <w:rPr>
            <w:rFonts w:ascii="Times New Roman" w:hAnsi="Times New Roman"/>
          </w:rPr>
          <w:t xml:space="preserve"> </w:t>
        </w:r>
      </w:ins>
      <w:ins w:id="61" w:author="Юлия Бунина" w:date="2017-01-27T10:11:00Z">
        <w:r w:rsidR="00B859FD" w:rsidRPr="00164B59">
          <w:rPr>
            <w:rFonts w:ascii="Times New Roman" w:hAnsi="Times New Roman"/>
          </w:rPr>
          <w:t>обязательных требований.</w:t>
        </w:r>
      </w:ins>
      <w:del w:id="62" w:author="Юлия Бунина" w:date="2017-01-27T10:11:00Z">
        <w:r w:rsidR="001467FF" w:rsidRPr="00164B59" w:rsidDel="00B859FD">
          <w:rPr>
            <w:rFonts w:ascii="Times New Roman" w:hAnsi="Times New Roman"/>
            <w:color w:val="000000"/>
          </w:rPr>
          <w:delText>требований к выдаче свидетельств о допуске, правил контроля в области саморегулирования, требований стандартов саморегулируемой организации и правил саморегулирования, требований технических регламентов</w:delText>
        </w:r>
        <w:r w:rsidR="00F43505" w:rsidRPr="00164B59" w:rsidDel="00B859FD">
          <w:rPr>
            <w:rFonts w:ascii="Times New Roman" w:hAnsi="Times New Roman"/>
            <w:color w:val="000000"/>
          </w:rPr>
          <w:delText>, в случаях</w:delText>
        </w:r>
        <w:r w:rsidR="00F3022A" w:rsidRPr="00164B59" w:rsidDel="00B859FD">
          <w:rPr>
            <w:rFonts w:ascii="Times New Roman" w:hAnsi="Times New Roman"/>
            <w:color w:val="000000"/>
          </w:rPr>
          <w:delText>,</w:delText>
        </w:r>
        <w:r w:rsidR="00F43505" w:rsidRPr="00164B59" w:rsidDel="00B859FD">
          <w:rPr>
            <w:rFonts w:ascii="Times New Roman" w:hAnsi="Times New Roman"/>
            <w:color w:val="000000"/>
          </w:rPr>
          <w:delText xml:space="preserve"> определенных внутренними документами </w:delText>
        </w:r>
        <w:r w:rsidR="00554F6B" w:rsidRPr="00164B59" w:rsidDel="00B859FD">
          <w:rPr>
            <w:rFonts w:ascii="Times New Roman" w:hAnsi="Times New Roman"/>
            <w:color w:val="000000"/>
          </w:rPr>
          <w:delText xml:space="preserve">Саморегулируемой организации </w:delText>
        </w:r>
      </w:del>
      <w:r w:rsidR="00F43505" w:rsidRPr="00164B59">
        <w:rPr>
          <w:rFonts w:ascii="Times New Roman" w:hAnsi="Times New Roman"/>
          <w:color w:val="000000"/>
        </w:rPr>
        <w:t>.</w:t>
      </w:r>
    </w:p>
    <w:p w14:paraId="6B859B3B" w14:textId="77777777" w:rsidR="007B0CEE" w:rsidRPr="00164B59" w:rsidRDefault="007B0CEE" w:rsidP="006B5221">
      <w:pPr>
        <w:ind w:firstLine="567"/>
        <w:jc w:val="both"/>
        <w:rPr>
          <w:rFonts w:ascii="Times New Roman" w:hAnsi="Times New Roman"/>
          <w:color w:val="000000"/>
        </w:rPr>
      </w:pPr>
      <w:ins w:id="63" w:author="Юлия Бунина" w:date="2017-01-27T11:32:00Z">
        <w:r w:rsidRPr="00164B59">
          <w:rPr>
            <w:rFonts w:ascii="Times New Roman" w:hAnsi="Times New Roman"/>
            <w:color w:val="000000"/>
          </w:rPr>
          <w:lastRenderedPageBreak/>
          <w:t>Обязательные требования -</w:t>
        </w:r>
        <w:r w:rsidRPr="00164B59">
          <w:rPr>
            <w:rFonts w:ascii="Times New Roman" w:hAnsi="Times New Roman"/>
          </w:rPr>
          <w:t>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строительству, реконструкции, капитальному ремонту объектов капитального строительства, утвержденные Национальным объединением саморегулируемых организаций,</w:t>
        </w:r>
        <w:r w:rsidRPr="00164B59">
          <w:rPr>
            <w:rFonts w:ascii="Times New Roman" w:hAnsi="Times New Roman"/>
            <w:color w:val="000000" w:themeColor="text1"/>
          </w:rPr>
          <w:t xml:space="preserve"> основанных на членстве лиц, осуществляющих строительство и</w:t>
        </w:r>
      </w:ins>
      <w:ins w:id="64" w:author="Юлия Бунина" w:date="2017-01-27T11:33:00Z">
        <w:r w:rsidRPr="00164B59">
          <w:rPr>
            <w:rFonts w:ascii="Times New Roman" w:hAnsi="Times New Roman"/>
            <w:color w:val="000000" w:themeColor="text1"/>
          </w:rPr>
          <w:t xml:space="preserve"> требования </w:t>
        </w:r>
      </w:ins>
      <w:ins w:id="65" w:author="Юлия Бунина" w:date="2017-01-27T11:32:00Z">
        <w:r w:rsidRPr="00164B59">
          <w:rPr>
            <w:rFonts w:ascii="Times New Roman" w:hAnsi="Times New Roman"/>
            <w:color w:val="000000" w:themeColor="text1"/>
          </w:rPr>
          <w:t>внутренних документов Союза</w:t>
        </w:r>
      </w:ins>
      <w:ins w:id="66" w:author="Юлия Бунина" w:date="2017-01-27T11:33:00Z">
        <w:r w:rsidRPr="00164B59">
          <w:rPr>
            <w:rFonts w:ascii="Times New Roman" w:hAnsi="Times New Roman"/>
            <w:color w:val="000000" w:themeColor="text1"/>
          </w:rPr>
          <w:t xml:space="preserve"> обязательные к исполнению членами Союза.</w:t>
        </w:r>
      </w:ins>
    </w:p>
    <w:p w14:paraId="7FA10BCF" w14:textId="77777777" w:rsidR="001467FF" w:rsidRPr="00164B59" w:rsidRDefault="001467FF" w:rsidP="001467FF">
      <w:pPr>
        <w:ind w:firstLine="708"/>
        <w:jc w:val="both"/>
        <w:rPr>
          <w:rFonts w:ascii="Times New Roman" w:hAnsi="Times New Roman"/>
        </w:rPr>
      </w:pPr>
    </w:p>
    <w:p w14:paraId="604EFB42" w14:textId="77777777" w:rsidR="00361973" w:rsidRPr="00164B59" w:rsidRDefault="00361973" w:rsidP="00BD3D95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164B59">
        <w:rPr>
          <w:rFonts w:ascii="Times New Roman" w:hAnsi="Times New Roman"/>
          <w:b/>
          <w:color w:val="000000"/>
          <w:lang w:val="ru-RU"/>
        </w:rPr>
        <w:t>3.</w:t>
      </w:r>
      <w:r w:rsidR="00D71C55" w:rsidRPr="00164B59">
        <w:rPr>
          <w:rFonts w:ascii="Times New Roman" w:hAnsi="Times New Roman"/>
          <w:b/>
          <w:color w:val="000000"/>
          <w:lang w:val="ru-RU"/>
        </w:rPr>
        <w:t>Цели,</w:t>
      </w:r>
      <w:r w:rsidRPr="00164B59">
        <w:rPr>
          <w:rFonts w:ascii="Times New Roman" w:hAnsi="Times New Roman"/>
          <w:b/>
          <w:color w:val="000000"/>
          <w:lang w:val="ru-RU"/>
        </w:rPr>
        <w:t xml:space="preserve"> задачи </w:t>
      </w:r>
      <w:r w:rsidR="00D71C55" w:rsidRPr="00164B59">
        <w:rPr>
          <w:rFonts w:ascii="Times New Roman" w:hAnsi="Times New Roman"/>
          <w:b/>
          <w:color w:val="000000"/>
          <w:lang w:val="ru-RU"/>
        </w:rPr>
        <w:t xml:space="preserve"> и основные принципы </w:t>
      </w:r>
      <w:r w:rsidRPr="00164B59">
        <w:rPr>
          <w:rFonts w:ascii="Times New Roman" w:hAnsi="Times New Roman"/>
          <w:b/>
          <w:color w:val="000000"/>
          <w:lang w:val="ru-RU"/>
        </w:rPr>
        <w:t>применения системы мер дисциплинарного воздействия</w:t>
      </w:r>
    </w:p>
    <w:p w14:paraId="510A04F1" w14:textId="77777777" w:rsidR="00361973" w:rsidRPr="00164B59" w:rsidRDefault="00361973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086C75F5" w14:textId="77777777" w:rsidR="00F17792" w:rsidRPr="00164B59" w:rsidRDefault="00D71C5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 xml:space="preserve">3.1. </w:t>
      </w:r>
      <w:r w:rsidR="00F17792" w:rsidRPr="00164B59">
        <w:rPr>
          <w:rFonts w:ascii="Times New Roman" w:hAnsi="Times New Roman"/>
          <w:color w:val="000000"/>
          <w:lang w:val="ru-RU"/>
        </w:rPr>
        <w:t>Цели и задачи применения системы мер дисциплинарного воздействия:</w:t>
      </w:r>
    </w:p>
    <w:p w14:paraId="43F5FAC4" w14:textId="77777777" w:rsidR="002B76C8" w:rsidRPr="00164B59" w:rsidRDefault="00D40AC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>-</w:t>
      </w:r>
      <w:r w:rsidR="002B76C8" w:rsidRPr="00164B59">
        <w:rPr>
          <w:rFonts w:ascii="Times New Roman" w:hAnsi="Times New Roman"/>
          <w:color w:val="000000"/>
          <w:lang w:val="ru-RU"/>
        </w:rPr>
        <w:t xml:space="preserve"> </w:t>
      </w:r>
      <w:r w:rsidR="009454DD" w:rsidRPr="00164B59">
        <w:rPr>
          <w:rFonts w:ascii="Times New Roman" w:hAnsi="Times New Roman"/>
          <w:color w:val="000000"/>
          <w:lang w:val="ru-RU"/>
        </w:rPr>
        <w:t xml:space="preserve"> </w:t>
      </w:r>
      <w:r w:rsidR="00D408BF" w:rsidRPr="00164B59">
        <w:rPr>
          <w:rFonts w:ascii="Times New Roman" w:hAnsi="Times New Roman"/>
          <w:color w:val="000000"/>
          <w:lang w:val="ru-RU"/>
        </w:rPr>
        <w:t xml:space="preserve">содействие достижению уставных целей и задач </w:t>
      </w:r>
      <w:r w:rsidR="00554F6B" w:rsidRPr="00164B59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2B76C8" w:rsidRPr="00164B59">
        <w:rPr>
          <w:rFonts w:ascii="Times New Roman" w:hAnsi="Times New Roman"/>
          <w:color w:val="000000"/>
          <w:lang w:val="ru-RU"/>
        </w:rPr>
        <w:t>;</w:t>
      </w:r>
      <w:r w:rsidR="00D408BF" w:rsidRPr="00164B59">
        <w:rPr>
          <w:rFonts w:ascii="Times New Roman" w:hAnsi="Times New Roman"/>
          <w:color w:val="000000"/>
          <w:lang w:val="ru-RU"/>
        </w:rPr>
        <w:t xml:space="preserve"> </w:t>
      </w:r>
    </w:p>
    <w:p w14:paraId="4EA204F9" w14:textId="77777777" w:rsidR="00F17792" w:rsidRPr="00164B59" w:rsidDel="007B0CEE" w:rsidRDefault="002B76C8" w:rsidP="0016472C">
      <w:pPr>
        <w:ind w:firstLine="567"/>
        <w:jc w:val="both"/>
        <w:rPr>
          <w:del w:id="67" w:author="Юлия Бунина" w:date="2017-01-27T11:27:00Z"/>
          <w:rFonts w:ascii="Times New Roman" w:hAnsi="Times New Roman"/>
          <w:color w:val="000000"/>
          <w:lang w:val="ru-RU"/>
        </w:rPr>
      </w:pPr>
      <w:del w:id="68" w:author="Юлия Бунина" w:date="2017-01-27T11:27:00Z">
        <w:r w:rsidRPr="00164B59" w:rsidDel="007B0CEE">
          <w:rPr>
            <w:rFonts w:ascii="Times New Roman" w:hAnsi="Times New Roman"/>
            <w:color w:val="000000"/>
            <w:lang w:val="ru-RU"/>
          </w:rPr>
          <w:delText xml:space="preserve">- </w:delText>
        </w:r>
        <w:r w:rsidR="009454DD" w:rsidRPr="00164B59" w:rsidDel="007B0CEE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D408BF" w:rsidRPr="00164B59" w:rsidDel="007B0CEE">
          <w:rPr>
            <w:rFonts w:ascii="Times New Roman" w:hAnsi="Times New Roman"/>
            <w:color w:val="000000"/>
            <w:lang w:val="ru-RU"/>
          </w:rPr>
          <w:delText xml:space="preserve">реализация прав и исполнение обязанностей членами </w:delText>
        </w:r>
        <w:r w:rsidR="00554F6B" w:rsidRPr="00164B59" w:rsidDel="007B0CEE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D408BF" w:rsidRPr="00164B59" w:rsidDel="007B0CEE">
          <w:rPr>
            <w:rFonts w:ascii="Times New Roman" w:hAnsi="Times New Roman"/>
            <w:color w:val="000000"/>
            <w:lang w:val="ru-RU"/>
          </w:rPr>
          <w:delText>;</w:delText>
        </w:r>
        <w:r w:rsidR="00F17792" w:rsidRPr="00164B59" w:rsidDel="007B0CEE">
          <w:rPr>
            <w:rFonts w:ascii="Times New Roman" w:hAnsi="Times New Roman"/>
            <w:color w:val="000000"/>
            <w:lang w:val="ru-RU"/>
          </w:rPr>
          <w:delText xml:space="preserve"> </w:delText>
        </w:r>
      </w:del>
    </w:p>
    <w:p w14:paraId="38A5A125" w14:textId="77777777" w:rsidR="00F17792" w:rsidRPr="00164B59" w:rsidDel="007B0CEE" w:rsidRDefault="00D40AC5" w:rsidP="0016472C">
      <w:pPr>
        <w:ind w:firstLine="567"/>
        <w:jc w:val="both"/>
        <w:rPr>
          <w:del w:id="69" w:author="Юлия Бунина" w:date="2017-01-27T11:27:00Z"/>
          <w:rFonts w:ascii="Times New Roman" w:hAnsi="Times New Roman"/>
          <w:color w:val="000000"/>
          <w:lang w:val="ru-RU"/>
        </w:rPr>
      </w:pPr>
      <w:del w:id="70" w:author="Юлия Бунина" w:date="2017-01-27T11:27:00Z">
        <w:r w:rsidRPr="00164B59" w:rsidDel="007B0CEE">
          <w:rPr>
            <w:rFonts w:ascii="Times New Roman" w:hAnsi="Times New Roman"/>
            <w:color w:val="000000"/>
            <w:lang w:val="ru-RU"/>
          </w:rPr>
          <w:delText>-</w:delText>
        </w:r>
        <w:r w:rsidR="002B76C8" w:rsidRPr="00164B59" w:rsidDel="007B0CEE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D408BF" w:rsidRPr="00164B59" w:rsidDel="007B0CEE">
          <w:rPr>
            <w:rFonts w:ascii="Times New Roman" w:hAnsi="Times New Roman"/>
            <w:color w:val="000000"/>
            <w:lang w:val="ru-RU"/>
          </w:rPr>
          <w:delText xml:space="preserve">обеспечение единообразного и правильного применения членами </w:delText>
        </w:r>
        <w:r w:rsidR="00554F6B" w:rsidRPr="00164B59" w:rsidDel="007B0CEE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D408BF" w:rsidRPr="00164B59" w:rsidDel="007B0CEE">
          <w:rPr>
            <w:rFonts w:ascii="Times New Roman" w:hAnsi="Times New Roman"/>
            <w:color w:val="000000"/>
            <w:lang w:val="ru-RU"/>
          </w:rPr>
          <w:delText xml:space="preserve"> требований технических регламентов, требований стандарто</w:delText>
        </w:r>
        <w:r w:rsidR="00BD3942" w:rsidRPr="00164B59" w:rsidDel="007B0CEE">
          <w:rPr>
            <w:rFonts w:ascii="Times New Roman" w:hAnsi="Times New Roman"/>
            <w:color w:val="000000"/>
            <w:lang w:val="ru-RU"/>
          </w:rPr>
          <w:delText xml:space="preserve">в, правил саморегулирования </w:delText>
        </w:r>
        <w:r w:rsidR="00D408BF" w:rsidRPr="00164B59" w:rsidDel="007B0CEE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554F6B" w:rsidRPr="00164B59" w:rsidDel="007B0CEE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D408BF" w:rsidRPr="00164B59" w:rsidDel="007B0CEE">
          <w:rPr>
            <w:rFonts w:ascii="Times New Roman" w:hAnsi="Times New Roman"/>
            <w:color w:val="000000"/>
            <w:lang w:val="ru-RU"/>
          </w:rPr>
          <w:delText xml:space="preserve">; </w:delText>
        </w:r>
      </w:del>
    </w:p>
    <w:p w14:paraId="4523D65E" w14:textId="77777777" w:rsidR="00B463D7" w:rsidRPr="00164B59" w:rsidRDefault="00D40AC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>-</w:t>
      </w:r>
      <w:r w:rsidR="002B76C8" w:rsidRPr="00164B59">
        <w:rPr>
          <w:rFonts w:ascii="Times New Roman" w:hAnsi="Times New Roman"/>
          <w:color w:val="000000"/>
          <w:lang w:val="ru-RU"/>
        </w:rPr>
        <w:t xml:space="preserve"> </w:t>
      </w:r>
      <w:r w:rsidR="00B463D7" w:rsidRPr="00164B59">
        <w:rPr>
          <w:rFonts w:ascii="Times New Roman" w:hAnsi="Times New Roman"/>
          <w:color w:val="000000"/>
          <w:lang w:val="ru-RU"/>
        </w:rPr>
        <w:t xml:space="preserve">пресечение нарушений членами </w:t>
      </w:r>
      <w:r w:rsidR="00554F6B" w:rsidRPr="00164B59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463D7" w:rsidRPr="00164B59">
        <w:rPr>
          <w:rFonts w:ascii="Times New Roman" w:hAnsi="Times New Roman"/>
          <w:color w:val="000000"/>
          <w:lang w:val="ru-RU"/>
        </w:rPr>
        <w:t xml:space="preserve"> </w:t>
      </w:r>
      <w:ins w:id="71" w:author="Юлия Бунина" w:date="2017-01-27T11:27:00Z">
        <w:r w:rsidR="007B0CEE" w:rsidRPr="00164B59">
          <w:rPr>
            <w:rFonts w:ascii="Times New Roman" w:hAnsi="Times New Roman"/>
            <w:color w:val="000000"/>
            <w:lang w:val="ru-RU"/>
          </w:rPr>
          <w:t xml:space="preserve">обязательных требований </w:t>
        </w:r>
      </w:ins>
      <w:del w:id="72" w:author="Юлия Бунина" w:date="2017-01-27T11:27:00Z">
        <w:r w:rsidR="00B463D7" w:rsidRPr="00164B59" w:rsidDel="007B0CEE">
          <w:rPr>
            <w:rFonts w:ascii="Times New Roman" w:hAnsi="Times New Roman"/>
            <w:color w:val="000000"/>
            <w:lang w:val="ru-RU"/>
          </w:rPr>
          <w:delText>требований к выдаче свидетельств о допуске, правил контроля в области саморегулирования, требований технических регламентов, требований стандартов саморегулируемых организаций и правил саморегулирования</w:delText>
        </w:r>
      </w:del>
      <w:r w:rsidR="00B463D7" w:rsidRPr="00164B59">
        <w:rPr>
          <w:rFonts w:ascii="Times New Roman" w:hAnsi="Times New Roman"/>
          <w:color w:val="000000"/>
          <w:lang w:val="ru-RU"/>
        </w:rPr>
        <w:t>;</w:t>
      </w:r>
    </w:p>
    <w:p w14:paraId="0AE3AA65" w14:textId="77777777" w:rsidR="00FE46D6" w:rsidRPr="00164B59" w:rsidRDefault="00D40AC5" w:rsidP="001647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>-</w:t>
      </w:r>
      <w:r w:rsidR="002B76C8" w:rsidRPr="00164B59">
        <w:rPr>
          <w:rFonts w:ascii="Times New Roman" w:hAnsi="Times New Roman"/>
          <w:color w:val="000000"/>
          <w:lang w:val="ru-RU"/>
        </w:rPr>
        <w:t xml:space="preserve"> </w:t>
      </w:r>
      <w:r w:rsidR="00716752" w:rsidRPr="00164B59">
        <w:rPr>
          <w:rFonts w:ascii="Times New Roman" w:hAnsi="Times New Roman"/>
          <w:color w:val="000000"/>
          <w:lang w:val="ru-RU"/>
        </w:rPr>
        <w:t>предупреждение, выявление и устранение причин  нарушений</w:t>
      </w:r>
      <w:r w:rsidR="002B76C8" w:rsidRPr="00164B59">
        <w:rPr>
          <w:rFonts w:ascii="Times New Roman" w:hAnsi="Times New Roman"/>
          <w:color w:val="000000"/>
          <w:lang w:val="ru-RU"/>
        </w:rPr>
        <w:t xml:space="preserve"> </w:t>
      </w:r>
      <w:ins w:id="73" w:author="Юлия Бунина" w:date="2017-01-27T11:28:00Z">
        <w:r w:rsidR="007B0CEE" w:rsidRPr="00164B59">
          <w:rPr>
            <w:rFonts w:ascii="Times New Roman" w:hAnsi="Times New Roman"/>
            <w:color w:val="000000"/>
            <w:lang w:val="ru-RU"/>
          </w:rPr>
          <w:t>обязательных требований</w:t>
        </w:r>
      </w:ins>
      <w:del w:id="74" w:author="Юлия Бунина" w:date="2017-01-27T11:31:00Z">
        <w:r w:rsidR="002B76C8" w:rsidRPr="00164B59" w:rsidDel="007B0CEE">
          <w:rPr>
            <w:rFonts w:ascii="Times New Roman" w:hAnsi="Times New Roman"/>
            <w:color w:val="000000"/>
            <w:lang w:val="ru-RU"/>
          </w:rPr>
          <w:delText xml:space="preserve">законодательства РФ, Устава, Положений и Правил </w:delText>
        </w:r>
        <w:r w:rsidR="00554F6B" w:rsidRPr="00164B59" w:rsidDel="007B0CEE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</w:del>
      <w:r w:rsidR="00716752" w:rsidRPr="00164B59">
        <w:rPr>
          <w:rFonts w:ascii="Times New Roman" w:hAnsi="Times New Roman"/>
          <w:color w:val="000000"/>
          <w:lang w:val="ru-RU"/>
        </w:rPr>
        <w:t>.</w:t>
      </w:r>
      <w:bookmarkStart w:id="75" w:name="sub_3102"/>
    </w:p>
    <w:p w14:paraId="5B0C9ACA" w14:textId="77777777" w:rsidR="00B7325F" w:rsidRPr="00164B59" w:rsidRDefault="00D71C55" w:rsidP="00F20FB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164B59">
        <w:rPr>
          <w:rFonts w:ascii="Times New Roman" w:hAnsi="Times New Roman"/>
          <w:color w:val="000000"/>
          <w:lang w:val="ru-RU" w:eastAsia="ru-RU"/>
        </w:rPr>
        <w:t xml:space="preserve">3.2. </w:t>
      </w:r>
      <w:r w:rsidR="00FE46D6" w:rsidRPr="00164B59">
        <w:rPr>
          <w:rFonts w:ascii="Times New Roman" w:hAnsi="Times New Roman"/>
          <w:color w:val="000000"/>
          <w:lang w:val="ru-RU" w:eastAsia="ru-RU"/>
        </w:rPr>
        <w:t xml:space="preserve"> Меры дисциплинарного воздействия не могут иметь своей целью нанесение вреда деловой репутации членов </w:t>
      </w:r>
      <w:r w:rsidR="00554F6B" w:rsidRPr="00164B59">
        <w:rPr>
          <w:rFonts w:ascii="Times New Roman" w:hAnsi="Times New Roman"/>
          <w:color w:val="000000"/>
          <w:lang w:val="ru-RU" w:eastAsia="ru-RU"/>
        </w:rPr>
        <w:t xml:space="preserve">Саморегулируемой организации </w:t>
      </w:r>
      <w:r w:rsidR="00FE46D6" w:rsidRPr="00164B59">
        <w:rPr>
          <w:rFonts w:ascii="Times New Roman" w:hAnsi="Times New Roman"/>
          <w:color w:val="000000"/>
          <w:lang w:val="ru-RU" w:eastAsia="ru-RU"/>
        </w:rPr>
        <w:t>, допустивших правонарушение.</w:t>
      </w:r>
      <w:bookmarkEnd w:id="75"/>
    </w:p>
    <w:p w14:paraId="0D9B16C5" w14:textId="77777777" w:rsidR="00D538C8" w:rsidRPr="00164B59" w:rsidRDefault="00D71C55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>3.3</w:t>
      </w:r>
      <w:r w:rsidR="00D538C8" w:rsidRPr="00164B59">
        <w:rPr>
          <w:rFonts w:ascii="Times New Roman" w:hAnsi="Times New Roman"/>
          <w:color w:val="000000"/>
          <w:lang w:val="ru-RU"/>
        </w:rPr>
        <w:t xml:space="preserve">. Решения о применении мер дисциплинарного воздействия обязательны для лиц, в отношении которых осуществлялось </w:t>
      </w:r>
      <w:r w:rsidR="008854CC" w:rsidRPr="00164B59">
        <w:rPr>
          <w:rFonts w:ascii="Times New Roman" w:hAnsi="Times New Roman"/>
          <w:color w:val="000000"/>
          <w:lang w:val="ru-RU"/>
        </w:rPr>
        <w:t>д</w:t>
      </w:r>
      <w:r w:rsidR="00D538C8" w:rsidRPr="00164B59">
        <w:rPr>
          <w:rFonts w:ascii="Times New Roman" w:hAnsi="Times New Roman"/>
          <w:color w:val="000000"/>
          <w:lang w:val="ru-RU"/>
        </w:rPr>
        <w:t>исциплинарное производство, с момента их уведомления</w:t>
      </w:r>
      <w:r w:rsidR="00170FEF" w:rsidRPr="00164B59">
        <w:rPr>
          <w:rFonts w:ascii="Times New Roman" w:hAnsi="Times New Roman"/>
          <w:color w:val="000000"/>
          <w:lang w:val="ru-RU"/>
        </w:rPr>
        <w:t xml:space="preserve"> о вынесении соответствующего решения</w:t>
      </w:r>
      <w:r w:rsidR="009613DF" w:rsidRPr="00164B59">
        <w:rPr>
          <w:rFonts w:ascii="Times New Roman" w:hAnsi="Times New Roman"/>
          <w:color w:val="000000"/>
          <w:lang w:val="ru-RU"/>
        </w:rPr>
        <w:t xml:space="preserve">, </w:t>
      </w:r>
      <w:r w:rsidR="00170FEF" w:rsidRPr="00164B59">
        <w:rPr>
          <w:rFonts w:ascii="Times New Roman" w:hAnsi="Times New Roman"/>
          <w:color w:val="000000"/>
          <w:lang w:val="ru-RU"/>
        </w:rPr>
        <w:t xml:space="preserve"> по правилам, установленным настоящим Положением. </w:t>
      </w:r>
    </w:p>
    <w:p w14:paraId="11C53FD0" w14:textId="77777777" w:rsidR="008854CC" w:rsidRPr="00164B59" w:rsidRDefault="00D71C55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>3.4.</w:t>
      </w:r>
      <w:r w:rsidR="008854CC" w:rsidRPr="00164B59">
        <w:rPr>
          <w:rFonts w:ascii="Times New Roman" w:hAnsi="Times New Roman"/>
          <w:color w:val="000000"/>
          <w:lang w:val="ru-RU"/>
        </w:rPr>
        <w:t xml:space="preserve"> </w:t>
      </w:r>
      <w:r w:rsidR="009F0559" w:rsidRPr="00164B59">
        <w:rPr>
          <w:rFonts w:ascii="Times New Roman" w:hAnsi="Times New Roman"/>
          <w:color w:val="000000"/>
          <w:lang w:val="ru-RU"/>
        </w:rPr>
        <w:t xml:space="preserve">За </w:t>
      </w:r>
      <w:del w:id="76" w:author="Юлия Бунина" w:date="2017-01-31T14:10:00Z">
        <w:r w:rsidR="009F0559" w:rsidRPr="00164B59" w:rsidDel="00BC6D7E">
          <w:rPr>
            <w:rFonts w:ascii="Times New Roman" w:hAnsi="Times New Roman"/>
            <w:color w:val="000000"/>
            <w:lang w:val="ru-RU"/>
          </w:rPr>
          <w:delText xml:space="preserve">одно </w:delText>
        </w:r>
      </w:del>
      <w:ins w:id="77" w:author="Юлия Бунина" w:date="2017-01-31T14:10:00Z">
        <w:r w:rsidR="00BC6D7E">
          <w:rPr>
            <w:rFonts w:ascii="Times New Roman" w:hAnsi="Times New Roman"/>
            <w:color w:val="000000"/>
            <w:lang w:val="ru-RU"/>
          </w:rPr>
          <w:t xml:space="preserve">выявленное </w:t>
        </w:r>
        <w:r w:rsidR="00BC6D7E" w:rsidRPr="00164B59">
          <w:rPr>
            <w:rFonts w:ascii="Times New Roman" w:hAnsi="Times New Roman"/>
            <w:color w:val="000000"/>
            <w:lang w:val="ru-RU"/>
          </w:rPr>
          <w:t xml:space="preserve"> </w:t>
        </w:r>
      </w:ins>
      <w:r w:rsidR="009F0559" w:rsidRPr="00164B59">
        <w:rPr>
          <w:rFonts w:ascii="Times New Roman" w:hAnsi="Times New Roman"/>
          <w:color w:val="000000"/>
          <w:lang w:val="ru-RU"/>
        </w:rPr>
        <w:t>нарушение в</w:t>
      </w:r>
      <w:r w:rsidR="008854CC" w:rsidRPr="00164B59">
        <w:rPr>
          <w:rFonts w:ascii="Times New Roman" w:hAnsi="Times New Roman"/>
          <w:color w:val="000000"/>
          <w:lang w:val="ru-RU"/>
        </w:rPr>
        <w:t xml:space="preserve"> отношении члена </w:t>
      </w:r>
      <w:r w:rsidR="00554F6B" w:rsidRPr="00164B59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8854CC" w:rsidRPr="00164B59">
        <w:rPr>
          <w:rFonts w:ascii="Times New Roman" w:hAnsi="Times New Roman"/>
          <w:color w:val="000000"/>
          <w:lang w:val="ru-RU"/>
        </w:rPr>
        <w:t xml:space="preserve"> </w:t>
      </w:r>
      <w:ins w:id="78" w:author="Юлия Бунина" w:date="2017-01-27T12:12:00Z">
        <w:r w:rsidR="00BC6D7E">
          <w:rPr>
            <w:rFonts w:ascii="Times New Roman" w:hAnsi="Times New Roman"/>
            <w:color w:val="000000"/>
            <w:lang w:val="ru-RU"/>
          </w:rPr>
          <w:t>е</w:t>
        </w:r>
        <w:r w:rsidR="00D879E9" w:rsidRPr="00164B59">
          <w:rPr>
            <w:rFonts w:ascii="Times New Roman" w:hAnsi="Times New Roman"/>
            <w:color w:val="000000"/>
            <w:lang w:val="ru-RU"/>
          </w:rPr>
          <w:t>д</w:t>
        </w:r>
      </w:ins>
      <w:ins w:id="79" w:author="Юлия Бунина" w:date="2017-01-31T14:09:00Z">
        <w:r w:rsidR="00BC6D7E">
          <w:rPr>
            <w:rFonts w:ascii="Times New Roman" w:hAnsi="Times New Roman"/>
            <w:color w:val="000000"/>
            <w:lang w:val="ru-RU"/>
          </w:rPr>
          <w:t>и</w:t>
        </w:r>
      </w:ins>
      <w:ins w:id="80" w:author="Юлия Бунина" w:date="2017-01-27T12:12:00Z">
        <w:r w:rsidR="00D879E9" w:rsidRPr="00164B59">
          <w:rPr>
            <w:rFonts w:ascii="Times New Roman" w:hAnsi="Times New Roman"/>
            <w:color w:val="000000"/>
            <w:lang w:val="ru-RU"/>
          </w:rPr>
          <w:t xml:space="preserve">новременно </w:t>
        </w:r>
      </w:ins>
      <w:r w:rsidR="008854CC" w:rsidRPr="00164B59">
        <w:rPr>
          <w:rFonts w:ascii="Times New Roman" w:hAnsi="Times New Roman"/>
          <w:color w:val="000000"/>
          <w:lang w:val="ru-RU"/>
        </w:rPr>
        <w:t>может бы</w:t>
      </w:r>
      <w:r w:rsidR="00D40AC5" w:rsidRPr="00164B59">
        <w:rPr>
          <w:rFonts w:ascii="Times New Roman" w:hAnsi="Times New Roman"/>
          <w:color w:val="000000"/>
          <w:lang w:val="ru-RU"/>
        </w:rPr>
        <w:t>ть применен</w:t>
      </w:r>
      <w:r w:rsidR="008854CC" w:rsidRPr="00164B59">
        <w:rPr>
          <w:rFonts w:ascii="Times New Roman" w:hAnsi="Times New Roman"/>
          <w:color w:val="000000"/>
          <w:lang w:val="ru-RU"/>
        </w:rPr>
        <w:t xml:space="preserve"> только один вид дисциплинарного воздействия</w:t>
      </w:r>
      <w:r w:rsidR="009F0559" w:rsidRPr="00164B59">
        <w:rPr>
          <w:rFonts w:ascii="Times New Roman" w:hAnsi="Times New Roman"/>
          <w:color w:val="000000"/>
          <w:lang w:val="ru-RU"/>
        </w:rPr>
        <w:t xml:space="preserve">. </w:t>
      </w:r>
      <w:r w:rsidR="009454DD" w:rsidRPr="00164B59">
        <w:rPr>
          <w:rFonts w:ascii="Times New Roman" w:hAnsi="Times New Roman"/>
          <w:color w:val="000000"/>
          <w:lang w:val="ru-RU"/>
        </w:rPr>
        <w:t xml:space="preserve"> </w:t>
      </w:r>
    </w:p>
    <w:p w14:paraId="572DC389" w14:textId="77777777" w:rsidR="008854CC" w:rsidRPr="00164B59" w:rsidRDefault="00D71C55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>3.5.</w:t>
      </w:r>
      <w:r w:rsidR="008854CC" w:rsidRPr="00164B59">
        <w:rPr>
          <w:rFonts w:ascii="Times New Roman" w:hAnsi="Times New Roman"/>
          <w:color w:val="000000"/>
          <w:lang w:val="ru-RU"/>
        </w:rPr>
        <w:t xml:space="preserve"> Применение меры дисциплинарного воздействия в отношении члена </w:t>
      </w:r>
      <w:r w:rsidR="00554F6B" w:rsidRPr="00164B59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8854CC" w:rsidRPr="00164B59">
        <w:rPr>
          <w:rFonts w:ascii="Times New Roman" w:hAnsi="Times New Roman"/>
          <w:color w:val="000000"/>
          <w:lang w:val="ru-RU"/>
        </w:rPr>
        <w:t xml:space="preserve"> не освобождает его (в том числе</w:t>
      </w:r>
      <w:r w:rsidR="0047771C" w:rsidRPr="00164B59">
        <w:rPr>
          <w:rFonts w:ascii="Times New Roman" w:hAnsi="Times New Roman"/>
          <w:color w:val="000000"/>
          <w:lang w:val="ru-RU"/>
        </w:rPr>
        <w:t xml:space="preserve"> и</w:t>
      </w:r>
      <w:r w:rsidR="008854CC" w:rsidRPr="00164B59">
        <w:rPr>
          <w:rFonts w:ascii="Times New Roman" w:hAnsi="Times New Roman"/>
          <w:color w:val="000000"/>
          <w:lang w:val="ru-RU"/>
        </w:rPr>
        <w:t xml:space="preserve"> в случае исключения из </w:t>
      </w:r>
      <w:r w:rsidR="00554F6B" w:rsidRPr="00164B59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8854CC" w:rsidRPr="00164B59">
        <w:rPr>
          <w:rFonts w:ascii="Times New Roman" w:hAnsi="Times New Roman"/>
          <w:color w:val="000000"/>
          <w:lang w:val="ru-RU"/>
        </w:rPr>
        <w:t xml:space="preserve">) от </w:t>
      </w:r>
      <w:r w:rsidR="00FE46D6" w:rsidRPr="00164B59">
        <w:rPr>
          <w:rFonts w:ascii="Times New Roman" w:hAnsi="Times New Roman"/>
          <w:color w:val="000000"/>
          <w:lang w:val="ru-RU"/>
        </w:rPr>
        <w:t xml:space="preserve">обязанности </w:t>
      </w:r>
      <w:r w:rsidR="008854CC" w:rsidRPr="00164B59">
        <w:rPr>
          <w:rFonts w:ascii="Times New Roman" w:hAnsi="Times New Roman"/>
          <w:color w:val="000000"/>
          <w:lang w:val="ru-RU"/>
        </w:rPr>
        <w:t>по устранению последствий совершенного им дисциплинарного нарушения.</w:t>
      </w:r>
    </w:p>
    <w:p w14:paraId="11B348B9" w14:textId="77777777" w:rsidR="00673869" w:rsidRPr="00164B59" w:rsidRDefault="00D71C5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>3.6</w:t>
      </w:r>
      <w:r w:rsidR="00A56FDF" w:rsidRPr="00164B59">
        <w:rPr>
          <w:rFonts w:ascii="Times New Roman" w:hAnsi="Times New Roman"/>
          <w:color w:val="000000"/>
          <w:lang w:val="ru-RU"/>
        </w:rPr>
        <w:t>. П</w:t>
      </w:r>
      <w:r w:rsidR="00517BB5" w:rsidRPr="00164B59">
        <w:rPr>
          <w:rFonts w:ascii="Times New Roman" w:hAnsi="Times New Roman"/>
          <w:color w:val="000000"/>
          <w:lang w:val="ru-RU"/>
        </w:rPr>
        <w:t>ри избрании меры дисциплинарного воздействия</w:t>
      </w:r>
      <w:r w:rsidR="00B5271F" w:rsidRPr="00164B59">
        <w:rPr>
          <w:rFonts w:ascii="Times New Roman" w:hAnsi="Times New Roman"/>
          <w:color w:val="000000"/>
          <w:lang w:val="ru-RU"/>
        </w:rPr>
        <w:t xml:space="preserve"> Дисциплинарный</w:t>
      </w:r>
      <w:r w:rsidR="00A56FDF" w:rsidRPr="00164B59">
        <w:rPr>
          <w:rFonts w:ascii="Times New Roman" w:hAnsi="Times New Roman"/>
          <w:color w:val="000000"/>
          <w:lang w:val="ru-RU"/>
        </w:rPr>
        <w:t xml:space="preserve"> коми</w:t>
      </w:r>
      <w:r w:rsidR="00B5271F" w:rsidRPr="00164B59">
        <w:rPr>
          <w:rFonts w:ascii="Times New Roman" w:hAnsi="Times New Roman"/>
          <w:color w:val="000000"/>
          <w:lang w:val="ru-RU"/>
        </w:rPr>
        <w:t>тет</w:t>
      </w:r>
      <w:r w:rsidR="00A56FDF" w:rsidRPr="00164B59">
        <w:rPr>
          <w:rFonts w:ascii="Times New Roman" w:hAnsi="Times New Roman"/>
          <w:color w:val="000000"/>
          <w:lang w:val="ru-RU"/>
        </w:rPr>
        <w:t xml:space="preserve"> и другие органы </w:t>
      </w:r>
      <w:r w:rsidR="00554F6B" w:rsidRPr="00164B59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164B59">
        <w:rPr>
          <w:rFonts w:ascii="Times New Roman" w:hAnsi="Times New Roman"/>
          <w:color w:val="000000"/>
          <w:lang w:val="ru-RU"/>
        </w:rPr>
        <w:t xml:space="preserve"> учитывают</w:t>
      </w:r>
      <w:r w:rsidR="00673869" w:rsidRPr="00164B59">
        <w:rPr>
          <w:rFonts w:ascii="Times New Roman" w:hAnsi="Times New Roman"/>
          <w:color w:val="000000"/>
          <w:lang w:val="ru-RU"/>
        </w:rPr>
        <w:t>:</w:t>
      </w:r>
    </w:p>
    <w:p w14:paraId="25F98E8A" w14:textId="77777777" w:rsidR="0016472C" w:rsidRPr="00164B59" w:rsidRDefault="00673869" w:rsidP="0016472C">
      <w:pPr>
        <w:ind w:firstLine="567"/>
        <w:jc w:val="both"/>
        <w:rPr>
          <w:rFonts w:ascii="Times New Roman" w:hAnsi="Times New Roman"/>
        </w:rPr>
      </w:pPr>
      <w:r w:rsidRPr="00164B59">
        <w:rPr>
          <w:rFonts w:ascii="Times New Roman" w:hAnsi="Times New Roman"/>
        </w:rPr>
        <w:t>1) характер допущенного членом дисциплинарного нарушения;</w:t>
      </w:r>
    </w:p>
    <w:p w14:paraId="71DE19D9" w14:textId="77777777" w:rsidR="00673869" w:rsidRPr="00164B59" w:rsidRDefault="00673869" w:rsidP="0016472C">
      <w:pPr>
        <w:ind w:firstLine="567"/>
        <w:jc w:val="both"/>
        <w:rPr>
          <w:rFonts w:ascii="Times New Roman" w:hAnsi="Times New Roman"/>
        </w:rPr>
      </w:pPr>
      <w:r w:rsidRPr="00164B59">
        <w:rPr>
          <w:rFonts w:ascii="Times New Roman" w:hAnsi="Times New Roman"/>
        </w:rPr>
        <w:t xml:space="preserve">2) обстоятельства, отягчающие дисциплинарную ответственность; </w:t>
      </w:r>
    </w:p>
    <w:p w14:paraId="7092923D" w14:textId="77777777" w:rsidR="00673869" w:rsidRPr="00164B59" w:rsidRDefault="00673869" w:rsidP="0016472C">
      <w:pPr>
        <w:ind w:firstLine="567"/>
        <w:jc w:val="both"/>
        <w:rPr>
          <w:rFonts w:ascii="Times New Roman" w:hAnsi="Times New Roman"/>
        </w:rPr>
      </w:pPr>
      <w:r w:rsidRPr="00164B59">
        <w:rPr>
          <w:rFonts w:ascii="Times New Roman" w:hAnsi="Times New Roman"/>
        </w:rPr>
        <w:t xml:space="preserve">3) обстоятельства, смягчающие дисциплинарную ответственность; </w:t>
      </w:r>
    </w:p>
    <w:p w14:paraId="42012A77" w14:textId="77777777" w:rsidR="00673869" w:rsidRPr="00164B59" w:rsidRDefault="00673869" w:rsidP="0016472C">
      <w:pPr>
        <w:ind w:firstLine="567"/>
        <w:jc w:val="both"/>
        <w:rPr>
          <w:rFonts w:ascii="Times New Roman" w:hAnsi="Times New Roman"/>
        </w:rPr>
      </w:pPr>
      <w:r w:rsidRPr="00164B59">
        <w:rPr>
          <w:rFonts w:ascii="Times New Roman" w:hAnsi="Times New Roman"/>
        </w:rPr>
        <w:t xml:space="preserve">4) фактически наступившие последствия дисциплинарного нарушения (фактически причиненный вред жизни или здоровью физических лиц, имуществу физических или юридических лиц, государственному или муниципальному имуществу, окружающей среде, жизни или здоровью животных и растений, объектам культурного наследия (памятникам истории и культуры) народов Российской Федерации); </w:t>
      </w:r>
    </w:p>
    <w:p w14:paraId="41C6FE42" w14:textId="77777777" w:rsidR="00673869" w:rsidRPr="00164B59" w:rsidRDefault="00673869" w:rsidP="0016472C">
      <w:pPr>
        <w:ind w:firstLine="567"/>
        <w:jc w:val="both"/>
        <w:rPr>
          <w:rFonts w:ascii="Times New Roman" w:hAnsi="Times New Roman"/>
        </w:rPr>
      </w:pPr>
      <w:r w:rsidRPr="00164B59">
        <w:rPr>
          <w:rFonts w:ascii="Times New Roman" w:hAnsi="Times New Roman"/>
        </w:rPr>
        <w:t>5) потенциальная опасность дисциплинарного нарушения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окружающей среде, жизни или здоровью животных и растений, объектам культурного наследия (памятникам истории и культуры) народов Российской Федерации</w:t>
      </w:r>
      <w:r w:rsidR="000E4F06" w:rsidRPr="00164B59">
        <w:rPr>
          <w:rFonts w:ascii="Times New Roman" w:hAnsi="Times New Roman"/>
        </w:rPr>
        <w:t>)</w:t>
      </w:r>
      <w:r w:rsidRPr="00164B59">
        <w:rPr>
          <w:rFonts w:ascii="Times New Roman" w:hAnsi="Times New Roman"/>
        </w:rPr>
        <w:t xml:space="preserve">, при совершении членом </w:t>
      </w:r>
      <w:r w:rsidR="00554F6B" w:rsidRPr="00164B59">
        <w:rPr>
          <w:rFonts w:ascii="Times New Roman" w:hAnsi="Times New Roman"/>
        </w:rPr>
        <w:t xml:space="preserve">Саморегулируемой </w:t>
      </w:r>
      <w:proofErr w:type="gramStart"/>
      <w:r w:rsidR="00554F6B" w:rsidRPr="00164B59">
        <w:rPr>
          <w:rFonts w:ascii="Times New Roman" w:hAnsi="Times New Roman"/>
        </w:rPr>
        <w:t xml:space="preserve">организации </w:t>
      </w:r>
      <w:r w:rsidRPr="00164B59">
        <w:rPr>
          <w:rFonts w:ascii="Times New Roman" w:hAnsi="Times New Roman"/>
        </w:rPr>
        <w:t xml:space="preserve"> аналогичного</w:t>
      </w:r>
      <w:proofErr w:type="gramEnd"/>
      <w:r w:rsidRPr="00164B59">
        <w:rPr>
          <w:rFonts w:ascii="Times New Roman" w:hAnsi="Times New Roman"/>
        </w:rPr>
        <w:t xml:space="preserve"> дисциплинарного нарушения</w:t>
      </w:r>
      <w:r w:rsidR="000E4F06" w:rsidRPr="00164B59">
        <w:rPr>
          <w:rFonts w:ascii="Times New Roman" w:hAnsi="Times New Roman"/>
        </w:rPr>
        <w:t>.</w:t>
      </w:r>
      <w:r w:rsidRPr="00164B59">
        <w:rPr>
          <w:rFonts w:ascii="Times New Roman" w:hAnsi="Times New Roman"/>
        </w:rPr>
        <w:t xml:space="preserve"> </w:t>
      </w:r>
    </w:p>
    <w:p w14:paraId="0A14FA74" w14:textId="77777777" w:rsidR="00A56FDF" w:rsidRPr="00164B59" w:rsidRDefault="00D71C5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>3.7</w:t>
      </w:r>
      <w:r w:rsidR="00A56FDF" w:rsidRPr="00164B59">
        <w:rPr>
          <w:rFonts w:ascii="Times New Roman" w:hAnsi="Times New Roman"/>
          <w:color w:val="000000"/>
          <w:lang w:val="ru-RU"/>
        </w:rPr>
        <w:t>. Обстоятельствами, смягчающими ответственность, могут, в частности, быть признаны:</w:t>
      </w:r>
    </w:p>
    <w:p w14:paraId="61D8EAC3" w14:textId="77777777" w:rsidR="00673869" w:rsidRPr="00164B59" w:rsidRDefault="00673869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>-</w:t>
      </w:r>
      <w:r w:rsidRPr="00164B59">
        <w:rPr>
          <w:rFonts w:ascii="Times New Roman" w:hAnsi="Times New Roman"/>
        </w:rPr>
        <w:t xml:space="preserve">добровольное сообщение членом </w:t>
      </w:r>
      <w:r w:rsidR="00554F6B" w:rsidRPr="00164B59">
        <w:rPr>
          <w:rFonts w:ascii="Times New Roman" w:hAnsi="Times New Roman"/>
        </w:rPr>
        <w:t xml:space="preserve">Саморегулируемой организации </w:t>
      </w:r>
      <w:r w:rsidRPr="00164B59">
        <w:rPr>
          <w:rFonts w:ascii="Times New Roman" w:hAnsi="Times New Roman"/>
        </w:rPr>
        <w:t xml:space="preserve"> о совершенном им дисциплинарном нарушении; </w:t>
      </w:r>
    </w:p>
    <w:p w14:paraId="59B324A3" w14:textId="77777777" w:rsidR="00A56FDF" w:rsidRPr="00164B59" w:rsidRDefault="00CE333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 xml:space="preserve">- </w:t>
      </w:r>
      <w:r w:rsidR="00A56FDF" w:rsidRPr="00164B59">
        <w:rPr>
          <w:rFonts w:ascii="Times New Roman" w:hAnsi="Times New Roman"/>
          <w:color w:val="000000"/>
          <w:lang w:val="ru-RU"/>
        </w:rPr>
        <w:t xml:space="preserve">своевременное </w:t>
      </w:r>
      <w:r w:rsidR="00096365" w:rsidRPr="00164B59">
        <w:rPr>
          <w:rFonts w:ascii="Times New Roman" w:hAnsi="Times New Roman"/>
          <w:color w:val="000000"/>
          <w:lang w:val="ru-RU"/>
        </w:rPr>
        <w:t xml:space="preserve">устранение </w:t>
      </w:r>
      <w:r w:rsidR="00A56FDF" w:rsidRPr="00164B59">
        <w:rPr>
          <w:rFonts w:ascii="Times New Roman" w:hAnsi="Times New Roman"/>
          <w:color w:val="000000"/>
          <w:lang w:val="ru-RU"/>
        </w:rPr>
        <w:t xml:space="preserve">членом </w:t>
      </w:r>
      <w:r w:rsidR="00554F6B" w:rsidRPr="00164B59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164B59">
        <w:rPr>
          <w:rFonts w:ascii="Times New Roman" w:hAnsi="Times New Roman"/>
          <w:color w:val="000000"/>
          <w:lang w:val="ru-RU"/>
        </w:rPr>
        <w:t xml:space="preserve">, совершившим дисциплинарное нарушение, </w:t>
      </w:r>
      <w:r w:rsidR="00673869" w:rsidRPr="00164B59">
        <w:rPr>
          <w:rFonts w:ascii="Times New Roman" w:hAnsi="Times New Roman"/>
          <w:color w:val="000000"/>
          <w:lang w:val="ru-RU"/>
        </w:rPr>
        <w:t xml:space="preserve">вредных </w:t>
      </w:r>
      <w:r w:rsidR="00A56FDF" w:rsidRPr="00164B59">
        <w:rPr>
          <w:rFonts w:ascii="Times New Roman" w:hAnsi="Times New Roman"/>
          <w:color w:val="000000"/>
          <w:lang w:val="ru-RU"/>
        </w:rPr>
        <w:t xml:space="preserve">последствий; </w:t>
      </w:r>
    </w:p>
    <w:p w14:paraId="48916D56" w14:textId="77777777" w:rsidR="00A56FDF" w:rsidRPr="00164B59" w:rsidRDefault="00CE333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 xml:space="preserve">- </w:t>
      </w:r>
      <w:r w:rsidR="00A56FDF" w:rsidRPr="00164B59">
        <w:rPr>
          <w:rFonts w:ascii="Times New Roman" w:hAnsi="Times New Roman"/>
          <w:color w:val="000000"/>
          <w:lang w:val="ru-RU"/>
        </w:rPr>
        <w:t xml:space="preserve">принятие членом </w:t>
      </w:r>
      <w:r w:rsidR="00554F6B" w:rsidRPr="00164B59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164B59">
        <w:rPr>
          <w:rFonts w:ascii="Times New Roman" w:hAnsi="Times New Roman"/>
          <w:color w:val="000000"/>
          <w:lang w:val="ru-RU"/>
        </w:rPr>
        <w:t xml:space="preserve"> мер к добровольному возмещению причиненного вреда</w:t>
      </w:r>
      <w:r w:rsidR="00673869" w:rsidRPr="00164B59">
        <w:rPr>
          <w:rFonts w:ascii="Times New Roman" w:hAnsi="Times New Roman"/>
          <w:color w:val="000000"/>
          <w:lang w:val="ru-RU"/>
        </w:rPr>
        <w:t>.</w:t>
      </w:r>
    </w:p>
    <w:p w14:paraId="0E1C5A35" w14:textId="77777777" w:rsidR="00A56FDF" w:rsidRPr="00164B59" w:rsidRDefault="00D71C55" w:rsidP="0016472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lastRenderedPageBreak/>
        <w:t>3.8</w:t>
      </w:r>
      <w:r w:rsidR="00A56FDF" w:rsidRPr="00164B59">
        <w:rPr>
          <w:rFonts w:ascii="Times New Roman" w:hAnsi="Times New Roman"/>
          <w:color w:val="000000"/>
          <w:lang w:val="ru-RU"/>
        </w:rPr>
        <w:t>. Обстоятельствами, отягчающими ответственность, могут, в частности, быть признаны:</w:t>
      </w:r>
    </w:p>
    <w:p w14:paraId="70BD4E2F" w14:textId="77777777" w:rsidR="00517BB5" w:rsidRPr="00164B59" w:rsidRDefault="00ED46A3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164B59">
        <w:rPr>
          <w:rFonts w:ascii="Times New Roman" w:hAnsi="Times New Roman"/>
          <w:lang w:val="ru-RU"/>
        </w:rPr>
        <w:t>-</w:t>
      </w:r>
      <w:r w:rsidR="0016472C" w:rsidRPr="00164B59">
        <w:rPr>
          <w:rFonts w:ascii="Times New Roman" w:hAnsi="Times New Roman"/>
          <w:lang w:val="ru-RU"/>
        </w:rPr>
        <w:t xml:space="preserve"> </w:t>
      </w:r>
      <w:r w:rsidRPr="00164B59">
        <w:rPr>
          <w:rFonts w:ascii="Times New Roman" w:hAnsi="Times New Roman"/>
          <w:lang w:val="ru-RU"/>
        </w:rPr>
        <w:t xml:space="preserve">отказ </w:t>
      </w:r>
      <w:r w:rsidR="00673869" w:rsidRPr="00164B59">
        <w:rPr>
          <w:rFonts w:ascii="Times New Roman" w:hAnsi="Times New Roman"/>
          <w:lang w:val="ru-RU"/>
        </w:rPr>
        <w:t xml:space="preserve">члена </w:t>
      </w:r>
      <w:r w:rsidR="00554F6B" w:rsidRPr="00164B59">
        <w:rPr>
          <w:rFonts w:ascii="Times New Roman" w:hAnsi="Times New Roman"/>
          <w:lang w:val="ru-RU"/>
        </w:rPr>
        <w:t xml:space="preserve">Саморегулируемой организации </w:t>
      </w:r>
      <w:r w:rsidR="00673869" w:rsidRPr="00164B59">
        <w:rPr>
          <w:rFonts w:ascii="Times New Roman" w:hAnsi="Times New Roman"/>
          <w:lang w:val="ru-RU"/>
        </w:rPr>
        <w:t xml:space="preserve"> </w:t>
      </w:r>
      <w:r w:rsidRPr="00164B59">
        <w:rPr>
          <w:rFonts w:ascii="Times New Roman" w:hAnsi="Times New Roman"/>
          <w:lang w:val="ru-RU"/>
        </w:rPr>
        <w:t xml:space="preserve">от добровольного устранения допущенных нарушений и их негативных последствий;  </w:t>
      </w:r>
    </w:p>
    <w:p w14:paraId="296D645A" w14:textId="77777777" w:rsidR="00517BB5" w:rsidRPr="00164B59" w:rsidRDefault="00CE3335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164B59">
        <w:rPr>
          <w:rFonts w:ascii="Times New Roman" w:hAnsi="Times New Roman"/>
          <w:lang w:val="ru-RU"/>
        </w:rPr>
        <w:t xml:space="preserve">- </w:t>
      </w:r>
      <w:r w:rsidR="00ED20CB" w:rsidRPr="00164B59">
        <w:rPr>
          <w:rFonts w:ascii="Times New Roman" w:hAnsi="Times New Roman"/>
          <w:lang w:val="ru-RU"/>
        </w:rPr>
        <w:t xml:space="preserve">непринятие членом </w:t>
      </w:r>
      <w:r w:rsidR="00554F6B" w:rsidRPr="00164B59">
        <w:rPr>
          <w:rFonts w:ascii="Times New Roman" w:hAnsi="Times New Roman"/>
          <w:lang w:val="ru-RU"/>
        </w:rPr>
        <w:t xml:space="preserve">Саморегулируемой организации </w:t>
      </w:r>
      <w:r w:rsidR="00ED20CB" w:rsidRPr="00164B59">
        <w:rPr>
          <w:rFonts w:ascii="Times New Roman" w:hAnsi="Times New Roman"/>
          <w:lang w:val="ru-RU"/>
        </w:rPr>
        <w:t xml:space="preserve"> мер к добровольному возмещению причиненного вреда;</w:t>
      </w:r>
    </w:p>
    <w:p w14:paraId="64AF8D29" w14:textId="77777777" w:rsidR="00517BB5" w:rsidRPr="00164B59" w:rsidRDefault="00CE3335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164B59">
        <w:rPr>
          <w:rFonts w:ascii="Times New Roman" w:hAnsi="Times New Roman"/>
          <w:lang w:val="ru-RU"/>
        </w:rPr>
        <w:t>-</w:t>
      </w:r>
      <w:r w:rsidR="00877676" w:rsidRPr="00164B59">
        <w:rPr>
          <w:rFonts w:ascii="Times New Roman" w:hAnsi="Times New Roman"/>
          <w:lang w:val="ru-RU"/>
        </w:rPr>
        <w:t>грубые</w:t>
      </w:r>
      <w:r w:rsidR="00A56FDF" w:rsidRPr="00164B59">
        <w:rPr>
          <w:rFonts w:ascii="Times New Roman" w:hAnsi="Times New Roman"/>
          <w:lang w:val="ru-RU"/>
        </w:rPr>
        <w:t xml:space="preserve"> или неоднократные</w:t>
      </w:r>
      <w:r w:rsidR="00877676" w:rsidRPr="00164B59">
        <w:rPr>
          <w:rFonts w:ascii="Times New Roman" w:hAnsi="Times New Roman"/>
          <w:lang w:val="ru-RU"/>
        </w:rPr>
        <w:t xml:space="preserve"> в течение одного года нарушения членом </w:t>
      </w:r>
      <w:r w:rsidR="00554F6B" w:rsidRPr="00164B59">
        <w:rPr>
          <w:rFonts w:ascii="Times New Roman" w:hAnsi="Times New Roman"/>
          <w:lang w:val="ru-RU"/>
        </w:rPr>
        <w:t xml:space="preserve">Саморегулируемой организации </w:t>
      </w:r>
      <w:r w:rsidR="00877676" w:rsidRPr="00164B59">
        <w:rPr>
          <w:rFonts w:ascii="Times New Roman" w:hAnsi="Times New Roman"/>
          <w:lang w:val="ru-RU"/>
        </w:rPr>
        <w:t xml:space="preserve"> </w:t>
      </w:r>
      <w:ins w:id="81" w:author="Юлия Бунина" w:date="2017-01-27T13:26:00Z">
        <w:r w:rsidR="0029436E" w:rsidRPr="00164B59">
          <w:rPr>
            <w:rFonts w:ascii="Times New Roman" w:hAnsi="Times New Roman"/>
            <w:lang w:val="ru-RU"/>
          </w:rPr>
          <w:t xml:space="preserve">обязательных </w:t>
        </w:r>
      </w:ins>
      <w:r w:rsidR="00877676" w:rsidRPr="00164B59">
        <w:rPr>
          <w:rFonts w:ascii="Times New Roman" w:hAnsi="Times New Roman"/>
          <w:lang w:val="ru-RU"/>
        </w:rPr>
        <w:t>требований</w:t>
      </w:r>
      <w:del w:id="82" w:author="Юлия Бунина" w:date="2017-01-27T13:26:00Z">
        <w:r w:rsidR="00877676" w:rsidRPr="00164B59" w:rsidDel="0029436E">
          <w:rPr>
            <w:rFonts w:ascii="Times New Roman" w:hAnsi="Times New Roman"/>
            <w:lang w:val="ru-RU"/>
          </w:rPr>
          <w:delText xml:space="preserve"> законодательства и правил саморегулирования</w:delText>
        </w:r>
      </w:del>
      <w:r w:rsidR="00ED20CB" w:rsidRPr="00164B59">
        <w:rPr>
          <w:rFonts w:ascii="Times New Roman" w:hAnsi="Times New Roman"/>
          <w:lang w:val="ru-RU"/>
        </w:rPr>
        <w:t>;</w:t>
      </w:r>
    </w:p>
    <w:p w14:paraId="3DC74E23" w14:textId="77777777" w:rsidR="00673869" w:rsidRPr="00164B59" w:rsidRDefault="00673869" w:rsidP="0016472C">
      <w:pPr>
        <w:ind w:firstLine="567"/>
        <w:jc w:val="both"/>
        <w:rPr>
          <w:rFonts w:ascii="Times New Roman" w:hAnsi="Times New Roman"/>
        </w:rPr>
      </w:pPr>
      <w:r w:rsidRPr="00164B59">
        <w:rPr>
          <w:rFonts w:ascii="Times New Roman" w:hAnsi="Times New Roman"/>
        </w:rPr>
        <w:t xml:space="preserve">- продолжение совершения длящегося дисциплинарного нарушения или повторное совершение однородного дисциплинарного нарушения, если за совершение такого дисциплинарного нарушения в отношении этого члена </w:t>
      </w:r>
      <w:r w:rsidR="00554F6B" w:rsidRPr="00164B59">
        <w:rPr>
          <w:rFonts w:ascii="Times New Roman" w:hAnsi="Times New Roman"/>
        </w:rPr>
        <w:t xml:space="preserve">Саморегулируемой </w:t>
      </w:r>
      <w:proofErr w:type="gramStart"/>
      <w:r w:rsidR="00554F6B" w:rsidRPr="00164B59">
        <w:rPr>
          <w:rFonts w:ascii="Times New Roman" w:hAnsi="Times New Roman"/>
        </w:rPr>
        <w:t xml:space="preserve">организации </w:t>
      </w:r>
      <w:r w:rsidRPr="00164B59">
        <w:rPr>
          <w:rFonts w:ascii="Times New Roman" w:hAnsi="Times New Roman"/>
        </w:rPr>
        <w:t xml:space="preserve"> уже</w:t>
      </w:r>
      <w:proofErr w:type="gramEnd"/>
      <w:r w:rsidRPr="00164B59">
        <w:rPr>
          <w:rFonts w:ascii="Times New Roman" w:hAnsi="Times New Roman"/>
        </w:rPr>
        <w:t xml:space="preserve"> применялись меры дисциплинарного воздействия, предусмотренные настоящим Положением; </w:t>
      </w:r>
    </w:p>
    <w:p w14:paraId="220D724D" w14:textId="77777777" w:rsidR="00673869" w:rsidRPr="00164B59" w:rsidRDefault="00673869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164B59">
        <w:rPr>
          <w:rFonts w:ascii="Times New Roman" w:hAnsi="Times New Roman"/>
        </w:rPr>
        <w:t xml:space="preserve">-  совершение дисциплинарного нарушения в условиях стихийного бедствия или при других чрезвычайных обстоятельствах; </w:t>
      </w:r>
    </w:p>
    <w:p w14:paraId="78E6C8CA" w14:textId="77777777" w:rsidR="00D71C55" w:rsidRPr="00164B59" w:rsidRDefault="00CE3335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164B59">
        <w:rPr>
          <w:rFonts w:ascii="Times New Roman" w:hAnsi="Times New Roman"/>
          <w:lang w:val="ru-RU"/>
        </w:rPr>
        <w:t xml:space="preserve">- </w:t>
      </w:r>
      <w:r w:rsidR="00A56FDF" w:rsidRPr="00164B59">
        <w:rPr>
          <w:rFonts w:ascii="Times New Roman" w:hAnsi="Times New Roman"/>
          <w:lang w:val="ru-RU"/>
        </w:rPr>
        <w:t>причин</w:t>
      </w:r>
      <w:r w:rsidR="00744AF4" w:rsidRPr="00164B59">
        <w:rPr>
          <w:rFonts w:ascii="Times New Roman" w:hAnsi="Times New Roman"/>
          <w:lang w:val="ru-RU"/>
        </w:rPr>
        <w:t xml:space="preserve">ение </w:t>
      </w:r>
      <w:r w:rsidR="00A56FDF" w:rsidRPr="00164B59">
        <w:rPr>
          <w:rFonts w:ascii="Times New Roman" w:hAnsi="Times New Roman"/>
          <w:lang w:val="ru-RU"/>
        </w:rPr>
        <w:t>существенн</w:t>
      </w:r>
      <w:r w:rsidR="00744AF4" w:rsidRPr="00164B59">
        <w:rPr>
          <w:rFonts w:ascii="Times New Roman" w:hAnsi="Times New Roman"/>
          <w:lang w:val="ru-RU"/>
        </w:rPr>
        <w:t>ого</w:t>
      </w:r>
      <w:r w:rsidR="00A56FDF" w:rsidRPr="00164B59">
        <w:rPr>
          <w:rFonts w:ascii="Times New Roman" w:hAnsi="Times New Roman"/>
          <w:lang w:val="ru-RU"/>
        </w:rPr>
        <w:t xml:space="preserve"> вред</w:t>
      </w:r>
      <w:r w:rsidR="00744AF4" w:rsidRPr="00164B59">
        <w:rPr>
          <w:rFonts w:ascii="Times New Roman" w:hAnsi="Times New Roman"/>
          <w:lang w:val="ru-RU"/>
        </w:rPr>
        <w:t>а</w:t>
      </w:r>
      <w:r w:rsidR="00A56FDF" w:rsidRPr="00164B59">
        <w:rPr>
          <w:rFonts w:ascii="Times New Roman" w:hAnsi="Times New Roman"/>
          <w:lang w:val="ru-RU"/>
        </w:rPr>
        <w:t xml:space="preserve"> </w:t>
      </w:r>
      <w:r w:rsidR="002A1610" w:rsidRPr="00164B59">
        <w:rPr>
          <w:rFonts w:ascii="Times New Roman" w:hAnsi="Times New Roman"/>
          <w:lang w:val="ru-RU"/>
        </w:rPr>
        <w:t>Саморегулируемой организации</w:t>
      </w:r>
      <w:r w:rsidR="00D40AC5" w:rsidRPr="00164B59">
        <w:rPr>
          <w:rFonts w:ascii="Times New Roman" w:hAnsi="Times New Roman"/>
          <w:lang w:val="ru-RU"/>
        </w:rPr>
        <w:t>,</w:t>
      </w:r>
      <w:r w:rsidR="00517BB5" w:rsidRPr="00164B59">
        <w:rPr>
          <w:rFonts w:ascii="Times New Roman" w:hAnsi="Times New Roman"/>
          <w:lang w:val="ru-RU"/>
        </w:rPr>
        <w:t xml:space="preserve"> </w:t>
      </w:r>
      <w:r w:rsidR="002A1610" w:rsidRPr="00164B59">
        <w:rPr>
          <w:rFonts w:ascii="Times New Roman" w:hAnsi="Times New Roman"/>
          <w:lang w:val="ru-RU"/>
        </w:rPr>
        <w:t xml:space="preserve">ее </w:t>
      </w:r>
      <w:r w:rsidR="00517BB5" w:rsidRPr="00164B59">
        <w:rPr>
          <w:rFonts w:ascii="Times New Roman" w:hAnsi="Times New Roman"/>
          <w:lang w:val="ru-RU"/>
        </w:rPr>
        <w:t>членам</w:t>
      </w:r>
      <w:r w:rsidR="00A56FDF" w:rsidRPr="00164B59">
        <w:rPr>
          <w:rFonts w:ascii="Times New Roman" w:hAnsi="Times New Roman"/>
          <w:lang w:val="ru-RU"/>
        </w:rPr>
        <w:t xml:space="preserve"> </w:t>
      </w:r>
      <w:r w:rsidR="00517BB5" w:rsidRPr="00164B59">
        <w:rPr>
          <w:rFonts w:ascii="Times New Roman" w:hAnsi="Times New Roman"/>
          <w:lang w:val="ru-RU"/>
        </w:rPr>
        <w:t>,</w:t>
      </w:r>
      <w:r w:rsidR="00A56FDF" w:rsidRPr="00164B59">
        <w:rPr>
          <w:rFonts w:ascii="Times New Roman" w:hAnsi="Times New Roman"/>
          <w:lang w:val="ru-RU"/>
        </w:rPr>
        <w:t xml:space="preserve"> друг</w:t>
      </w:r>
      <w:r w:rsidR="00517BB5" w:rsidRPr="00164B59">
        <w:rPr>
          <w:rFonts w:ascii="Times New Roman" w:hAnsi="Times New Roman"/>
          <w:lang w:val="ru-RU"/>
        </w:rPr>
        <w:t>им</w:t>
      </w:r>
      <w:r w:rsidR="00A56FDF" w:rsidRPr="00164B59">
        <w:rPr>
          <w:rFonts w:ascii="Times New Roman" w:hAnsi="Times New Roman"/>
          <w:lang w:val="ru-RU"/>
        </w:rPr>
        <w:t xml:space="preserve"> юридическ</w:t>
      </w:r>
      <w:r w:rsidR="00517BB5" w:rsidRPr="00164B59">
        <w:rPr>
          <w:rFonts w:ascii="Times New Roman" w:hAnsi="Times New Roman"/>
          <w:lang w:val="ru-RU"/>
        </w:rPr>
        <w:t>им</w:t>
      </w:r>
      <w:r w:rsidR="00D40AC5" w:rsidRPr="00164B59">
        <w:rPr>
          <w:rFonts w:ascii="Times New Roman" w:hAnsi="Times New Roman"/>
          <w:lang w:val="ru-RU"/>
        </w:rPr>
        <w:t xml:space="preserve"> лиц</w:t>
      </w:r>
      <w:r w:rsidR="00517BB5" w:rsidRPr="00164B59">
        <w:rPr>
          <w:rFonts w:ascii="Times New Roman" w:hAnsi="Times New Roman"/>
          <w:lang w:val="ru-RU"/>
        </w:rPr>
        <w:t>ам, индивидуальным предпринимателям</w:t>
      </w:r>
      <w:r w:rsidR="00A56FDF" w:rsidRPr="00164B59">
        <w:rPr>
          <w:rFonts w:ascii="Times New Roman" w:hAnsi="Times New Roman"/>
          <w:lang w:val="ru-RU"/>
        </w:rPr>
        <w:t xml:space="preserve"> или физическ</w:t>
      </w:r>
      <w:r w:rsidR="00517BB5" w:rsidRPr="00164B59">
        <w:rPr>
          <w:rFonts w:ascii="Times New Roman" w:hAnsi="Times New Roman"/>
          <w:lang w:val="ru-RU"/>
        </w:rPr>
        <w:t>и</w:t>
      </w:r>
      <w:r w:rsidR="00A56FDF" w:rsidRPr="00164B59">
        <w:rPr>
          <w:rFonts w:ascii="Times New Roman" w:hAnsi="Times New Roman"/>
          <w:lang w:val="ru-RU"/>
        </w:rPr>
        <w:t>м лиц</w:t>
      </w:r>
      <w:r w:rsidR="00517BB5" w:rsidRPr="00164B59">
        <w:rPr>
          <w:rFonts w:ascii="Times New Roman" w:hAnsi="Times New Roman"/>
          <w:lang w:val="ru-RU"/>
        </w:rPr>
        <w:t>ам</w:t>
      </w:r>
      <w:r w:rsidR="00A56FDF" w:rsidRPr="00164B59">
        <w:rPr>
          <w:rFonts w:ascii="Times New Roman" w:hAnsi="Times New Roman"/>
          <w:lang w:val="ru-RU"/>
        </w:rPr>
        <w:t>, а также Российской Федерации, субъекту Российской Федерации</w:t>
      </w:r>
      <w:r w:rsidR="00744AF4" w:rsidRPr="00164B59">
        <w:rPr>
          <w:rFonts w:ascii="Times New Roman" w:hAnsi="Times New Roman"/>
          <w:lang w:val="ru-RU"/>
        </w:rPr>
        <w:t>,</w:t>
      </w:r>
      <w:r w:rsidR="00A56FDF" w:rsidRPr="00164B59">
        <w:rPr>
          <w:rFonts w:ascii="Times New Roman" w:hAnsi="Times New Roman"/>
          <w:lang w:val="ru-RU"/>
        </w:rPr>
        <w:t xml:space="preserve"> муниципальному образованию</w:t>
      </w:r>
      <w:r w:rsidR="00744AF4" w:rsidRPr="00164B59">
        <w:rPr>
          <w:rFonts w:ascii="Times New Roman" w:hAnsi="Times New Roman"/>
          <w:lang w:val="ru-RU"/>
        </w:rPr>
        <w:t>, окружающей среде, жизни или здоровью животных и растений, объектам культурного наследия</w:t>
      </w:r>
      <w:r w:rsidR="00A56FDF" w:rsidRPr="00164B59">
        <w:rPr>
          <w:rFonts w:ascii="Times New Roman" w:hAnsi="Times New Roman"/>
          <w:lang w:val="ru-RU"/>
        </w:rPr>
        <w:t>.</w:t>
      </w:r>
    </w:p>
    <w:p w14:paraId="48B1DEE6" w14:textId="77777777" w:rsidR="00715520" w:rsidRPr="00164B59" w:rsidRDefault="00D71C55" w:rsidP="0016472C">
      <w:pPr>
        <w:ind w:firstLine="567"/>
        <w:jc w:val="both"/>
        <w:rPr>
          <w:ins w:id="83" w:author="Юлия Бунина" w:date="2017-01-30T14:51:00Z"/>
          <w:rFonts w:ascii="Times New Roman" w:hAnsi="Times New Roman"/>
        </w:rPr>
      </w:pPr>
      <w:r w:rsidRPr="00164B59">
        <w:rPr>
          <w:rFonts w:ascii="Times New Roman" w:hAnsi="Times New Roman"/>
          <w:lang w:val="ru-RU"/>
        </w:rPr>
        <w:t>3.9</w:t>
      </w:r>
      <w:r w:rsidR="00715520" w:rsidRPr="00164B59">
        <w:rPr>
          <w:rFonts w:ascii="Times New Roman" w:hAnsi="Times New Roman"/>
        </w:rPr>
        <w:t xml:space="preserve">. </w:t>
      </w:r>
      <w:proofErr w:type="gramStart"/>
      <w:r w:rsidR="00715520" w:rsidRPr="00164B59">
        <w:rPr>
          <w:rFonts w:ascii="Times New Roman" w:hAnsi="Times New Roman"/>
        </w:rPr>
        <w:t>Дисциплинарный  комитет</w:t>
      </w:r>
      <w:proofErr w:type="gramEnd"/>
      <w:r w:rsidR="00715520" w:rsidRPr="00164B59">
        <w:rPr>
          <w:rFonts w:ascii="Times New Roman" w:hAnsi="Times New Roman"/>
        </w:rPr>
        <w:t xml:space="preserve"> и иные органы </w:t>
      </w:r>
      <w:r w:rsidR="00554F6B" w:rsidRPr="00164B59">
        <w:rPr>
          <w:rFonts w:ascii="Times New Roman" w:hAnsi="Times New Roman"/>
        </w:rPr>
        <w:t>Саморегулируемой организации</w:t>
      </w:r>
      <w:r w:rsidR="00715520" w:rsidRPr="00164B59">
        <w:rPr>
          <w:rFonts w:ascii="Times New Roman" w:hAnsi="Times New Roman"/>
        </w:rPr>
        <w:t xml:space="preserve">, рассматривающие дело о нарушении членом </w:t>
      </w:r>
      <w:r w:rsidR="00554F6B" w:rsidRPr="00164B59">
        <w:rPr>
          <w:rFonts w:ascii="Times New Roman" w:hAnsi="Times New Roman"/>
        </w:rPr>
        <w:t xml:space="preserve">Саморегулируемой организации </w:t>
      </w:r>
      <w:r w:rsidR="00715520" w:rsidRPr="00164B59">
        <w:rPr>
          <w:rFonts w:ascii="Times New Roman" w:hAnsi="Times New Roman"/>
        </w:rPr>
        <w:t xml:space="preserve"> </w:t>
      </w:r>
      <w:ins w:id="84" w:author="Юлия Бунина" w:date="2017-01-27T13:50:00Z">
        <w:r w:rsidR="00BD0945" w:rsidRPr="00164B59">
          <w:rPr>
            <w:rFonts w:ascii="Times New Roman" w:hAnsi="Times New Roman"/>
          </w:rPr>
          <w:t xml:space="preserve">обязательных </w:t>
        </w:r>
      </w:ins>
      <w:r w:rsidR="00715520" w:rsidRPr="00164B59">
        <w:rPr>
          <w:rFonts w:ascii="Times New Roman" w:hAnsi="Times New Roman"/>
        </w:rPr>
        <w:t>требований</w:t>
      </w:r>
      <w:del w:id="85" w:author="Юлия Бунина" w:date="2017-01-27T13:50:00Z">
        <w:r w:rsidR="00715520" w:rsidRPr="00164B59" w:rsidDel="00BD0945">
          <w:rPr>
            <w:rFonts w:ascii="Times New Roman" w:hAnsi="Times New Roman"/>
          </w:rPr>
          <w:delText xml:space="preserve"> к выдаче свидетельств о допуске, требований стандартов саморегулируемой организации и правил саморегулирования</w:delText>
        </w:r>
      </w:del>
      <w:r w:rsidR="00715520" w:rsidRPr="00164B59">
        <w:rPr>
          <w:rFonts w:ascii="Times New Roman" w:hAnsi="Times New Roman"/>
        </w:rPr>
        <w:t xml:space="preserve">, в зависимости от характера совершенного дисциплинарного нарушения могут не признать данное обстоятельство отягчающим. </w:t>
      </w:r>
    </w:p>
    <w:p w14:paraId="6AC0FE96" w14:textId="77777777" w:rsidR="00C026B8" w:rsidRPr="00164B59" w:rsidRDefault="00C026B8" w:rsidP="00C026B8">
      <w:pPr>
        <w:tabs>
          <w:tab w:val="num" w:pos="1080"/>
          <w:tab w:val="num" w:pos="1134"/>
          <w:tab w:val="left" w:pos="1418"/>
        </w:tabs>
        <w:ind w:firstLine="540"/>
        <w:jc w:val="both"/>
        <w:rPr>
          <w:ins w:id="86" w:author="Юлия Бунина" w:date="2017-01-30T14:52:00Z"/>
          <w:rFonts w:ascii="Times New Roman" w:hAnsi="Times New Roman"/>
        </w:rPr>
      </w:pPr>
      <w:proofErr w:type="gramStart"/>
      <w:ins w:id="87" w:author="Юлия Бунина" w:date="2017-01-30T14:51:00Z">
        <w:r w:rsidRPr="00164B59">
          <w:rPr>
            <w:rFonts w:ascii="Times New Roman" w:hAnsi="Times New Roman"/>
          </w:rPr>
          <w:t xml:space="preserve">3.10. </w:t>
        </w:r>
      </w:ins>
      <w:ins w:id="88" w:author="Юлия Бунина" w:date="2017-01-30T14:52:00Z">
        <w:r w:rsidRPr="00164B59">
          <w:rPr>
            <w:rFonts w:ascii="Times New Roman" w:hAnsi="Times New Roman"/>
          </w:rPr>
          <w:t>В случае обнаружения Саморегулируемой организацией факта нарушения ее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власти, уполномоченный на осуществление государственного строительного надзора.</w:t>
        </w:r>
        <w:proofErr w:type="gramEnd"/>
      </w:ins>
    </w:p>
    <w:p w14:paraId="08F3A2F4" w14:textId="77777777" w:rsidR="00C026B8" w:rsidRPr="00164B59" w:rsidDel="00C026B8" w:rsidRDefault="00C026B8" w:rsidP="0016472C">
      <w:pPr>
        <w:ind w:firstLine="567"/>
        <w:jc w:val="both"/>
        <w:rPr>
          <w:del w:id="89" w:author="Юлия Бунина" w:date="2017-01-30T14:52:00Z"/>
          <w:rFonts w:ascii="Times New Roman" w:hAnsi="Times New Roman"/>
          <w:lang w:val="ru-RU"/>
        </w:rPr>
      </w:pPr>
    </w:p>
    <w:p w14:paraId="05BF11AF" w14:textId="77777777" w:rsidR="00FD5E46" w:rsidRPr="00164B59" w:rsidRDefault="00FD5E46" w:rsidP="0016472C">
      <w:pPr>
        <w:ind w:firstLine="567"/>
        <w:jc w:val="both"/>
        <w:rPr>
          <w:rFonts w:ascii="Times New Roman" w:hAnsi="Times New Roman"/>
          <w:lang w:val="ru-RU"/>
        </w:rPr>
      </w:pPr>
    </w:p>
    <w:p w14:paraId="0E160C0B" w14:textId="77777777" w:rsidR="00701358" w:rsidRPr="00164B59" w:rsidRDefault="00D71C55" w:rsidP="0016472C">
      <w:pPr>
        <w:ind w:firstLine="567"/>
        <w:jc w:val="center"/>
        <w:rPr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b/>
          <w:color w:val="000000"/>
          <w:lang w:val="ru-RU"/>
        </w:rPr>
        <w:t>4</w:t>
      </w:r>
      <w:r w:rsidR="00232B39" w:rsidRPr="00164B59">
        <w:rPr>
          <w:rFonts w:ascii="Times New Roman" w:hAnsi="Times New Roman"/>
          <w:b/>
          <w:color w:val="000000"/>
          <w:lang w:val="ru-RU"/>
        </w:rPr>
        <w:t xml:space="preserve">. </w:t>
      </w:r>
      <w:r w:rsidRPr="00164B59">
        <w:rPr>
          <w:rFonts w:ascii="Times New Roman" w:hAnsi="Times New Roman"/>
          <w:b/>
          <w:color w:val="000000"/>
          <w:lang w:val="ru-RU"/>
        </w:rPr>
        <w:t>М</w:t>
      </w:r>
      <w:r w:rsidR="00232B39" w:rsidRPr="00164B59">
        <w:rPr>
          <w:rFonts w:ascii="Times New Roman" w:hAnsi="Times New Roman"/>
          <w:b/>
          <w:color w:val="000000"/>
          <w:lang w:val="ru-RU"/>
        </w:rPr>
        <w:t>ер</w:t>
      </w:r>
      <w:r w:rsidRPr="00164B59">
        <w:rPr>
          <w:rFonts w:ascii="Times New Roman" w:hAnsi="Times New Roman"/>
          <w:b/>
          <w:color w:val="000000"/>
          <w:lang w:val="ru-RU"/>
        </w:rPr>
        <w:t>ы</w:t>
      </w:r>
      <w:r w:rsidR="00232B39" w:rsidRPr="00164B59">
        <w:rPr>
          <w:rFonts w:ascii="Times New Roman" w:hAnsi="Times New Roman"/>
          <w:b/>
          <w:color w:val="000000"/>
          <w:lang w:val="ru-RU"/>
        </w:rPr>
        <w:t xml:space="preserve"> дисциплинарного воздействия</w:t>
      </w:r>
      <w:r w:rsidRPr="00164B59">
        <w:rPr>
          <w:rFonts w:ascii="Times New Roman" w:hAnsi="Times New Roman"/>
          <w:b/>
          <w:color w:val="000000"/>
          <w:lang w:val="ru-RU"/>
        </w:rPr>
        <w:t xml:space="preserve">, применяемые </w:t>
      </w:r>
      <w:r w:rsidR="00554F6B" w:rsidRPr="00164B59">
        <w:rPr>
          <w:rFonts w:ascii="Times New Roman" w:hAnsi="Times New Roman"/>
          <w:b/>
          <w:color w:val="000000"/>
          <w:lang w:val="ru-RU"/>
        </w:rPr>
        <w:t>Саморегулируемой организацией</w:t>
      </w:r>
    </w:p>
    <w:p w14:paraId="7ED8AE93" w14:textId="77777777" w:rsidR="00232B39" w:rsidRPr="00164B59" w:rsidRDefault="00D71C5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>4</w:t>
      </w:r>
      <w:r w:rsidR="00232B39" w:rsidRPr="00164B59">
        <w:rPr>
          <w:rFonts w:ascii="Times New Roman" w:hAnsi="Times New Roman"/>
          <w:color w:val="000000"/>
          <w:lang w:val="ru-RU"/>
        </w:rPr>
        <w:t>.1. Мерами дисциплинарного воздействия</w:t>
      </w:r>
      <w:r w:rsidRPr="00164B59">
        <w:rPr>
          <w:rFonts w:ascii="Times New Roman" w:hAnsi="Times New Roman"/>
          <w:color w:val="000000"/>
          <w:lang w:val="ru-RU"/>
        </w:rPr>
        <w:t xml:space="preserve">, применяемыми </w:t>
      </w:r>
      <w:r w:rsidR="00BA12F8" w:rsidRPr="00164B59">
        <w:rPr>
          <w:rFonts w:ascii="Times New Roman" w:hAnsi="Times New Roman"/>
          <w:color w:val="000000"/>
          <w:lang w:val="ru-RU"/>
        </w:rPr>
        <w:t xml:space="preserve">в </w:t>
      </w:r>
      <w:r w:rsidR="00554F6B" w:rsidRPr="00164B59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Pr="00164B59">
        <w:rPr>
          <w:rFonts w:ascii="Times New Roman" w:hAnsi="Times New Roman"/>
          <w:color w:val="000000"/>
          <w:lang w:val="ru-RU"/>
        </w:rPr>
        <w:t>,</w:t>
      </w:r>
      <w:r w:rsidR="00232B39" w:rsidRPr="00164B59">
        <w:rPr>
          <w:rFonts w:ascii="Times New Roman" w:hAnsi="Times New Roman"/>
          <w:color w:val="000000"/>
          <w:lang w:val="ru-RU"/>
        </w:rPr>
        <w:t xml:space="preserve"> являются:</w:t>
      </w:r>
    </w:p>
    <w:p w14:paraId="59AE4087" w14:textId="77777777" w:rsidR="00232B39" w:rsidRPr="00164B59" w:rsidRDefault="00D71C5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>4.1</w:t>
      </w:r>
      <w:r w:rsidR="00671439" w:rsidRPr="00164B59">
        <w:rPr>
          <w:rFonts w:ascii="Times New Roman" w:hAnsi="Times New Roman"/>
          <w:color w:val="000000"/>
          <w:lang w:val="ru-RU"/>
        </w:rPr>
        <w:t xml:space="preserve">.1. </w:t>
      </w:r>
      <w:r w:rsidR="00232B39" w:rsidRPr="00164B59">
        <w:rPr>
          <w:rFonts w:ascii="Times New Roman" w:hAnsi="Times New Roman"/>
          <w:color w:val="000000"/>
          <w:lang w:val="ru-RU"/>
        </w:rPr>
        <w:t xml:space="preserve">вынесение предписания об обязательном устранении членом </w:t>
      </w:r>
      <w:r w:rsidR="00CE3335" w:rsidRPr="00164B59">
        <w:rPr>
          <w:rFonts w:ascii="Times New Roman" w:hAnsi="Times New Roman"/>
          <w:color w:val="000000"/>
          <w:lang w:val="ru-RU"/>
        </w:rPr>
        <w:t xml:space="preserve">     </w:t>
      </w:r>
      <w:r w:rsidR="00554F6B" w:rsidRPr="00164B59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CE3335" w:rsidRPr="00164B59">
        <w:rPr>
          <w:rFonts w:ascii="Times New Roman" w:hAnsi="Times New Roman"/>
          <w:color w:val="000000"/>
          <w:lang w:val="ru-RU"/>
        </w:rPr>
        <w:t xml:space="preserve"> </w:t>
      </w:r>
      <w:r w:rsidR="00232B39" w:rsidRPr="00164B59">
        <w:rPr>
          <w:rFonts w:ascii="Times New Roman" w:hAnsi="Times New Roman"/>
          <w:color w:val="000000"/>
          <w:lang w:val="ru-RU"/>
        </w:rPr>
        <w:t xml:space="preserve">выявленных нарушений в установленные сроки; </w:t>
      </w:r>
    </w:p>
    <w:p w14:paraId="0CEE5017" w14:textId="77777777" w:rsidR="00232B39" w:rsidRPr="00164B59" w:rsidRDefault="00BA12F8" w:rsidP="0016472C">
      <w:pPr>
        <w:ind w:firstLine="567"/>
        <w:jc w:val="both"/>
        <w:rPr>
          <w:ins w:id="90" w:author="Юлия Бунина" w:date="2017-01-27T13:51:00Z"/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>4</w:t>
      </w:r>
      <w:r w:rsidR="00671439" w:rsidRPr="00164B59">
        <w:rPr>
          <w:rFonts w:ascii="Times New Roman" w:hAnsi="Times New Roman"/>
          <w:color w:val="000000"/>
          <w:lang w:val="ru-RU"/>
        </w:rPr>
        <w:t>.</w:t>
      </w:r>
      <w:r w:rsidRPr="00164B59">
        <w:rPr>
          <w:rFonts w:ascii="Times New Roman" w:hAnsi="Times New Roman"/>
          <w:color w:val="000000"/>
          <w:lang w:val="ru-RU"/>
        </w:rPr>
        <w:t>1</w:t>
      </w:r>
      <w:r w:rsidR="00671439" w:rsidRPr="00164B59">
        <w:rPr>
          <w:rFonts w:ascii="Times New Roman" w:hAnsi="Times New Roman"/>
          <w:color w:val="000000"/>
          <w:lang w:val="ru-RU"/>
        </w:rPr>
        <w:t xml:space="preserve">.2. </w:t>
      </w:r>
      <w:r w:rsidR="00232B39" w:rsidRPr="00164B59">
        <w:rPr>
          <w:rFonts w:ascii="Times New Roman" w:hAnsi="Times New Roman"/>
          <w:color w:val="000000"/>
          <w:lang w:val="ru-RU"/>
        </w:rPr>
        <w:t xml:space="preserve">вынесение члену </w:t>
      </w:r>
      <w:r w:rsidR="00554F6B" w:rsidRPr="00164B59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CE3335" w:rsidRPr="00164B59">
        <w:rPr>
          <w:rFonts w:ascii="Times New Roman" w:hAnsi="Times New Roman"/>
          <w:color w:val="000000"/>
          <w:lang w:val="ru-RU"/>
        </w:rPr>
        <w:t xml:space="preserve"> </w:t>
      </w:r>
      <w:r w:rsidR="00232B39" w:rsidRPr="00164B59">
        <w:rPr>
          <w:rFonts w:ascii="Times New Roman" w:hAnsi="Times New Roman"/>
          <w:color w:val="000000"/>
          <w:lang w:val="ru-RU"/>
        </w:rPr>
        <w:t xml:space="preserve">предупреждения; </w:t>
      </w:r>
    </w:p>
    <w:p w14:paraId="2D833C0D" w14:textId="77777777" w:rsidR="00BD0945" w:rsidRPr="00164B59" w:rsidRDefault="00BD094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ins w:id="91" w:author="Юлия Бунина" w:date="2017-01-27T13:51:00Z">
        <w:r w:rsidRPr="00164B59">
          <w:rPr>
            <w:rFonts w:ascii="Times New Roman" w:hAnsi="Times New Roman"/>
            <w:color w:val="000000"/>
            <w:lang w:val="ru-RU"/>
          </w:rPr>
          <w:t xml:space="preserve">4.1.3. </w:t>
        </w:r>
        <w:r w:rsidRPr="00164B59">
          <w:rPr>
            <w:rFonts w:ascii="Times New Roman" w:hAnsi="Times New Roman"/>
          </w:rPr>
          <w:t>наложение на члена саморегулируемой организации штрафа;</w:t>
        </w:r>
      </w:ins>
    </w:p>
    <w:p w14:paraId="1EA39352" w14:textId="77777777" w:rsidR="00BD0945" w:rsidRPr="00164B59" w:rsidRDefault="00BA12F8" w:rsidP="0016472C">
      <w:pPr>
        <w:ind w:firstLine="567"/>
        <w:jc w:val="both"/>
        <w:rPr>
          <w:ins w:id="92" w:author="Юлия Бунина" w:date="2017-01-27T13:54:00Z"/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>4</w:t>
      </w:r>
      <w:r w:rsidR="00671439" w:rsidRPr="00164B59">
        <w:rPr>
          <w:rFonts w:ascii="Times New Roman" w:hAnsi="Times New Roman"/>
          <w:color w:val="000000"/>
          <w:lang w:val="ru-RU"/>
        </w:rPr>
        <w:t>.</w:t>
      </w:r>
      <w:r w:rsidRPr="00164B59">
        <w:rPr>
          <w:rFonts w:ascii="Times New Roman" w:hAnsi="Times New Roman"/>
          <w:color w:val="000000"/>
          <w:lang w:val="ru-RU"/>
        </w:rPr>
        <w:t>1</w:t>
      </w:r>
      <w:r w:rsidR="00671439" w:rsidRPr="00164B59">
        <w:rPr>
          <w:rFonts w:ascii="Times New Roman" w:hAnsi="Times New Roman"/>
          <w:color w:val="000000"/>
          <w:lang w:val="ru-RU"/>
        </w:rPr>
        <w:t>.</w:t>
      </w:r>
      <w:ins w:id="93" w:author="Юлия Бунина" w:date="2017-01-27T13:51:00Z">
        <w:r w:rsidR="00BD0945" w:rsidRPr="00164B59">
          <w:rPr>
            <w:rFonts w:ascii="Times New Roman" w:hAnsi="Times New Roman"/>
            <w:color w:val="000000"/>
            <w:lang w:val="ru-RU"/>
          </w:rPr>
          <w:t>4</w:t>
        </w:r>
      </w:ins>
      <w:del w:id="94" w:author="Юлия Бунина" w:date="2017-01-27T13:51:00Z">
        <w:r w:rsidR="00671439" w:rsidRPr="00164B59" w:rsidDel="00BD0945">
          <w:rPr>
            <w:rFonts w:ascii="Times New Roman" w:hAnsi="Times New Roman"/>
            <w:color w:val="000000"/>
            <w:lang w:val="ru-RU"/>
          </w:rPr>
          <w:delText>3</w:delText>
        </w:r>
      </w:del>
      <w:r w:rsidR="00671439" w:rsidRPr="00164B59">
        <w:rPr>
          <w:rFonts w:ascii="Times New Roman" w:hAnsi="Times New Roman"/>
          <w:color w:val="000000"/>
          <w:lang w:val="ru-RU"/>
        </w:rPr>
        <w:t xml:space="preserve">. </w:t>
      </w:r>
      <w:r w:rsidR="00232B39" w:rsidRPr="00164B59">
        <w:rPr>
          <w:rFonts w:ascii="Times New Roman" w:hAnsi="Times New Roman"/>
          <w:color w:val="000000"/>
          <w:lang w:val="ru-RU"/>
        </w:rPr>
        <w:t xml:space="preserve">приостановление </w:t>
      </w:r>
      <w:ins w:id="95" w:author="Юлия Бунина" w:date="2017-01-27T13:54:00Z">
        <w:r w:rsidR="00BD0945" w:rsidRPr="00164B59">
          <w:rPr>
            <w:rFonts w:ascii="Times New Roman" w:hAnsi="Times New Roman"/>
            <w:color w:val="000000"/>
            <w:lang w:val="ru-RU"/>
          </w:rPr>
          <w:t xml:space="preserve"> права  осуществлять строительство, реконструкцию, капитальный ремонт </w:t>
        </w:r>
      </w:ins>
      <w:del w:id="96" w:author="Юлия Бунина" w:date="2017-01-27T13:54:00Z">
        <w:r w:rsidR="00232B39" w:rsidRPr="00164B59" w:rsidDel="00BD0945">
          <w:rPr>
            <w:rFonts w:ascii="Times New Roman" w:hAnsi="Times New Roman"/>
            <w:color w:val="000000"/>
            <w:lang w:val="ru-RU"/>
          </w:rPr>
          <w:delText xml:space="preserve">действия свидетельства о допуске к работам, которые оказывают влияние на безопасность </w:delText>
        </w:r>
      </w:del>
      <w:r w:rsidR="00232B39" w:rsidRPr="00164B59">
        <w:rPr>
          <w:rFonts w:ascii="Times New Roman" w:hAnsi="Times New Roman"/>
          <w:color w:val="000000"/>
          <w:lang w:val="ru-RU"/>
        </w:rPr>
        <w:t>объектов капитального строительства</w:t>
      </w:r>
      <w:ins w:id="97" w:author="Юлия Бунина" w:date="2017-01-27T13:54:00Z">
        <w:r w:rsidR="00BD0945" w:rsidRPr="00164B59">
          <w:rPr>
            <w:rFonts w:ascii="Times New Roman" w:hAnsi="Times New Roman"/>
            <w:color w:val="000000"/>
            <w:lang w:val="ru-RU"/>
          </w:rPr>
          <w:t xml:space="preserve">; </w:t>
        </w:r>
      </w:ins>
    </w:p>
    <w:p w14:paraId="0457670B" w14:textId="77777777" w:rsidR="00232B39" w:rsidRPr="00164B59" w:rsidDel="00BD0945" w:rsidRDefault="00232B39" w:rsidP="0016472C">
      <w:pPr>
        <w:ind w:firstLine="567"/>
        <w:jc w:val="both"/>
        <w:rPr>
          <w:del w:id="98" w:author="Юлия Бунина" w:date="2017-01-27T13:54:00Z"/>
          <w:rFonts w:ascii="Times New Roman" w:hAnsi="Times New Roman"/>
          <w:color w:val="000000"/>
          <w:lang w:val="ru-RU"/>
        </w:rPr>
      </w:pPr>
      <w:del w:id="99" w:author="Юлия Бунина" w:date="2017-01-27T13:54:00Z">
        <w:r w:rsidRPr="00164B59" w:rsidDel="00BD0945">
          <w:rPr>
            <w:rFonts w:ascii="Times New Roman" w:hAnsi="Times New Roman"/>
            <w:color w:val="000000"/>
            <w:lang w:val="ru-RU"/>
          </w:rPr>
          <w:delText xml:space="preserve">, в отношении определенного вида или видов работ; </w:delText>
        </w:r>
      </w:del>
    </w:p>
    <w:p w14:paraId="2818B197" w14:textId="77777777" w:rsidR="00BD0945" w:rsidRPr="00164B59" w:rsidRDefault="00BA12F8" w:rsidP="0016472C">
      <w:pPr>
        <w:ind w:firstLine="567"/>
        <w:jc w:val="both"/>
        <w:rPr>
          <w:ins w:id="100" w:author="Юлия Бунина" w:date="2017-01-27T13:55:00Z"/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>4</w:t>
      </w:r>
      <w:r w:rsidR="00671439" w:rsidRPr="00164B59">
        <w:rPr>
          <w:rFonts w:ascii="Times New Roman" w:hAnsi="Times New Roman"/>
          <w:color w:val="000000"/>
          <w:lang w:val="ru-RU"/>
        </w:rPr>
        <w:t>.</w:t>
      </w:r>
      <w:r w:rsidRPr="00164B59">
        <w:rPr>
          <w:rFonts w:ascii="Times New Roman" w:hAnsi="Times New Roman"/>
          <w:color w:val="000000"/>
          <w:lang w:val="ru-RU"/>
        </w:rPr>
        <w:t>1</w:t>
      </w:r>
      <w:r w:rsidR="00671439" w:rsidRPr="00164B59">
        <w:rPr>
          <w:rFonts w:ascii="Times New Roman" w:hAnsi="Times New Roman"/>
          <w:color w:val="000000"/>
          <w:lang w:val="ru-RU"/>
        </w:rPr>
        <w:t>.</w:t>
      </w:r>
      <w:ins w:id="101" w:author="Юлия Бунина" w:date="2017-01-27T13:54:00Z">
        <w:r w:rsidR="00BD0945" w:rsidRPr="00164B59">
          <w:rPr>
            <w:rFonts w:ascii="Times New Roman" w:hAnsi="Times New Roman"/>
            <w:color w:val="000000"/>
            <w:lang w:val="ru-RU"/>
          </w:rPr>
          <w:t>5</w:t>
        </w:r>
      </w:ins>
      <w:del w:id="102" w:author="Юлия Бунина" w:date="2017-01-27T13:54:00Z">
        <w:r w:rsidR="00671439" w:rsidRPr="00164B59" w:rsidDel="00BD0945">
          <w:rPr>
            <w:rFonts w:ascii="Times New Roman" w:hAnsi="Times New Roman"/>
            <w:color w:val="000000"/>
            <w:lang w:val="ru-RU"/>
          </w:rPr>
          <w:delText>4</w:delText>
        </w:r>
      </w:del>
      <w:r w:rsidR="00671439" w:rsidRPr="00164B59">
        <w:rPr>
          <w:rFonts w:ascii="Times New Roman" w:hAnsi="Times New Roman"/>
          <w:color w:val="000000"/>
          <w:lang w:val="ru-RU"/>
        </w:rPr>
        <w:t xml:space="preserve">. </w:t>
      </w:r>
      <w:ins w:id="103" w:author="Юлия Бунина" w:date="2017-01-27T13:55:00Z">
        <w:r w:rsidR="00BD0945" w:rsidRPr="00164B59">
          <w:rPr>
            <w:rFonts w:ascii="Times New Roman" w:hAnsi="Times New Roman"/>
          </w:rPr>
          <w:t>рекомендация об исключении лица из членов саморегулируемой организации</w:t>
        </w:r>
        <w:r w:rsidR="00BD0945" w:rsidRPr="00164B59" w:rsidDel="00BD0945">
          <w:rPr>
            <w:rFonts w:ascii="Times New Roman" w:hAnsi="Times New Roman"/>
            <w:color w:val="000000"/>
            <w:lang w:val="ru-RU"/>
          </w:rPr>
          <w:t xml:space="preserve"> </w:t>
        </w:r>
      </w:ins>
    </w:p>
    <w:p w14:paraId="5661C838" w14:textId="77777777" w:rsidR="00232B39" w:rsidRPr="00164B59" w:rsidDel="00BD0945" w:rsidRDefault="00232B39" w:rsidP="0016472C">
      <w:pPr>
        <w:ind w:firstLine="567"/>
        <w:jc w:val="both"/>
        <w:rPr>
          <w:del w:id="104" w:author="Юлия Бунина" w:date="2017-01-27T13:55:00Z"/>
          <w:rFonts w:ascii="Times New Roman" w:hAnsi="Times New Roman"/>
          <w:color w:val="000000"/>
          <w:lang w:val="ru-RU"/>
        </w:rPr>
      </w:pPr>
      <w:del w:id="105" w:author="Юлия Бунина" w:date="2017-01-27T13:55:00Z">
        <w:r w:rsidRPr="00164B59" w:rsidDel="00BD0945">
          <w:rPr>
            <w:rFonts w:ascii="Times New Roman" w:hAnsi="Times New Roman"/>
            <w:color w:val="000000"/>
            <w:lang w:val="ru-RU"/>
          </w:rPr>
          <w:delText xml:space="preserve"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 </w:delText>
        </w:r>
      </w:del>
    </w:p>
    <w:p w14:paraId="004AE86F" w14:textId="77777777" w:rsidR="00232B39" w:rsidRPr="00164B59" w:rsidRDefault="00BA12F8" w:rsidP="0016472C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164B59">
        <w:rPr>
          <w:rFonts w:ascii="Times New Roman" w:hAnsi="Times New Roman"/>
          <w:color w:val="000000"/>
        </w:rPr>
        <w:t>4</w:t>
      </w:r>
      <w:r w:rsidR="00671439" w:rsidRPr="00164B59">
        <w:rPr>
          <w:rFonts w:ascii="Times New Roman" w:hAnsi="Times New Roman"/>
          <w:color w:val="000000"/>
        </w:rPr>
        <w:t>.</w:t>
      </w:r>
      <w:r w:rsidRPr="00164B59">
        <w:rPr>
          <w:rFonts w:ascii="Times New Roman" w:hAnsi="Times New Roman"/>
          <w:color w:val="000000"/>
        </w:rPr>
        <w:t>1</w:t>
      </w:r>
      <w:r w:rsidR="00671439" w:rsidRPr="00164B59">
        <w:rPr>
          <w:rFonts w:ascii="Times New Roman" w:hAnsi="Times New Roman"/>
          <w:color w:val="000000"/>
        </w:rPr>
        <w:t>.</w:t>
      </w:r>
      <w:ins w:id="106" w:author="Юлия Бунина" w:date="2017-01-30T10:37:00Z">
        <w:r w:rsidR="005B3FA2" w:rsidRPr="00164B59">
          <w:rPr>
            <w:rFonts w:ascii="Times New Roman" w:hAnsi="Times New Roman"/>
            <w:color w:val="000000"/>
          </w:rPr>
          <w:t>6</w:t>
        </w:r>
      </w:ins>
      <w:del w:id="107" w:author="Юлия Бунина" w:date="2017-01-30T10:37:00Z">
        <w:r w:rsidR="00671439" w:rsidRPr="00164B59" w:rsidDel="005B3FA2">
          <w:rPr>
            <w:rFonts w:ascii="Times New Roman" w:hAnsi="Times New Roman"/>
            <w:color w:val="000000"/>
          </w:rPr>
          <w:delText>5</w:delText>
        </w:r>
      </w:del>
      <w:r w:rsidR="00671439" w:rsidRPr="00164B59">
        <w:rPr>
          <w:rFonts w:ascii="Times New Roman" w:hAnsi="Times New Roman"/>
          <w:color w:val="000000"/>
        </w:rPr>
        <w:t xml:space="preserve">. </w:t>
      </w:r>
      <w:r w:rsidR="00232B39" w:rsidRPr="00164B59">
        <w:rPr>
          <w:rFonts w:ascii="Times New Roman" w:hAnsi="Times New Roman"/>
          <w:color w:val="000000"/>
        </w:rPr>
        <w:t>исключение из член</w:t>
      </w:r>
      <w:r w:rsidR="00727B4F" w:rsidRPr="00164B59">
        <w:rPr>
          <w:rFonts w:ascii="Times New Roman" w:hAnsi="Times New Roman"/>
          <w:color w:val="000000"/>
        </w:rPr>
        <w:t>ов</w:t>
      </w:r>
      <w:r w:rsidR="00CE3335" w:rsidRPr="00164B59">
        <w:rPr>
          <w:rFonts w:ascii="Times New Roman" w:hAnsi="Times New Roman"/>
          <w:color w:val="000000"/>
        </w:rPr>
        <w:t xml:space="preserve"> </w:t>
      </w:r>
      <w:r w:rsidR="00554F6B" w:rsidRPr="00164B59">
        <w:rPr>
          <w:rFonts w:ascii="Times New Roman" w:hAnsi="Times New Roman"/>
          <w:color w:val="000000"/>
        </w:rPr>
        <w:t>Саморегулируемой организации</w:t>
      </w:r>
      <w:r w:rsidR="00727B4F" w:rsidRPr="00164B59">
        <w:rPr>
          <w:rFonts w:ascii="Times New Roman" w:hAnsi="Times New Roman"/>
          <w:color w:val="000000"/>
        </w:rPr>
        <w:t>.</w:t>
      </w:r>
      <w:proofErr w:type="gramEnd"/>
    </w:p>
    <w:p w14:paraId="54C3A6DE" w14:textId="77777777" w:rsidR="003C584E" w:rsidRPr="00164B59" w:rsidRDefault="003C584E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70E5637F" w14:textId="77777777" w:rsidR="009F0559" w:rsidRPr="00164B59" w:rsidRDefault="00BA12F8" w:rsidP="004E73B4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164B59">
        <w:rPr>
          <w:rFonts w:ascii="Times New Roman" w:hAnsi="Times New Roman"/>
          <w:b/>
          <w:color w:val="000000"/>
          <w:lang w:val="ru-RU"/>
        </w:rPr>
        <w:t>5</w:t>
      </w:r>
      <w:r w:rsidR="009F0559" w:rsidRPr="00164B59">
        <w:rPr>
          <w:rFonts w:ascii="Times New Roman" w:hAnsi="Times New Roman"/>
          <w:b/>
          <w:color w:val="000000"/>
          <w:lang w:val="ru-RU"/>
        </w:rPr>
        <w:t>. Предупреждение</w:t>
      </w:r>
    </w:p>
    <w:p w14:paraId="2B26E6FD" w14:textId="77777777" w:rsidR="00FD34F6" w:rsidRDefault="00BA12F8" w:rsidP="00FD34F6">
      <w:pPr>
        <w:ind w:firstLine="567"/>
        <w:jc w:val="both"/>
        <w:rPr>
          <w:ins w:id="108" w:author="Юлия Бунина" w:date="2017-02-07T13:25:00Z"/>
          <w:rFonts w:ascii="Times New Roman" w:hAnsi="Times New Roman"/>
          <w:sz w:val="28"/>
          <w:szCs w:val="28"/>
        </w:rPr>
      </w:pPr>
      <w:r w:rsidRPr="00164B59">
        <w:rPr>
          <w:rFonts w:ascii="Times New Roman" w:hAnsi="Times New Roman"/>
          <w:lang w:val="ru-RU"/>
        </w:rPr>
        <w:t>5.1.</w:t>
      </w:r>
      <w:r w:rsidR="009F0559" w:rsidRPr="00164B59">
        <w:rPr>
          <w:rFonts w:ascii="Times New Roman" w:hAnsi="Times New Roman"/>
          <w:lang w:val="ru-RU"/>
        </w:rPr>
        <w:t xml:space="preserve"> </w:t>
      </w:r>
      <w:ins w:id="109" w:author="Юлия Бунина" w:date="2017-02-07T13:25:00Z">
        <w:r w:rsidR="00FD34F6">
          <w:rPr>
            <w:rFonts w:ascii="Times New Roman" w:hAnsi="Times New Roman"/>
            <w:lang w:val="ru-RU"/>
          </w:rPr>
          <w:t xml:space="preserve">Предупреждение выносится в письменной форме и представляет собой </w:t>
        </w:r>
        <w:r w:rsidR="00FD34F6">
          <w:rPr>
            <w:rFonts w:ascii="Times New Roman" w:hAnsi="Times New Roman"/>
            <w:sz w:val="28"/>
            <w:szCs w:val="28"/>
          </w:rPr>
          <w:t>меру</w:t>
        </w:r>
        <w:r w:rsidR="00FD34F6" w:rsidRPr="00907445">
          <w:rPr>
            <w:rFonts w:ascii="Times New Roman" w:hAnsi="Times New Roman"/>
            <w:sz w:val="28"/>
            <w:szCs w:val="28"/>
          </w:rPr>
          <w:t xml:space="preserve"> дисципли</w:t>
        </w:r>
        <w:r w:rsidR="00FD34F6">
          <w:rPr>
            <w:rFonts w:ascii="Times New Roman" w:hAnsi="Times New Roman"/>
            <w:sz w:val="28"/>
            <w:szCs w:val="28"/>
          </w:rPr>
          <w:t>нарного воздействия, обязывающую</w:t>
        </w:r>
        <w:r w:rsidR="00FD34F6" w:rsidRPr="00907445">
          <w:rPr>
            <w:rFonts w:ascii="Times New Roman" w:hAnsi="Times New Roman"/>
            <w:sz w:val="28"/>
            <w:szCs w:val="28"/>
          </w:rPr>
          <w:t xml:space="preserve"> устранить в установленные сроки нарушение, а также указывающая на возможность применения к члену саморегулируемой организации более строгих мер дисциплинарного воздействия в случае не устранения им допущенных н</w:t>
        </w:r>
        <w:r w:rsidR="00FD34F6">
          <w:rPr>
            <w:rFonts w:ascii="Times New Roman" w:hAnsi="Times New Roman"/>
            <w:sz w:val="28"/>
            <w:szCs w:val="28"/>
          </w:rPr>
          <w:t xml:space="preserve">арушений в установленные сроки. </w:t>
        </w:r>
      </w:ins>
    </w:p>
    <w:p w14:paraId="0E784876" w14:textId="77777777" w:rsidR="00FD34F6" w:rsidRPr="004B3F81" w:rsidRDefault="00FD34F6" w:rsidP="00FD34F6">
      <w:pPr>
        <w:ind w:firstLine="567"/>
        <w:jc w:val="both"/>
        <w:rPr>
          <w:ins w:id="110" w:author="Юлия Бунина" w:date="2017-02-07T13:25:00Z"/>
          <w:rFonts w:ascii="Times New Roman" w:hAnsi="Times New Roman"/>
          <w:sz w:val="28"/>
          <w:szCs w:val="28"/>
        </w:rPr>
      </w:pPr>
      <w:proofErr w:type="gramStart"/>
      <w:ins w:id="111" w:author="Юлия Бунина" w:date="2017-02-07T13:25:00Z">
        <w:r>
          <w:rPr>
            <w:rFonts w:ascii="Times New Roman" w:hAnsi="Times New Roman"/>
            <w:sz w:val="28"/>
            <w:szCs w:val="28"/>
          </w:rPr>
          <w:lastRenderedPageBreak/>
          <w:t xml:space="preserve">5.2. Предупреждение выносится члену саморегулируемой организации также в случаях, когда нарушение </w:t>
        </w:r>
        <w:r w:rsidRPr="003E11C3">
          <w:rPr>
            <w:rFonts w:ascii="Times New Roman" w:hAnsi="Times New Roman"/>
            <w:sz w:val="28"/>
            <w:szCs w:val="28"/>
          </w:rPr>
          <w:t>не может быть устранимо</w:t>
        </w:r>
        <w:r>
          <w:rPr>
            <w:rFonts w:ascii="Times New Roman" w:hAnsi="Times New Roman"/>
            <w:sz w:val="28"/>
            <w:szCs w:val="28"/>
          </w:rPr>
          <w:t xml:space="preserve"> и</w:t>
        </w:r>
        <w:r w:rsidRPr="003E11C3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 xml:space="preserve">является малозначительным, и не может повлечь последствия возмещения вреда </w:t>
        </w:r>
        <w:r w:rsidRPr="004B3F81">
          <w:rPr>
            <w:rFonts w:ascii="Times New Roman" w:hAnsi="Times New Roman"/>
            <w:sz w:val="28"/>
            <w:szCs w:val="28"/>
          </w:rPr>
          <w:t>(ущерба) из компенсационных фондов саморегулируемой организации.</w:t>
        </w:r>
        <w:proofErr w:type="gramEnd"/>
      </w:ins>
    </w:p>
    <w:p w14:paraId="37809476" w14:textId="77777777" w:rsidR="001878E3" w:rsidRDefault="001878E3" w:rsidP="001878E3">
      <w:pPr>
        <w:widowControl w:val="0"/>
        <w:autoSpaceDE w:val="0"/>
        <w:autoSpaceDN w:val="0"/>
        <w:adjustRightInd w:val="0"/>
        <w:ind w:firstLine="720"/>
        <w:jc w:val="both"/>
        <w:rPr>
          <w:ins w:id="112" w:author="Юлия Бунина" w:date="2017-02-07T13:34:00Z"/>
          <w:rFonts w:ascii="Times New Roman" w:hAnsi="Times New Roman"/>
          <w:lang w:val="ru-RU"/>
        </w:rPr>
      </w:pPr>
      <w:ins w:id="113" w:author="Юлия Бунина" w:date="2017-02-07T13:27:00Z">
        <w:r>
          <w:rPr>
            <w:rFonts w:ascii="Times New Roman" w:hAnsi="Times New Roman"/>
            <w:lang w:val="ru-RU"/>
          </w:rPr>
          <w:t>5.3. П</w:t>
        </w:r>
        <w:r w:rsidR="00FD34F6">
          <w:rPr>
            <w:rFonts w:ascii="Times New Roman" w:hAnsi="Times New Roman"/>
            <w:lang w:val="ru-RU"/>
          </w:rPr>
          <w:t>редупреждение выносится</w:t>
        </w:r>
      </w:ins>
      <w:ins w:id="114" w:author="Юлия Бунина" w:date="2017-02-07T13:36:00Z">
        <w:r>
          <w:rPr>
            <w:rFonts w:ascii="Times New Roman" w:hAnsi="Times New Roman"/>
            <w:lang w:val="ru-RU"/>
          </w:rPr>
          <w:t>,</w:t>
        </w:r>
      </w:ins>
      <w:ins w:id="115" w:author="Юлия Бунина" w:date="2017-02-07T13:27:00Z">
        <w:r w:rsidR="00FD34F6">
          <w:rPr>
            <w:rFonts w:ascii="Times New Roman" w:hAnsi="Times New Roman"/>
            <w:lang w:val="ru-RU"/>
          </w:rPr>
          <w:t xml:space="preserve"> в том числе</w:t>
        </w:r>
      </w:ins>
      <w:ins w:id="116" w:author="Юлия Бунина" w:date="2017-02-07T13:36:00Z">
        <w:r>
          <w:rPr>
            <w:rFonts w:ascii="Times New Roman" w:hAnsi="Times New Roman"/>
            <w:lang w:val="ru-RU"/>
          </w:rPr>
          <w:t>,</w:t>
        </w:r>
      </w:ins>
      <w:ins w:id="117" w:author="Юлия Бунина" w:date="2017-02-07T13:27:00Z">
        <w:r w:rsidR="00FD34F6">
          <w:rPr>
            <w:rFonts w:ascii="Times New Roman" w:hAnsi="Times New Roman"/>
            <w:lang w:val="ru-RU"/>
          </w:rPr>
          <w:t xml:space="preserve"> в следующих случа</w:t>
        </w:r>
      </w:ins>
      <w:ins w:id="118" w:author="Юлия Бунина" w:date="2017-02-07T13:36:00Z">
        <w:r>
          <w:rPr>
            <w:rFonts w:ascii="Times New Roman" w:hAnsi="Times New Roman"/>
            <w:lang w:val="ru-RU"/>
          </w:rPr>
          <w:t>я</w:t>
        </w:r>
      </w:ins>
      <w:ins w:id="119" w:author="Юлия Бунина" w:date="2017-02-07T13:27:00Z">
        <w:r w:rsidR="00FD34F6">
          <w:rPr>
            <w:rFonts w:ascii="Times New Roman" w:hAnsi="Times New Roman"/>
            <w:lang w:val="ru-RU"/>
          </w:rPr>
          <w:t>х</w:t>
        </w:r>
      </w:ins>
      <w:ins w:id="120" w:author="Юлия Бунина" w:date="2017-02-07T13:34:00Z">
        <w:r>
          <w:rPr>
            <w:rFonts w:ascii="Times New Roman" w:hAnsi="Times New Roman"/>
            <w:lang w:val="ru-RU"/>
          </w:rPr>
          <w:t>:</w:t>
        </w:r>
      </w:ins>
    </w:p>
    <w:p w14:paraId="5ACC322E" w14:textId="77777777" w:rsidR="001878E3" w:rsidRPr="00F470EE" w:rsidRDefault="00F470EE" w:rsidP="00F470EE">
      <w:pPr>
        <w:pStyle w:val="af2"/>
        <w:jc w:val="both"/>
        <w:rPr>
          <w:ins w:id="121" w:author="Юлия Бунина" w:date="2017-02-07T13:35:00Z"/>
          <w:rFonts w:ascii="Times New Roman" w:hAnsi="Times New Roman"/>
          <w:szCs w:val="24"/>
          <w:lang w:eastAsia="ru-RU" w:bidi="ar-SA"/>
        </w:rPr>
      </w:pPr>
      <w:ins w:id="122" w:author="Юлия Бунина" w:date="2017-02-07T13:41:00Z">
        <w:r w:rsidRPr="00F470EE">
          <w:rPr>
            <w:rFonts w:ascii="Times New Roman" w:hAnsi="Times New Roman"/>
            <w:szCs w:val="24"/>
            <w:lang w:val="ru-RU"/>
          </w:rPr>
          <w:t xml:space="preserve">5.3.1. </w:t>
        </w:r>
      </w:ins>
      <w:ins w:id="123" w:author="Юлия Бунина" w:date="2017-02-07T13:34:00Z">
        <w:r w:rsidR="001878E3" w:rsidRPr="00F470EE">
          <w:rPr>
            <w:rFonts w:ascii="Times New Roman" w:hAnsi="Times New Roman"/>
            <w:szCs w:val="24"/>
            <w:lang w:val="ru-RU"/>
          </w:rPr>
          <w:t xml:space="preserve">при превышении членом Саморегулируемой организации уровня ответственности </w:t>
        </w:r>
      </w:ins>
      <w:ins w:id="124" w:author="Юлия Бунина" w:date="2017-02-07T13:33:00Z">
        <w:r w:rsidR="001878E3" w:rsidRPr="00F470EE">
          <w:rPr>
            <w:rFonts w:ascii="Times New Roman" w:hAnsi="Times New Roman"/>
            <w:szCs w:val="24"/>
            <w:lang w:eastAsia="ru-RU" w:bidi="ar-SA"/>
          </w:rPr>
          <w:t xml:space="preserve"> </w:t>
        </w:r>
      </w:ins>
      <w:ins w:id="125" w:author="Юлия Бунина" w:date="2017-02-07T13:34:00Z">
        <w:r w:rsidR="001878E3" w:rsidRPr="00F470EE">
          <w:rPr>
            <w:rFonts w:ascii="Times New Roman" w:hAnsi="Times New Roman"/>
            <w:szCs w:val="24"/>
            <w:lang w:eastAsia="ru-RU" w:bidi="ar-SA"/>
          </w:rPr>
          <w:t xml:space="preserve">по обязательствам </w:t>
        </w:r>
      </w:ins>
      <w:ins w:id="126" w:author="Юлия Бунина" w:date="2017-02-07T13:35:00Z">
        <w:r w:rsidR="001878E3" w:rsidRPr="00F470EE">
          <w:rPr>
            <w:rFonts w:ascii="Times New Roman" w:hAnsi="Times New Roman"/>
            <w:szCs w:val="24"/>
            <w:lang w:eastAsia="ru-RU" w:bidi="ar-SA"/>
          </w:rPr>
          <w:t xml:space="preserve"> и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организации, соответствующего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договоров.</w:t>
        </w:r>
      </w:ins>
    </w:p>
    <w:p w14:paraId="66ADFB34" w14:textId="77777777" w:rsidR="001878E3" w:rsidRPr="00F470EE" w:rsidRDefault="00F470EE" w:rsidP="00F470EE">
      <w:pPr>
        <w:pStyle w:val="af2"/>
        <w:jc w:val="both"/>
        <w:rPr>
          <w:ins w:id="127" w:author="Юлия Бунина" w:date="2017-02-07T13:37:00Z"/>
          <w:rFonts w:ascii="Times New Roman" w:hAnsi="Times New Roman"/>
          <w:szCs w:val="24"/>
        </w:rPr>
      </w:pPr>
      <w:ins w:id="128" w:author="Юлия Бунина" w:date="2017-02-07T13:41:00Z">
        <w:r w:rsidRPr="00F470EE">
          <w:rPr>
            <w:rFonts w:ascii="Times New Roman" w:hAnsi="Times New Roman"/>
            <w:szCs w:val="24"/>
            <w:lang w:val="ru-RU"/>
          </w:rPr>
          <w:t xml:space="preserve">5.3.2. </w:t>
        </w:r>
      </w:ins>
      <w:ins w:id="129" w:author="Юлия Бунина" w:date="2017-02-07T13:37:00Z">
        <w:r w:rsidR="001878E3" w:rsidRPr="00F470EE">
          <w:rPr>
            <w:rFonts w:ascii="Times New Roman" w:hAnsi="Times New Roman"/>
            <w:szCs w:val="24"/>
            <w:lang w:val="ru-RU"/>
          </w:rPr>
          <w:t>непредставление либо несвоевременное предоставление Отчета члена Саморегулируемой организации;</w:t>
        </w:r>
        <w:r w:rsidR="001878E3" w:rsidRPr="00F470EE">
          <w:rPr>
            <w:rFonts w:ascii="Times New Roman" w:hAnsi="Times New Roman"/>
            <w:szCs w:val="24"/>
          </w:rPr>
          <w:t xml:space="preserve"> </w:t>
        </w:r>
      </w:ins>
    </w:p>
    <w:p w14:paraId="3B8AFAB1" w14:textId="77777777" w:rsidR="001878E3" w:rsidRPr="00F470EE" w:rsidRDefault="00F470EE" w:rsidP="00F470EE">
      <w:pPr>
        <w:pStyle w:val="af2"/>
        <w:jc w:val="both"/>
        <w:rPr>
          <w:ins w:id="130" w:author="Юлия Бунина" w:date="2017-02-07T13:33:00Z"/>
          <w:rFonts w:ascii="Times New Roman" w:hAnsi="Times New Roman"/>
          <w:szCs w:val="24"/>
        </w:rPr>
      </w:pPr>
      <w:ins w:id="131" w:author="Юлия Бунина" w:date="2017-02-07T13:37:00Z">
        <w:r w:rsidRPr="00F470EE">
          <w:rPr>
            <w:rFonts w:ascii="Times New Roman" w:hAnsi="Times New Roman"/>
            <w:szCs w:val="24"/>
          </w:rPr>
          <w:t>5.3.3</w:t>
        </w:r>
        <w:r w:rsidR="001878E3" w:rsidRPr="00F470EE">
          <w:rPr>
            <w:rFonts w:ascii="Times New Roman" w:hAnsi="Times New Roman"/>
            <w:szCs w:val="24"/>
          </w:rPr>
          <w:t xml:space="preserve">.  несвоевременную оплату </w:t>
        </w:r>
        <w:proofErr w:type="gramStart"/>
        <w:r w:rsidR="001878E3" w:rsidRPr="00F470EE">
          <w:rPr>
            <w:rFonts w:ascii="Times New Roman" w:hAnsi="Times New Roman"/>
            <w:szCs w:val="24"/>
          </w:rPr>
          <w:t>членского  и</w:t>
        </w:r>
        <w:proofErr w:type="gramEnd"/>
        <w:r w:rsidR="001878E3" w:rsidRPr="00F470EE">
          <w:rPr>
            <w:rFonts w:ascii="Times New Roman" w:hAnsi="Times New Roman"/>
            <w:szCs w:val="24"/>
          </w:rPr>
          <w:t xml:space="preserve"> иных взносов, за исключением взноса в компенсационный фонд (компенсационные фонды);</w:t>
        </w:r>
      </w:ins>
    </w:p>
    <w:p w14:paraId="5DC03B5B" w14:textId="77777777" w:rsidR="009F0559" w:rsidRPr="00164B59" w:rsidDel="00F470EE" w:rsidRDefault="009F0559" w:rsidP="00180E57">
      <w:pPr>
        <w:ind w:firstLine="567"/>
        <w:jc w:val="both"/>
        <w:rPr>
          <w:del w:id="132" w:author="Юлия Бунина" w:date="2017-02-07T13:42:00Z"/>
          <w:rFonts w:ascii="Times New Roman" w:hAnsi="Times New Roman"/>
          <w:lang w:val="ru-RU"/>
        </w:rPr>
      </w:pPr>
      <w:del w:id="133" w:author="Юлия Бунина" w:date="2017-02-07T13:42:00Z">
        <w:r w:rsidRPr="00164B59" w:rsidDel="00F470EE">
          <w:rPr>
            <w:rFonts w:ascii="Times New Roman" w:hAnsi="Times New Roman"/>
            <w:lang w:val="ru-RU"/>
          </w:rPr>
          <w:delText xml:space="preserve">Предупреждение выносится в письменной форме и выражает собой порицание за впервые допущенное  членом </w:delText>
        </w:r>
        <w:r w:rsidR="00554F6B" w:rsidRPr="00164B59" w:rsidDel="00F470EE">
          <w:rPr>
            <w:rFonts w:ascii="Times New Roman" w:hAnsi="Times New Roman"/>
            <w:lang w:val="ru-RU"/>
          </w:rPr>
          <w:delText xml:space="preserve">Саморегулируемой организации </w:delText>
        </w:r>
        <w:r w:rsidRPr="00164B59" w:rsidDel="00F470EE">
          <w:rPr>
            <w:rFonts w:ascii="Times New Roman" w:hAnsi="Times New Roman"/>
            <w:lang w:val="ru-RU"/>
          </w:rPr>
          <w:delText xml:space="preserve"> нарушение</w:delText>
        </w:r>
        <w:r w:rsidR="00775323" w:rsidRPr="00164B59" w:rsidDel="00F470EE">
          <w:rPr>
            <w:rFonts w:ascii="Times New Roman" w:hAnsi="Times New Roman"/>
            <w:color w:val="000000"/>
            <w:lang w:val="ru-RU"/>
          </w:rPr>
          <w:delText xml:space="preserve"> выявленное Контрольно-Экспертным комитетом</w:delText>
        </w:r>
        <w:r w:rsidRPr="00164B59" w:rsidDel="00F470EE">
          <w:rPr>
            <w:rFonts w:ascii="Times New Roman" w:hAnsi="Times New Roman"/>
            <w:lang w:val="ru-RU"/>
          </w:rPr>
          <w:delText>, если оно не повлекло фактическое причинение вреда  жизни или здоровью физических лиц; имуществу физических или юридических лиц; государственному или муниципальному имуществу; окружающей среде; жизни или здоровью животных и растений; объектам культурного наследия (памятникам истории и культуры) народов Российской Федерации,</w:delText>
        </w:r>
        <w:r w:rsidR="000F10B0" w:rsidRPr="00164B59" w:rsidDel="00F470EE">
          <w:rPr>
            <w:rFonts w:ascii="Times New Roman" w:hAnsi="Times New Roman"/>
            <w:lang w:val="ru-RU"/>
          </w:rPr>
          <w:delText xml:space="preserve"> при условии устранения нарушений, а так же их последствий, в добровольном порядке до вынесения  Дисциплинарным комитетом решения о применении мер дисциплинарного воздействия</w:delText>
        </w:r>
        <w:r w:rsidR="007F66C8" w:rsidRPr="00164B59" w:rsidDel="00F470EE">
          <w:rPr>
            <w:rFonts w:ascii="Times New Roman" w:hAnsi="Times New Roman"/>
            <w:lang w:val="ru-RU"/>
          </w:rPr>
          <w:delText>, в том числе за :</w:delText>
        </w:r>
        <w:r w:rsidRPr="00164B59" w:rsidDel="00F470EE">
          <w:rPr>
            <w:rFonts w:ascii="Times New Roman" w:hAnsi="Times New Roman"/>
            <w:highlight w:val="yellow"/>
            <w:lang w:val="ru-RU"/>
          </w:rPr>
          <w:delText xml:space="preserve"> </w:delText>
        </w:r>
      </w:del>
    </w:p>
    <w:p w14:paraId="32B1F0D8" w14:textId="77777777" w:rsidR="009F0559" w:rsidRPr="00164B59" w:rsidDel="00F470EE" w:rsidRDefault="00BA12F8" w:rsidP="00180E57">
      <w:pPr>
        <w:ind w:firstLine="567"/>
        <w:jc w:val="both"/>
        <w:rPr>
          <w:del w:id="134" w:author="Юлия Бунина" w:date="2017-02-07T13:42:00Z"/>
          <w:rFonts w:ascii="Times New Roman" w:hAnsi="Times New Roman"/>
          <w:lang w:val="ru-RU"/>
        </w:rPr>
      </w:pPr>
      <w:del w:id="135" w:author="Юлия Бунина" w:date="2017-02-07T13:42:00Z">
        <w:r w:rsidRPr="00164B59" w:rsidDel="00F470EE">
          <w:rPr>
            <w:rFonts w:ascii="Times New Roman" w:hAnsi="Times New Roman"/>
            <w:lang w:val="ru-RU"/>
          </w:rPr>
          <w:delText>5</w:delText>
        </w:r>
        <w:r w:rsidR="00055361" w:rsidRPr="00164B59" w:rsidDel="00F470EE">
          <w:rPr>
            <w:rFonts w:ascii="Times New Roman" w:hAnsi="Times New Roman"/>
            <w:lang w:val="ru-RU"/>
          </w:rPr>
          <w:delText xml:space="preserve">.1.1. </w:delText>
        </w:r>
        <w:r w:rsidR="009F0559" w:rsidRPr="00164B59" w:rsidDel="00F470EE">
          <w:rPr>
            <w:rFonts w:ascii="Times New Roman" w:hAnsi="Times New Roman"/>
            <w:lang w:val="ru-RU"/>
          </w:rPr>
          <w:delText>необоснованное  уклонение от контрольно-проверочных мероприятий;</w:delText>
        </w:r>
      </w:del>
    </w:p>
    <w:p w14:paraId="6F715FB0" w14:textId="77777777" w:rsidR="009F0559" w:rsidRPr="00164B59" w:rsidDel="00F470EE" w:rsidRDefault="00BA12F8" w:rsidP="00180E57">
      <w:pPr>
        <w:ind w:firstLine="567"/>
        <w:jc w:val="both"/>
        <w:rPr>
          <w:del w:id="136" w:author="Юлия Бунина" w:date="2017-02-07T13:42:00Z"/>
          <w:rFonts w:ascii="Times New Roman" w:hAnsi="Times New Roman"/>
        </w:rPr>
      </w:pPr>
      <w:del w:id="137" w:author="Юлия Бунина" w:date="2017-02-07T13:42:00Z">
        <w:r w:rsidRPr="00164B59" w:rsidDel="00F470EE">
          <w:rPr>
            <w:rFonts w:ascii="Times New Roman" w:hAnsi="Times New Roman"/>
            <w:lang w:val="ru-RU"/>
          </w:rPr>
          <w:delText>5.1.</w:delText>
        </w:r>
        <w:r w:rsidR="009F0559" w:rsidRPr="00164B59" w:rsidDel="00F470EE">
          <w:rPr>
            <w:rFonts w:ascii="Times New Roman" w:hAnsi="Times New Roman"/>
            <w:lang w:val="ru-RU"/>
          </w:rPr>
          <w:delText xml:space="preserve">2.  несообщение  либо несвоевременное сообщение </w:delText>
        </w:r>
      </w:del>
      <w:del w:id="138" w:author="Юлия Бунина" w:date="2017-01-27T14:02:00Z">
        <w:r w:rsidR="009F0559" w:rsidRPr="00164B59" w:rsidDel="00EC0AB7">
          <w:rPr>
            <w:rFonts w:ascii="Times New Roman" w:hAnsi="Times New Roman"/>
            <w:lang w:val="ru-RU"/>
          </w:rPr>
          <w:delText>Партнерству</w:delText>
        </w:r>
      </w:del>
      <w:del w:id="139" w:author="Юлия Бунина" w:date="2017-02-07T13:42:00Z">
        <w:r w:rsidR="009F0559" w:rsidRPr="00164B59" w:rsidDel="00F470EE">
          <w:rPr>
            <w:rFonts w:ascii="Times New Roman" w:hAnsi="Times New Roman"/>
            <w:lang w:val="ru-RU"/>
          </w:rPr>
          <w:delText>,</w:delText>
        </w:r>
        <w:r w:rsidR="009F0559" w:rsidRPr="00164B59" w:rsidDel="00F470EE">
          <w:rPr>
            <w:rFonts w:ascii="Times New Roman" w:hAnsi="Times New Roman"/>
          </w:rPr>
          <w:delText xml:space="preserve"> о наступлении любых событий, влекущих за собой изменение информации, содержащейся в реестре членов саморегулируемой организации;</w:delText>
        </w:r>
      </w:del>
    </w:p>
    <w:p w14:paraId="6B70DF3E" w14:textId="77777777" w:rsidR="009F0559" w:rsidRPr="00164B59" w:rsidDel="001878E3" w:rsidRDefault="00BA12F8">
      <w:pPr>
        <w:ind w:firstLine="567"/>
        <w:jc w:val="both"/>
        <w:rPr>
          <w:del w:id="140" w:author="Юлия Бунина" w:date="2017-02-07T13:37:00Z"/>
          <w:rFonts w:ascii="Times New Roman" w:hAnsi="Times New Roman"/>
        </w:rPr>
      </w:pPr>
      <w:del w:id="141" w:author="Юлия Бунина" w:date="2017-02-07T13:42:00Z">
        <w:r w:rsidRPr="00164B59" w:rsidDel="00F470EE">
          <w:rPr>
            <w:rFonts w:ascii="Times New Roman" w:hAnsi="Times New Roman"/>
            <w:lang w:val="ru-RU"/>
          </w:rPr>
          <w:delText xml:space="preserve"> 5</w:delText>
        </w:r>
        <w:r w:rsidR="009F0559" w:rsidRPr="00164B59" w:rsidDel="00F470EE">
          <w:rPr>
            <w:rFonts w:ascii="Times New Roman" w:hAnsi="Times New Roman"/>
            <w:lang w:val="ru-RU"/>
          </w:rPr>
          <w:delText xml:space="preserve">.1.3.  </w:delText>
        </w:r>
      </w:del>
      <w:del w:id="142" w:author="Юлия Бунина" w:date="2017-02-07T13:37:00Z">
        <w:r w:rsidR="009F0559" w:rsidRPr="00164B59" w:rsidDel="001878E3">
          <w:rPr>
            <w:rFonts w:ascii="Times New Roman" w:hAnsi="Times New Roman"/>
            <w:lang w:val="ru-RU"/>
          </w:rPr>
          <w:delText>непредставление либо несвоевременное предоставление Отчета</w:delText>
        </w:r>
        <w:r w:rsidR="004F4A81" w:rsidRPr="00164B59" w:rsidDel="001878E3">
          <w:rPr>
            <w:rFonts w:ascii="Times New Roman" w:hAnsi="Times New Roman"/>
            <w:lang w:val="ru-RU"/>
          </w:rPr>
          <w:delText xml:space="preserve"> члена </w:delText>
        </w:r>
        <w:r w:rsidR="00554F6B" w:rsidRPr="00164B59" w:rsidDel="001878E3">
          <w:rPr>
            <w:rFonts w:ascii="Times New Roman" w:hAnsi="Times New Roman"/>
            <w:lang w:val="ru-RU"/>
          </w:rPr>
          <w:delText>Саморегулируемой организации</w:delText>
        </w:r>
        <w:r w:rsidR="009F0559" w:rsidRPr="00164B59" w:rsidDel="001878E3">
          <w:rPr>
            <w:rFonts w:ascii="Times New Roman" w:hAnsi="Times New Roman"/>
            <w:lang w:val="ru-RU"/>
          </w:rPr>
          <w:delText>;</w:delText>
        </w:r>
        <w:r w:rsidR="009F0559" w:rsidRPr="00164B59" w:rsidDel="001878E3">
          <w:rPr>
            <w:rFonts w:ascii="Times New Roman" w:hAnsi="Times New Roman"/>
          </w:rPr>
          <w:delText xml:space="preserve"> </w:delText>
        </w:r>
      </w:del>
    </w:p>
    <w:p w14:paraId="6431348C" w14:textId="77777777" w:rsidR="009F0559" w:rsidRPr="00164B59" w:rsidDel="00F470EE" w:rsidRDefault="00BA12F8" w:rsidP="001878E3">
      <w:pPr>
        <w:ind w:firstLine="567"/>
        <w:jc w:val="both"/>
        <w:rPr>
          <w:del w:id="143" w:author="Юлия Бунина" w:date="2017-02-07T13:42:00Z"/>
          <w:rFonts w:ascii="Times New Roman" w:hAnsi="Times New Roman"/>
        </w:rPr>
      </w:pPr>
      <w:del w:id="144" w:author="Юлия Бунина" w:date="2017-02-07T13:37:00Z">
        <w:r w:rsidRPr="00164B59" w:rsidDel="001878E3">
          <w:rPr>
            <w:rFonts w:ascii="Times New Roman" w:hAnsi="Times New Roman"/>
          </w:rPr>
          <w:delText>5</w:delText>
        </w:r>
        <w:r w:rsidR="00055361" w:rsidRPr="00164B59" w:rsidDel="001878E3">
          <w:rPr>
            <w:rFonts w:ascii="Times New Roman" w:hAnsi="Times New Roman"/>
          </w:rPr>
          <w:delText xml:space="preserve">.1.4.  </w:delText>
        </w:r>
        <w:r w:rsidR="009F0559" w:rsidRPr="00164B59" w:rsidDel="001878E3">
          <w:rPr>
            <w:rFonts w:ascii="Times New Roman" w:hAnsi="Times New Roman"/>
          </w:rPr>
          <w:delText>нес</w:delText>
        </w:r>
        <w:r w:rsidR="007F66C8" w:rsidRPr="00164B59" w:rsidDel="001878E3">
          <w:rPr>
            <w:rFonts w:ascii="Times New Roman" w:hAnsi="Times New Roman"/>
          </w:rPr>
          <w:delText>воевременную оплату</w:delText>
        </w:r>
        <w:r w:rsidR="004F4A81" w:rsidRPr="00164B59" w:rsidDel="001878E3">
          <w:rPr>
            <w:rFonts w:ascii="Times New Roman" w:hAnsi="Times New Roman"/>
          </w:rPr>
          <w:delText xml:space="preserve"> членского </w:delText>
        </w:r>
        <w:r w:rsidR="009F0559" w:rsidRPr="00164B59" w:rsidDel="001878E3">
          <w:rPr>
            <w:rFonts w:ascii="Times New Roman" w:hAnsi="Times New Roman"/>
          </w:rPr>
          <w:delText xml:space="preserve"> и иных взносов, за исключением взноса в компенсационный фонд;</w:delText>
        </w:r>
      </w:del>
    </w:p>
    <w:p w14:paraId="4EB9D5C5" w14:textId="77777777" w:rsidR="009F0559" w:rsidRPr="00164B59" w:rsidDel="00EC0AB7" w:rsidRDefault="00BA12F8" w:rsidP="00180E57">
      <w:pPr>
        <w:ind w:firstLine="567"/>
        <w:jc w:val="both"/>
        <w:rPr>
          <w:del w:id="145" w:author="Юлия Бунина" w:date="2017-01-27T14:03:00Z"/>
          <w:rFonts w:ascii="Times New Roman" w:hAnsi="Times New Roman"/>
          <w:lang w:val="ru-RU"/>
        </w:rPr>
      </w:pPr>
      <w:del w:id="146" w:author="Юлия Бунина" w:date="2017-02-07T13:42:00Z">
        <w:r w:rsidRPr="00164B59" w:rsidDel="00F470EE">
          <w:rPr>
            <w:rFonts w:ascii="Times New Roman" w:hAnsi="Times New Roman"/>
            <w:lang w:val="ru-RU"/>
          </w:rPr>
          <w:delText>5</w:delText>
        </w:r>
        <w:r w:rsidR="004F4A81" w:rsidRPr="00164B59" w:rsidDel="00F470EE">
          <w:rPr>
            <w:rFonts w:ascii="Times New Roman" w:hAnsi="Times New Roman"/>
            <w:lang w:val="ru-RU"/>
          </w:rPr>
          <w:delText>.1</w:delText>
        </w:r>
        <w:r w:rsidR="009F0559" w:rsidRPr="00164B59" w:rsidDel="00F470EE">
          <w:rPr>
            <w:rFonts w:ascii="Times New Roman" w:hAnsi="Times New Roman"/>
            <w:lang w:val="ru-RU"/>
          </w:rPr>
          <w:delText xml:space="preserve">.5.  несвоевременное представление информации об изменении сведений о составе и квалификации работников и иных данных, имеющих значение для </w:delText>
        </w:r>
      </w:del>
      <w:del w:id="147" w:author="Юлия Бунина" w:date="2017-01-27T14:03:00Z">
        <w:r w:rsidR="009F0559" w:rsidRPr="00164B59" w:rsidDel="00EC0AB7">
          <w:rPr>
            <w:rFonts w:ascii="Times New Roman" w:hAnsi="Times New Roman"/>
            <w:lang w:val="ru-RU"/>
          </w:rPr>
          <w:delText>выдачи свидетельства о допуске к работам, которые оказывают влияние на безопасность объектов капитального строительства;</w:delText>
        </w:r>
      </w:del>
    </w:p>
    <w:p w14:paraId="4A4ACA85" w14:textId="77777777" w:rsidR="009F0559" w:rsidRPr="00164B59" w:rsidDel="00F470EE" w:rsidRDefault="00BA12F8" w:rsidP="00180E57">
      <w:pPr>
        <w:ind w:firstLine="567"/>
        <w:jc w:val="both"/>
        <w:rPr>
          <w:del w:id="148" w:author="Юлия Бунина" w:date="2017-02-07T13:42:00Z"/>
          <w:rFonts w:ascii="Times New Roman" w:hAnsi="Times New Roman"/>
          <w:lang w:val="ru-RU"/>
        </w:rPr>
      </w:pPr>
      <w:del w:id="149" w:author="Юлия Бунина" w:date="2017-02-07T13:42:00Z">
        <w:r w:rsidRPr="00164B59" w:rsidDel="00F470EE">
          <w:rPr>
            <w:rFonts w:ascii="Times New Roman" w:hAnsi="Times New Roman"/>
            <w:lang w:val="ru-RU"/>
          </w:rPr>
          <w:delText>5</w:delText>
        </w:r>
        <w:r w:rsidR="009F0559" w:rsidRPr="00164B59" w:rsidDel="00F470EE">
          <w:rPr>
            <w:rFonts w:ascii="Times New Roman" w:hAnsi="Times New Roman"/>
            <w:lang w:val="ru-RU"/>
          </w:rPr>
          <w:delText xml:space="preserve">.1.6.  ненадлежащий контроль качества выполняемых работ;  </w:delText>
        </w:r>
      </w:del>
    </w:p>
    <w:p w14:paraId="324835FF" w14:textId="77777777" w:rsidR="009F0559" w:rsidRPr="00164B59" w:rsidDel="00F470EE" w:rsidRDefault="00BA12F8" w:rsidP="00180E57">
      <w:pPr>
        <w:ind w:firstLine="567"/>
        <w:jc w:val="both"/>
        <w:rPr>
          <w:del w:id="150" w:author="Юлия Бунина" w:date="2017-02-07T13:42:00Z"/>
          <w:rFonts w:ascii="Times New Roman" w:hAnsi="Times New Roman"/>
          <w:lang w:val="ru-RU"/>
        </w:rPr>
      </w:pPr>
      <w:del w:id="151" w:author="Юлия Бунина" w:date="2017-02-07T13:42:00Z">
        <w:r w:rsidRPr="00164B59" w:rsidDel="00F470EE">
          <w:rPr>
            <w:rFonts w:ascii="Times New Roman" w:hAnsi="Times New Roman"/>
            <w:lang w:val="ru-RU"/>
          </w:rPr>
          <w:delText>5</w:delText>
        </w:r>
        <w:r w:rsidR="009F0559" w:rsidRPr="00164B59" w:rsidDel="00F470EE">
          <w:rPr>
            <w:rFonts w:ascii="Times New Roman" w:hAnsi="Times New Roman"/>
            <w:lang w:val="ru-RU"/>
          </w:rPr>
          <w:delText xml:space="preserve">.1.7. низкое качество работ, не влияющих на основные технические характеристики объекта капитального строительства;  </w:delText>
        </w:r>
      </w:del>
    </w:p>
    <w:p w14:paraId="174C3DC6" w14:textId="77777777" w:rsidR="009F0559" w:rsidRPr="00164B59" w:rsidDel="008214FC" w:rsidRDefault="00BA12F8" w:rsidP="00180E57">
      <w:pPr>
        <w:ind w:firstLine="567"/>
        <w:jc w:val="both"/>
        <w:rPr>
          <w:del w:id="152" w:author="Юлия Бунина" w:date="2017-01-27T14:36:00Z"/>
          <w:rFonts w:ascii="Times New Roman" w:hAnsi="Times New Roman"/>
          <w:lang w:val="ru-RU"/>
        </w:rPr>
      </w:pPr>
      <w:del w:id="153" w:author="Юлия Бунина" w:date="2017-01-27T14:36:00Z">
        <w:r w:rsidRPr="00164B59" w:rsidDel="008214FC">
          <w:rPr>
            <w:rFonts w:ascii="Times New Roman" w:hAnsi="Times New Roman"/>
            <w:lang w:val="ru-RU"/>
          </w:rPr>
          <w:delText>5</w:delText>
        </w:r>
        <w:r w:rsidR="009F0559" w:rsidRPr="00164B59" w:rsidDel="008214FC">
          <w:rPr>
            <w:rFonts w:ascii="Times New Roman" w:hAnsi="Times New Roman"/>
            <w:lang w:val="ru-RU"/>
          </w:rPr>
          <w:delText xml:space="preserve">.1.8.  нарушение условий членства в </w:delText>
        </w:r>
        <w:r w:rsidR="00554F6B" w:rsidRPr="00164B59" w:rsidDel="008214FC">
          <w:rPr>
            <w:rFonts w:ascii="Times New Roman" w:hAnsi="Times New Roman"/>
            <w:lang w:val="ru-RU"/>
          </w:rPr>
          <w:delText>Саморегулируемой организации</w:delText>
        </w:r>
        <w:r w:rsidR="009F0559" w:rsidRPr="00164B59" w:rsidDel="008214FC">
          <w:rPr>
            <w:rFonts w:ascii="Times New Roman" w:hAnsi="Times New Roman"/>
            <w:lang w:val="ru-RU"/>
          </w:rPr>
          <w:delText>;</w:delText>
        </w:r>
      </w:del>
    </w:p>
    <w:p w14:paraId="62EA8901" w14:textId="77777777" w:rsidR="009F0559" w:rsidRPr="00164B59" w:rsidDel="008214FC" w:rsidRDefault="00BA12F8" w:rsidP="00180E57">
      <w:pPr>
        <w:ind w:firstLine="567"/>
        <w:jc w:val="both"/>
        <w:rPr>
          <w:del w:id="154" w:author="Юлия Бунина" w:date="2017-01-27T14:36:00Z"/>
          <w:rFonts w:ascii="Times New Roman" w:hAnsi="Times New Roman"/>
          <w:lang w:val="ru-RU"/>
        </w:rPr>
      </w:pPr>
      <w:del w:id="155" w:author="Юлия Бунина" w:date="2017-01-27T14:36:00Z">
        <w:r w:rsidRPr="00164B59" w:rsidDel="008214FC">
          <w:rPr>
            <w:rFonts w:ascii="Times New Roman" w:hAnsi="Times New Roman"/>
            <w:lang w:val="ru-RU"/>
          </w:rPr>
          <w:delText>5</w:delText>
        </w:r>
        <w:r w:rsidR="009F0559" w:rsidRPr="00164B59" w:rsidDel="008214FC">
          <w:rPr>
            <w:rFonts w:ascii="Times New Roman" w:hAnsi="Times New Roman"/>
            <w:lang w:val="ru-RU"/>
          </w:rPr>
          <w:delText xml:space="preserve">.1.9.  несоблюдение  требований правил  </w:delText>
        </w:r>
        <w:r w:rsidR="004F4A81" w:rsidRPr="00164B59" w:rsidDel="008214FC">
          <w:rPr>
            <w:rFonts w:ascii="Times New Roman" w:hAnsi="Times New Roman"/>
            <w:lang w:val="ru-RU"/>
          </w:rPr>
          <w:delText xml:space="preserve">и стандартов </w:delText>
        </w:r>
        <w:r w:rsidR="009F0559" w:rsidRPr="00164B59" w:rsidDel="008214FC">
          <w:rPr>
            <w:rFonts w:ascii="Times New Roman" w:hAnsi="Times New Roman"/>
            <w:lang w:val="ru-RU"/>
          </w:rPr>
          <w:delText xml:space="preserve">саморегулирования; требований технических регламентов; требований стандартов </w:delText>
        </w:r>
        <w:r w:rsidR="00554F6B" w:rsidRPr="00164B59" w:rsidDel="008214FC">
          <w:rPr>
            <w:rFonts w:ascii="Times New Roman" w:hAnsi="Times New Roman"/>
            <w:lang w:val="ru-RU"/>
          </w:rPr>
          <w:delText xml:space="preserve">Саморегулируемой организации </w:delText>
        </w:r>
        <w:r w:rsidR="009F0559" w:rsidRPr="00164B59" w:rsidDel="008214FC">
          <w:rPr>
            <w:rFonts w:ascii="Times New Roman" w:hAnsi="Times New Roman"/>
            <w:lang w:val="ru-RU"/>
          </w:rPr>
          <w:delText xml:space="preserve"> и правил саморегулирования</w:delText>
        </w:r>
        <w:r w:rsidR="004F4A81" w:rsidRPr="00164B59" w:rsidDel="008214FC">
          <w:rPr>
            <w:rFonts w:ascii="Times New Roman" w:hAnsi="Times New Roman"/>
            <w:lang w:val="ru-RU"/>
          </w:rPr>
          <w:delText>.</w:delText>
        </w:r>
        <w:r w:rsidR="009F0559" w:rsidRPr="00164B59" w:rsidDel="008214FC">
          <w:rPr>
            <w:rFonts w:ascii="Times New Roman" w:hAnsi="Times New Roman"/>
            <w:lang w:val="ru-RU"/>
          </w:rPr>
          <w:delText xml:space="preserve"> </w:delText>
        </w:r>
      </w:del>
    </w:p>
    <w:p w14:paraId="5A96CE6B" w14:textId="77777777" w:rsidR="009F0559" w:rsidRPr="00164B59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164B59">
        <w:rPr>
          <w:rFonts w:ascii="Times New Roman" w:hAnsi="Times New Roman"/>
          <w:lang w:val="ru-RU"/>
        </w:rPr>
        <w:t>5</w:t>
      </w:r>
      <w:r w:rsidR="009F0559" w:rsidRPr="00164B59">
        <w:rPr>
          <w:rFonts w:ascii="Times New Roman" w:hAnsi="Times New Roman"/>
          <w:lang w:val="ru-RU"/>
        </w:rPr>
        <w:t>.</w:t>
      </w:r>
      <w:ins w:id="156" w:author="Юлия Бунина" w:date="2017-02-07T13:42:00Z">
        <w:r w:rsidR="00F470EE">
          <w:rPr>
            <w:rFonts w:ascii="Times New Roman" w:hAnsi="Times New Roman"/>
            <w:lang w:val="ru-RU"/>
          </w:rPr>
          <w:t>4</w:t>
        </w:r>
      </w:ins>
      <w:del w:id="157" w:author="Юлия Бунина" w:date="2017-02-07T13:42:00Z">
        <w:r w:rsidR="009F0559" w:rsidRPr="00164B59" w:rsidDel="00F470EE">
          <w:rPr>
            <w:rFonts w:ascii="Times New Roman" w:hAnsi="Times New Roman"/>
            <w:lang w:val="ru-RU"/>
          </w:rPr>
          <w:delText>2</w:delText>
        </w:r>
      </w:del>
      <w:r w:rsidR="009F0559" w:rsidRPr="00164B59">
        <w:rPr>
          <w:rFonts w:ascii="Times New Roman" w:hAnsi="Times New Roman"/>
          <w:lang w:val="ru-RU"/>
        </w:rPr>
        <w:t xml:space="preserve">. </w:t>
      </w:r>
      <w:r w:rsidR="004F4A81" w:rsidRPr="00164B59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="00775323" w:rsidRPr="00164B59">
        <w:rPr>
          <w:rFonts w:ascii="Times New Roman" w:hAnsi="Times New Roman"/>
          <w:lang w:val="ru-RU"/>
        </w:rPr>
        <w:t>Предупреждения относится к компетенции Дисциплинарного комитета.</w:t>
      </w:r>
    </w:p>
    <w:p w14:paraId="6679BDA7" w14:textId="77777777" w:rsidR="009F0559" w:rsidRDefault="00BA12F8" w:rsidP="00180E57">
      <w:pPr>
        <w:ind w:firstLine="567"/>
        <w:jc w:val="both"/>
        <w:rPr>
          <w:ins w:id="158" w:author="Юлия Бунина" w:date="2017-02-06T14:11:00Z"/>
          <w:rFonts w:ascii="Times New Roman" w:hAnsi="Times New Roman"/>
          <w:lang w:val="ru-RU"/>
        </w:rPr>
      </w:pPr>
      <w:r w:rsidRPr="00164B59">
        <w:rPr>
          <w:rFonts w:ascii="Times New Roman" w:hAnsi="Times New Roman"/>
          <w:lang w:val="ru-RU"/>
        </w:rPr>
        <w:t>5</w:t>
      </w:r>
      <w:r w:rsidR="00775323" w:rsidRPr="00164B59">
        <w:rPr>
          <w:rFonts w:ascii="Times New Roman" w:hAnsi="Times New Roman"/>
          <w:lang w:val="ru-RU"/>
        </w:rPr>
        <w:t>.</w:t>
      </w:r>
      <w:ins w:id="159" w:author="Юлия Бунина" w:date="2017-02-07T13:42:00Z">
        <w:r w:rsidR="00F470EE">
          <w:rPr>
            <w:rFonts w:ascii="Times New Roman" w:hAnsi="Times New Roman"/>
            <w:lang w:val="ru-RU"/>
          </w:rPr>
          <w:t>5</w:t>
        </w:r>
      </w:ins>
      <w:del w:id="160" w:author="Юлия Бунина" w:date="2017-02-07T13:42:00Z">
        <w:r w:rsidR="00775323" w:rsidRPr="00164B59" w:rsidDel="00F470EE">
          <w:rPr>
            <w:rFonts w:ascii="Times New Roman" w:hAnsi="Times New Roman"/>
            <w:lang w:val="ru-RU"/>
          </w:rPr>
          <w:delText>3</w:delText>
        </w:r>
      </w:del>
      <w:r w:rsidR="009F0559" w:rsidRPr="00164B59">
        <w:rPr>
          <w:rFonts w:ascii="Times New Roman" w:hAnsi="Times New Roman"/>
          <w:lang w:val="ru-RU"/>
        </w:rPr>
        <w:t xml:space="preserve">. По истечении одного года с момента применения в отношении члена </w:t>
      </w:r>
      <w:r w:rsidR="00554F6B" w:rsidRPr="00164B59">
        <w:rPr>
          <w:rFonts w:ascii="Times New Roman" w:hAnsi="Times New Roman"/>
          <w:lang w:val="ru-RU"/>
        </w:rPr>
        <w:t xml:space="preserve">Саморегулируемой организации </w:t>
      </w:r>
      <w:r w:rsidR="009F0559" w:rsidRPr="00164B59">
        <w:rPr>
          <w:rFonts w:ascii="Times New Roman" w:hAnsi="Times New Roman"/>
          <w:lang w:val="ru-RU"/>
        </w:rPr>
        <w:t xml:space="preserve"> меры дисциплинарного воздействия в виде предупреждения и, при условии</w:t>
      </w:r>
      <w:r w:rsidR="005442F2" w:rsidRPr="00164B59">
        <w:rPr>
          <w:rFonts w:ascii="Times New Roman" w:hAnsi="Times New Roman"/>
          <w:lang w:val="ru-RU"/>
        </w:rPr>
        <w:t>,</w:t>
      </w:r>
      <w:r w:rsidR="009F0559" w:rsidRPr="00164B59">
        <w:rPr>
          <w:rFonts w:ascii="Times New Roman" w:hAnsi="Times New Roman"/>
          <w:lang w:val="ru-RU"/>
        </w:rPr>
        <w:t xml:space="preserve"> отсутствия в течение указанного периода новых нарушений,  данная мера воздействия в отношении  члена </w:t>
      </w:r>
      <w:r w:rsidR="00554F6B" w:rsidRPr="00164B59">
        <w:rPr>
          <w:rFonts w:ascii="Times New Roman" w:hAnsi="Times New Roman"/>
          <w:lang w:val="ru-RU"/>
        </w:rPr>
        <w:t xml:space="preserve">Саморегулируемой организации </w:t>
      </w:r>
      <w:r w:rsidR="009F0559" w:rsidRPr="00164B59">
        <w:rPr>
          <w:rFonts w:ascii="Times New Roman" w:hAnsi="Times New Roman"/>
          <w:lang w:val="ru-RU"/>
        </w:rPr>
        <w:t xml:space="preserve"> считается снятой.</w:t>
      </w:r>
    </w:p>
    <w:p w14:paraId="676DA740" w14:textId="77777777" w:rsidR="00251D0E" w:rsidRPr="00164B59" w:rsidDel="00704773" w:rsidRDefault="00251D0E" w:rsidP="00180E57">
      <w:pPr>
        <w:ind w:firstLine="567"/>
        <w:jc w:val="both"/>
        <w:rPr>
          <w:del w:id="161" w:author="Юлия Бунина" w:date="2017-02-06T14:33:00Z"/>
          <w:rFonts w:ascii="Times New Roman" w:hAnsi="Times New Roman"/>
          <w:lang w:val="ru-RU"/>
        </w:rPr>
      </w:pPr>
    </w:p>
    <w:p w14:paraId="74B63E8E" w14:textId="77777777" w:rsidR="009F0559" w:rsidRPr="00164B59" w:rsidRDefault="009F0559" w:rsidP="004E73B4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</w:p>
    <w:p w14:paraId="0E8AB48A" w14:textId="77777777" w:rsidR="009F0559" w:rsidRPr="00164B59" w:rsidRDefault="00BA12F8" w:rsidP="004E73B4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164B59">
        <w:rPr>
          <w:rFonts w:ascii="Times New Roman" w:hAnsi="Times New Roman"/>
          <w:b/>
          <w:color w:val="000000"/>
          <w:lang w:val="ru-RU"/>
        </w:rPr>
        <w:t>6</w:t>
      </w:r>
      <w:r w:rsidR="00775323" w:rsidRPr="00164B59">
        <w:rPr>
          <w:rFonts w:ascii="Times New Roman" w:hAnsi="Times New Roman"/>
          <w:b/>
          <w:color w:val="000000"/>
          <w:lang w:val="ru-RU"/>
        </w:rPr>
        <w:t>. Предписание</w:t>
      </w:r>
    </w:p>
    <w:p w14:paraId="7A3CDBC9" w14:textId="77777777" w:rsidR="000F10B0" w:rsidRPr="00164B59" w:rsidRDefault="00BA12F8" w:rsidP="007A10AF">
      <w:pPr>
        <w:ind w:firstLine="567"/>
        <w:jc w:val="both"/>
        <w:rPr>
          <w:rFonts w:ascii="Times New Roman" w:hAnsi="Times New Roman"/>
          <w:color w:val="000000"/>
          <w:highlight w:val="yellow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>6</w:t>
      </w:r>
      <w:r w:rsidR="00775323" w:rsidRPr="00164B59">
        <w:rPr>
          <w:rFonts w:ascii="Times New Roman" w:hAnsi="Times New Roman"/>
          <w:color w:val="000000"/>
          <w:lang w:val="ru-RU"/>
        </w:rPr>
        <w:t xml:space="preserve">.1. </w:t>
      </w:r>
      <w:r w:rsidR="004D7915" w:rsidRPr="00164B59">
        <w:rPr>
          <w:rFonts w:ascii="Times New Roman" w:hAnsi="Times New Roman"/>
          <w:color w:val="000000"/>
          <w:lang w:val="ru-RU"/>
        </w:rPr>
        <w:t xml:space="preserve">Предписание об обязательном устранении </w:t>
      </w:r>
      <w:r w:rsidR="00CE3335" w:rsidRPr="00164B59">
        <w:rPr>
          <w:rFonts w:ascii="Times New Roman" w:hAnsi="Times New Roman"/>
          <w:color w:val="000000"/>
          <w:lang w:val="ru-RU"/>
        </w:rPr>
        <w:t xml:space="preserve"> </w:t>
      </w:r>
      <w:r w:rsidR="004D7915" w:rsidRPr="00164B59">
        <w:rPr>
          <w:rFonts w:ascii="Times New Roman" w:hAnsi="Times New Roman"/>
          <w:color w:val="000000"/>
          <w:lang w:val="ru-RU"/>
        </w:rPr>
        <w:t>нарушений выносится</w:t>
      </w:r>
      <w:r w:rsidR="00A4366C" w:rsidRPr="00164B59">
        <w:rPr>
          <w:rFonts w:ascii="Times New Roman" w:hAnsi="Times New Roman"/>
          <w:color w:val="000000"/>
          <w:lang w:val="ru-RU"/>
        </w:rPr>
        <w:t xml:space="preserve"> в письменной форме</w:t>
      </w:r>
      <w:r w:rsidR="004D7915" w:rsidRPr="00164B59">
        <w:rPr>
          <w:rFonts w:ascii="Times New Roman" w:hAnsi="Times New Roman"/>
          <w:color w:val="000000"/>
          <w:lang w:val="ru-RU"/>
        </w:rPr>
        <w:t xml:space="preserve"> </w:t>
      </w:r>
      <w:r w:rsidR="00CE3335" w:rsidRPr="00164B59">
        <w:rPr>
          <w:rFonts w:ascii="Times New Roman" w:hAnsi="Times New Roman"/>
          <w:color w:val="000000"/>
          <w:lang w:val="ru-RU"/>
        </w:rPr>
        <w:t xml:space="preserve"> </w:t>
      </w:r>
      <w:r w:rsidR="007F66C8" w:rsidRPr="00164B59">
        <w:rPr>
          <w:rFonts w:ascii="Times New Roman" w:hAnsi="Times New Roman"/>
          <w:color w:val="000000"/>
          <w:lang w:val="ru-RU"/>
        </w:rPr>
        <w:t xml:space="preserve">за </w:t>
      </w:r>
      <w:del w:id="162" w:author="Юлия Бунина" w:date="2017-01-27T14:37:00Z">
        <w:r w:rsidR="007F66C8" w:rsidRPr="00164B59" w:rsidDel="008214FC">
          <w:rPr>
            <w:rFonts w:ascii="Times New Roman" w:hAnsi="Times New Roman"/>
            <w:lang w:val="ru-RU"/>
          </w:rPr>
          <w:delText xml:space="preserve">впервые </w:delText>
        </w:r>
      </w:del>
      <w:r w:rsidR="007F66C8" w:rsidRPr="00164B59">
        <w:rPr>
          <w:rFonts w:ascii="Times New Roman" w:hAnsi="Times New Roman"/>
          <w:lang w:val="ru-RU"/>
        </w:rPr>
        <w:t xml:space="preserve">допущенное  членом </w:t>
      </w:r>
      <w:r w:rsidR="00554F6B" w:rsidRPr="00164B59">
        <w:rPr>
          <w:rFonts w:ascii="Times New Roman" w:hAnsi="Times New Roman"/>
          <w:lang w:val="ru-RU"/>
        </w:rPr>
        <w:t xml:space="preserve">Саморегулируемой организации </w:t>
      </w:r>
      <w:r w:rsidR="007F66C8" w:rsidRPr="00164B59">
        <w:rPr>
          <w:rFonts w:ascii="Times New Roman" w:hAnsi="Times New Roman"/>
          <w:lang w:val="ru-RU"/>
        </w:rPr>
        <w:t xml:space="preserve"> </w:t>
      </w:r>
      <w:r w:rsidR="004D7915" w:rsidRPr="00164B59">
        <w:rPr>
          <w:rFonts w:ascii="Times New Roman" w:hAnsi="Times New Roman"/>
          <w:color w:val="000000"/>
          <w:lang w:val="ru-RU"/>
        </w:rPr>
        <w:t>выявлен</w:t>
      </w:r>
      <w:r w:rsidR="007F66C8" w:rsidRPr="00164B59">
        <w:rPr>
          <w:rFonts w:ascii="Times New Roman" w:hAnsi="Times New Roman"/>
          <w:color w:val="000000"/>
          <w:lang w:val="ru-RU"/>
        </w:rPr>
        <w:t>ное</w:t>
      </w:r>
      <w:r w:rsidR="00C871F5" w:rsidRPr="00164B59">
        <w:rPr>
          <w:rFonts w:ascii="Times New Roman" w:hAnsi="Times New Roman"/>
          <w:color w:val="000000"/>
          <w:lang w:val="ru-RU"/>
        </w:rPr>
        <w:t xml:space="preserve"> Контрольно-Экспертным комитетом </w:t>
      </w:r>
      <w:r w:rsidR="00C32CD6" w:rsidRPr="00164B59">
        <w:rPr>
          <w:rFonts w:ascii="Times New Roman" w:hAnsi="Times New Roman"/>
          <w:color w:val="000000"/>
          <w:lang w:val="ru-RU"/>
        </w:rPr>
        <w:t>устраним</w:t>
      </w:r>
      <w:r w:rsidR="007F66C8" w:rsidRPr="00164B59">
        <w:rPr>
          <w:rFonts w:ascii="Times New Roman" w:hAnsi="Times New Roman"/>
          <w:color w:val="000000"/>
          <w:lang w:val="ru-RU"/>
        </w:rPr>
        <w:t>ое</w:t>
      </w:r>
      <w:r w:rsidR="00C32CD6" w:rsidRPr="00164B59">
        <w:rPr>
          <w:rFonts w:ascii="Times New Roman" w:hAnsi="Times New Roman"/>
          <w:color w:val="000000"/>
          <w:lang w:val="ru-RU"/>
        </w:rPr>
        <w:t xml:space="preserve"> </w:t>
      </w:r>
      <w:r w:rsidR="004D7915" w:rsidRPr="00164B59">
        <w:rPr>
          <w:rFonts w:ascii="Times New Roman" w:hAnsi="Times New Roman"/>
          <w:color w:val="000000"/>
          <w:lang w:val="ru-RU"/>
        </w:rPr>
        <w:t>нарушени</w:t>
      </w:r>
      <w:r w:rsidR="007F66C8" w:rsidRPr="00164B59">
        <w:rPr>
          <w:rFonts w:ascii="Times New Roman" w:hAnsi="Times New Roman"/>
          <w:color w:val="000000"/>
          <w:lang w:val="ru-RU"/>
        </w:rPr>
        <w:t>е</w:t>
      </w:r>
      <w:r w:rsidR="004D7915" w:rsidRPr="00164B59">
        <w:rPr>
          <w:rFonts w:ascii="Times New Roman" w:hAnsi="Times New Roman"/>
          <w:color w:val="000000"/>
          <w:lang w:val="ru-RU"/>
        </w:rPr>
        <w:t xml:space="preserve"> </w:t>
      </w:r>
      <w:ins w:id="163" w:author="Юлия Бунина" w:date="2017-01-27T14:37:00Z">
        <w:r w:rsidR="008214FC" w:rsidRPr="00164B59">
          <w:rPr>
            <w:rFonts w:ascii="Times New Roman" w:hAnsi="Times New Roman"/>
            <w:color w:val="000000"/>
            <w:lang w:val="ru-RU"/>
          </w:rPr>
          <w:t xml:space="preserve">обязательных </w:t>
        </w:r>
      </w:ins>
      <w:r w:rsidR="00D40AC5" w:rsidRPr="00164B59">
        <w:rPr>
          <w:rFonts w:ascii="Times New Roman" w:hAnsi="Times New Roman"/>
          <w:color w:val="000000"/>
          <w:lang w:val="ru-RU"/>
        </w:rPr>
        <w:t>требований</w:t>
      </w:r>
      <w:del w:id="164" w:author="Юлия Бунина" w:date="2017-01-27T14:37:00Z">
        <w:r w:rsidR="00D40AC5" w:rsidRPr="00164B59" w:rsidDel="008214FC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4D7915" w:rsidRPr="00164B59" w:rsidDel="008214FC">
          <w:rPr>
            <w:rFonts w:ascii="Times New Roman" w:hAnsi="Times New Roman"/>
            <w:color w:val="000000"/>
            <w:lang w:val="ru-RU"/>
          </w:rPr>
          <w:delText xml:space="preserve"> стандартов и правил саморегулирования,</w:delText>
        </w:r>
        <w:r w:rsidR="007F66C8" w:rsidRPr="00164B59" w:rsidDel="008214FC">
          <w:rPr>
            <w:rFonts w:ascii="Times New Roman" w:hAnsi="Times New Roman"/>
            <w:color w:val="000000"/>
            <w:lang w:val="ru-RU"/>
          </w:rPr>
          <w:delText xml:space="preserve"> правил контроля, требований технических регламентов</w:delText>
        </w:r>
      </w:del>
      <w:r w:rsidR="007F66C8" w:rsidRPr="00164B59">
        <w:rPr>
          <w:rFonts w:ascii="Times New Roman" w:hAnsi="Times New Roman"/>
          <w:color w:val="000000"/>
          <w:lang w:val="ru-RU"/>
        </w:rPr>
        <w:t xml:space="preserve">, </w:t>
      </w:r>
      <w:r w:rsidR="004D7915" w:rsidRPr="00164B59">
        <w:rPr>
          <w:rFonts w:ascii="Times New Roman" w:hAnsi="Times New Roman"/>
          <w:color w:val="000000"/>
          <w:lang w:val="ru-RU"/>
        </w:rPr>
        <w:t>не являющихся основанием для приостановления</w:t>
      </w:r>
      <w:del w:id="165" w:author="Юлия Бунина" w:date="2017-01-27T14:37:00Z">
        <w:r w:rsidR="004D7915" w:rsidRPr="00164B59" w:rsidDel="00F624BB">
          <w:rPr>
            <w:rFonts w:ascii="Times New Roman" w:hAnsi="Times New Roman"/>
            <w:color w:val="000000"/>
            <w:lang w:val="ru-RU"/>
          </w:rPr>
          <w:delText xml:space="preserve"> </w:delText>
        </w:r>
      </w:del>
      <w:ins w:id="166" w:author="Юлия Бунина" w:date="2017-01-27T14:37:00Z">
        <w:r w:rsidR="00F624BB" w:rsidRPr="00164B59">
          <w:rPr>
            <w:rFonts w:ascii="Times New Roman" w:hAnsi="Times New Roman"/>
            <w:color w:val="000000"/>
            <w:lang w:val="ru-RU"/>
          </w:rPr>
          <w:t xml:space="preserve"> права </w:t>
        </w:r>
      </w:ins>
      <w:ins w:id="167" w:author="Юлия Бунина" w:date="2017-01-27T14:38:00Z">
        <w:r w:rsidR="00F624BB" w:rsidRPr="00164B59">
          <w:rPr>
            <w:rFonts w:ascii="Times New Roman" w:hAnsi="Times New Roman"/>
            <w:color w:val="000000"/>
            <w:lang w:val="ru-RU"/>
          </w:rPr>
          <w:t>осуществлять строительство, реконструкцию, капитальный ремонт объектов капитального строительства</w:t>
        </w:r>
        <w:r w:rsidR="00F624BB" w:rsidRPr="00164B59" w:rsidDel="00F624BB">
          <w:rPr>
            <w:rFonts w:ascii="Times New Roman" w:hAnsi="Times New Roman"/>
            <w:color w:val="000000"/>
            <w:lang w:val="ru-RU"/>
          </w:rPr>
          <w:t xml:space="preserve"> </w:t>
        </w:r>
      </w:ins>
      <w:del w:id="168" w:author="Юлия Бунина" w:date="2017-01-27T14:37:00Z">
        <w:r w:rsidR="004D7915" w:rsidRPr="00164B59" w:rsidDel="00F624BB">
          <w:rPr>
            <w:rFonts w:ascii="Times New Roman" w:hAnsi="Times New Roman"/>
            <w:color w:val="000000"/>
            <w:lang w:val="ru-RU"/>
          </w:rPr>
          <w:delText>или прекращения действия сви</w:delText>
        </w:r>
        <w:r w:rsidR="00187674" w:rsidRPr="00164B59" w:rsidDel="00F624BB">
          <w:rPr>
            <w:rFonts w:ascii="Times New Roman" w:hAnsi="Times New Roman"/>
            <w:color w:val="000000"/>
            <w:lang w:val="ru-RU"/>
          </w:rPr>
          <w:delText xml:space="preserve">детельства о допуске к работам, </w:delText>
        </w:r>
        <w:r w:rsidR="004D7915" w:rsidRPr="00164B59" w:rsidDel="00F624BB">
          <w:rPr>
            <w:rFonts w:ascii="Times New Roman" w:hAnsi="Times New Roman"/>
            <w:color w:val="000000"/>
            <w:lang w:val="ru-RU"/>
          </w:rPr>
          <w:delText>которые оказывают влияние на безопасность объектов капитального строительства</w:delText>
        </w:r>
      </w:del>
      <w:r w:rsidR="007A10AF" w:rsidRPr="00164B59">
        <w:rPr>
          <w:rFonts w:ascii="Times New Roman" w:hAnsi="Times New Roman"/>
          <w:color w:val="000000"/>
          <w:lang w:val="ru-RU"/>
        </w:rPr>
        <w:t>.</w:t>
      </w:r>
      <w:r w:rsidRPr="00164B59">
        <w:rPr>
          <w:rFonts w:ascii="Times New Roman" w:hAnsi="Times New Roman"/>
          <w:color w:val="000000"/>
          <w:lang w:val="ru-RU"/>
        </w:rPr>
        <w:t xml:space="preserve"> </w:t>
      </w:r>
    </w:p>
    <w:p w14:paraId="0BC89D11" w14:textId="77777777" w:rsidR="00D04FC7" w:rsidRPr="00164B59" w:rsidRDefault="00770436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164B59">
        <w:rPr>
          <w:rFonts w:ascii="Times New Roman" w:hAnsi="Times New Roman"/>
          <w:lang w:val="ru-RU"/>
        </w:rPr>
        <w:t>6</w:t>
      </w:r>
      <w:r w:rsidR="00775323" w:rsidRPr="00164B59">
        <w:rPr>
          <w:rFonts w:ascii="Times New Roman" w:hAnsi="Times New Roman"/>
          <w:lang w:val="ru-RU"/>
        </w:rPr>
        <w:t xml:space="preserve">.2. </w:t>
      </w:r>
      <w:r w:rsidR="005442F2" w:rsidRPr="00164B59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="00775323" w:rsidRPr="00164B59">
        <w:rPr>
          <w:rFonts w:ascii="Times New Roman" w:hAnsi="Times New Roman"/>
          <w:lang w:val="ru-RU"/>
        </w:rPr>
        <w:t>Пред</w:t>
      </w:r>
      <w:r w:rsidR="005442F2" w:rsidRPr="00164B59">
        <w:rPr>
          <w:rFonts w:ascii="Times New Roman" w:hAnsi="Times New Roman"/>
          <w:lang w:val="ru-RU"/>
        </w:rPr>
        <w:t>писания</w:t>
      </w:r>
      <w:r w:rsidR="0061324F" w:rsidRPr="00164B59">
        <w:rPr>
          <w:rFonts w:ascii="Times New Roman" w:hAnsi="Times New Roman"/>
          <w:lang w:val="ru-RU"/>
        </w:rPr>
        <w:t>, а так же решения о прекращении дисциплинарного производства его  исполнением</w:t>
      </w:r>
      <w:r w:rsidR="007C7F5E" w:rsidRPr="00164B59">
        <w:rPr>
          <w:rFonts w:ascii="Times New Roman" w:hAnsi="Times New Roman"/>
          <w:lang w:val="ru-RU"/>
        </w:rPr>
        <w:t>,</w:t>
      </w:r>
      <w:r w:rsidR="0061324F" w:rsidRPr="00164B59">
        <w:rPr>
          <w:rFonts w:ascii="Times New Roman" w:hAnsi="Times New Roman"/>
          <w:lang w:val="ru-RU"/>
        </w:rPr>
        <w:t xml:space="preserve"> </w:t>
      </w:r>
      <w:r w:rsidR="005442F2" w:rsidRPr="00164B59">
        <w:rPr>
          <w:rFonts w:ascii="Times New Roman" w:hAnsi="Times New Roman"/>
          <w:lang w:val="ru-RU"/>
        </w:rPr>
        <w:t xml:space="preserve"> </w:t>
      </w:r>
      <w:r w:rsidR="00775323" w:rsidRPr="00164B59">
        <w:rPr>
          <w:rFonts w:ascii="Times New Roman" w:hAnsi="Times New Roman"/>
          <w:lang w:val="ru-RU"/>
        </w:rPr>
        <w:t>относится к компетенции Дисциплинарного комитета.</w:t>
      </w:r>
    </w:p>
    <w:p w14:paraId="2A3E5025" w14:textId="77777777" w:rsidR="00770436" w:rsidRPr="00164B59" w:rsidRDefault="00770436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164B59">
        <w:rPr>
          <w:rFonts w:ascii="Times New Roman" w:hAnsi="Times New Roman"/>
          <w:lang w:val="ru-RU"/>
        </w:rPr>
        <w:t xml:space="preserve">6.3. Предписанием устанавливаются конкретные сроки, в течении которых член </w:t>
      </w:r>
      <w:r w:rsidR="00554F6B" w:rsidRPr="00164B59">
        <w:rPr>
          <w:rFonts w:ascii="Times New Roman" w:hAnsi="Times New Roman"/>
          <w:lang w:val="ru-RU"/>
        </w:rPr>
        <w:t>Саморегулируемой орга</w:t>
      </w:r>
      <w:r w:rsidR="00F74998" w:rsidRPr="00164B59">
        <w:rPr>
          <w:rFonts w:ascii="Times New Roman" w:hAnsi="Times New Roman"/>
          <w:lang w:val="ru-RU"/>
        </w:rPr>
        <w:t>низации</w:t>
      </w:r>
      <w:r w:rsidRPr="00164B59">
        <w:rPr>
          <w:rFonts w:ascii="Times New Roman" w:hAnsi="Times New Roman"/>
          <w:lang w:val="ru-RU"/>
        </w:rPr>
        <w:t>, должен устранить допущенные нарушения.</w:t>
      </w:r>
    </w:p>
    <w:p w14:paraId="33957369" w14:textId="77777777" w:rsidR="007C7D0D" w:rsidRDefault="00770436" w:rsidP="00180E57">
      <w:pPr>
        <w:ind w:firstLine="567"/>
        <w:jc w:val="both"/>
        <w:rPr>
          <w:ins w:id="169" w:author="Юлия Бунина" w:date="2017-01-31T13:53:00Z"/>
          <w:rFonts w:ascii="Times New Roman" w:hAnsi="Times New Roman"/>
          <w:lang w:val="ru-RU"/>
        </w:rPr>
      </w:pPr>
      <w:r w:rsidRPr="00164B59">
        <w:rPr>
          <w:rFonts w:ascii="Times New Roman" w:hAnsi="Times New Roman"/>
          <w:lang w:val="ru-RU"/>
        </w:rPr>
        <w:t>6.4. Контроль за сроками устранения допущенных нарушений</w:t>
      </w:r>
      <w:r w:rsidR="000F10B0" w:rsidRPr="00164B59">
        <w:rPr>
          <w:rFonts w:ascii="Times New Roman" w:hAnsi="Times New Roman"/>
          <w:lang w:val="ru-RU"/>
        </w:rPr>
        <w:t xml:space="preserve"> возложен на </w:t>
      </w:r>
      <w:del w:id="170" w:author="Юлия Бунина" w:date="2017-01-31T13:48:00Z">
        <w:r w:rsidR="000F10B0" w:rsidRPr="00164B59" w:rsidDel="007C7D0D">
          <w:rPr>
            <w:rFonts w:ascii="Times New Roman" w:hAnsi="Times New Roman"/>
            <w:lang w:val="ru-RU"/>
          </w:rPr>
          <w:delText xml:space="preserve">орган </w:delText>
        </w:r>
        <w:r w:rsidR="00554F6B" w:rsidRPr="00164B59" w:rsidDel="007C7D0D">
          <w:rPr>
            <w:rFonts w:ascii="Times New Roman" w:hAnsi="Times New Roman"/>
            <w:lang w:val="ru-RU"/>
          </w:rPr>
          <w:delText>Саморегулируемой организации</w:delText>
        </w:r>
        <w:r w:rsidR="00F74998" w:rsidRPr="00164B59" w:rsidDel="007C7D0D">
          <w:rPr>
            <w:rFonts w:ascii="Times New Roman" w:hAnsi="Times New Roman"/>
            <w:lang w:val="ru-RU"/>
          </w:rPr>
          <w:delText>,</w:delText>
        </w:r>
        <w:r w:rsidR="00554F6B" w:rsidRPr="00164B59" w:rsidDel="007C7D0D">
          <w:rPr>
            <w:rFonts w:ascii="Times New Roman" w:hAnsi="Times New Roman"/>
            <w:lang w:val="ru-RU"/>
          </w:rPr>
          <w:delText xml:space="preserve"> </w:delText>
        </w:r>
        <w:r w:rsidR="000F10B0" w:rsidRPr="00164B59" w:rsidDel="007C7D0D">
          <w:rPr>
            <w:rFonts w:ascii="Times New Roman" w:hAnsi="Times New Roman"/>
            <w:lang w:val="ru-RU"/>
          </w:rPr>
          <w:delText xml:space="preserve"> осуществляющий контрольно-проверочные мероприятия, в рамках которых было выявлено соответствующее нарушение</w:delText>
        </w:r>
      </w:del>
      <w:ins w:id="171" w:author="Юлия Бунина" w:date="2017-01-31T13:48:00Z">
        <w:r w:rsidR="007C7D0D">
          <w:rPr>
            <w:rFonts w:ascii="Times New Roman" w:hAnsi="Times New Roman"/>
            <w:lang w:val="ru-RU"/>
          </w:rPr>
          <w:t>Контрольно-Экспертный комитет</w:t>
        </w:r>
      </w:ins>
      <w:r w:rsidR="000F10B0" w:rsidRPr="00164B59">
        <w:rPr>
          <w:rFonts w:ascii="Times New Roman" w:hAnsi="Times New Roman"/>
          <w:lang w:val="ru-RU"/>
        </w:rPr>
        <w:t>.</w:t>
      </w:r>
      <w:r w:rsidR="00F74998" w:rsidRPr="00164B59">
        <w:rPr>
          <w:rFonts w:ascii="Times New Roman" w:hAnsi="Times New Roman"/>
          <w:lang w:val="ru-RU"/>
        </w:rPr>
        <w:t xml:space="preserve"> </w:t>
      </w:r>
      <w:r w:rsidR="00800FBD" w:rsidRPr="00164B59">
        <w:rPr>
          <w:rFonts w:ascii="Times New Roman" w:hAnsi="Times New Roman"/>
          <w:lang w:val="ru-RU"/>
        </w:rPr>
        <w:t xml:space="preserve">Акт внеплановой проверки </w:t>
      </w:r>
      <w:r w:rsidR="0061324F" w:rsidRPr="00164B59">
        <w:rPr>
          <w:rFonts w:ascii="Times New Roman" w:hAnsi="Times New Roman"/>
          <w:lang w:val="ru-RU"/>
        </w:rPr>
        <w:t xml:space="preserve">подтверждающий устранение ранее </w:t>
      </w:r>
      <w:r w:rsidR="00800FBD" w:rsidRPr="00164B59">
        <w:rPr>
          <w:rFonts w:ascii="Times New Roman" w:hAnsi="Times New Roman"/>
          <w:lang w:val="ru-RU"/>
        </w:rPr>
        <w:t xml:space="preserve">допущенных нарушений, </w:t>
      </w:r>
      <w:r w:rsidR="0061324F" w:rsidRPr="00164B59">
        <w:rPr>
          <w:rFonts w:ascii="Times New Roman" w:hAnsi="Times New Roman"/>
          <w:lang w:val="ru-RU"/>
        </w:rPr>
        <w:t>послуживших основанием для применения меры дисциплинарного воздействия в виде предписания</w:t>
      </w:r>
      <w:r w:rsidR="007C7F5E" w:rsidRPr="00164B59">
        <w:rPr>
          <w:rFonts w:ascii="Times New Roman" w:hAnsi="Times New Roman"/>
          <w:lang w:val="ru-RU"/>
        </w:rPr>
        <w:t>,</w:t>
      </w:r>
      <w:r w:rsidR="0061324F" w:rsidRPr="00164B59">
        <w:rPr>
          <w:rFonts w:ascii="Times New Roman" w:hAnsi="Times New Roman"/>
          <w:lang w:val="ru-RU"/>
        </w:rPr>
        <w:t xml:space="preserve"> является основанием  для </w:t>
      </w:r>
      <w:ins w:id="172" w:author="Юлия Бунина" w:date="2017-01-31T13:51:00Z">
        <w:r w:rsidR="007C7D0D">
          <w:rPr>
            <w:rFonts w:ascii="Times New Roman" w:hAnsi="Times New Roman"/>
            <w:lang w:val="ru-RU"/>
          </w:rPr>
          <w:t xml:space="preserve">вынесения  соответствующего решения Дисциплинарным комитетом </w:t>
        </w:r>
      </w:ins>
      <w:ins w:id="173" w:author="Юлия Бунина" w:date="2017-01-31T13:52:00Z">
        <w:r w:rsidR="007C7D0D">
          <w:rPr>
            <w:rFonts w:ascii="Times New Roman" w:hAnsi="Times New Roman"/>
            <w:lang w:val="ru-RU"/>
          </w:rPr>
          <w:t xml:space="preserve">о </w:t>
        </w:r>
      </w:ins>
      <w:r w:rsidR="0061324F" w:rsidRPr="00164B59">
        <w:rPr>
          <w:rFonts w:ascii="Times New Roman" w:hAnsi="Times New Roman"/>
          <w:lang w:val="ru-RU"/>
        </w:rPr>
        <w:t>прекращения дисциплинарного производства</w:t>
      </w:r>
      <w:r w:rsidR="007C7F5E" w:rsidRPr="00164B59">
        <w:rPr>
          <w:rFonts w:ascii="Times New Roman" w:hAnsi="Times New Roman"/>
          <w:lang w:val="ru-RU"/>
        </w:rPr>
        <w:t xml:space="preserve"> его исполнением</w:t>
      </w:r>
      <w:r w:rsidR="0061324F" w:rsidRPr="00164B59">
        <w:rPr>
          <w:rFonts w:ascii="Times New Roman" w:hAnsi="Times New Roman"/>
          <w:lang w:val="ru-RU"/>
        </w:rPr>
        <w:t xml:space="preserve">. </w:t>
      </w:r>
    </w:p>
    <w:p w14:paraId="07794011" w14:textId="77777777" w:rsidR="00770436" w:rsidRPr="00164B59" w:rsidDel="007C7D0D" w:rsidRDefault="0061324F" w:rsidP="00180E57">
      <w:pPr>
        <w:ind w:firstLine="567"/>
        <w:jc w:val="both"/>
        <w:rPr>
          <w:del w:id="174" w:author="Юлия Бунина" w:date="2017-01-31T13:53:00Z"/>
          <w:rFonts w:ascii="Times New Roman" w:hAnsi="Times New Roman"/>
          <w:lang w:val="ru-RU"/>
        </w:rPr>
      </w:pPr>
      <w:del w:id="175" w:author="Юлия Бунина" w:date="2017-01-31T13:53:00Z">
        <w:r w:rsidRPr="00164B59" w:rsidDel="007C7D0D">
          <w:rPr>
            <w:rFonts w:ascii="Times New Roman" w:hAnsi="Times New Roman"/>
            <w:lang w:val="ru-RU"/>
          </w:rPr>
          <w:delText xml:space="preserve">Предписание считается исполненным, а дисциплинарное производство – прекращенным, после вынесения соответствующего решения  Дисциплинарным комитетом. </w:delText>
        </w:r>
      </w:del>
    </w:p>
    <w:p w14:paraId="519B7323" w14:textId="77777777" w:rsidR="00770436" w:rsidRPr="00164B59" w:rsidDel="007C7D0D" w:rsidRDefault="007A10AF" w:rsidP="00180E57">
      <w:pPr>
        <w:ind w:firstLine="567"/>
        <w:jc w:val="both"/>
        <w:rPr>
          <w:del w:id="176" w:author="Юлия Бунина" w:date="2017-01-31T13:53:00Z"/>
          <w:rFonts w:ascii="Times New Roman" w:hAnsi="Times New Roman"/>
          <w:lang w:val="ru-RU"/>
        </w:rPr>
      </w:pPr>
      <w:del w:id="177" w:author="Юлия Бунина" w:date="2017-01-31T13:53:00Z">
        <w:r w:rsidRPr="00164B59" w:rsidDel="007C7D0D">
          <w:rPr>
            <w:rFonts w:ascii="Times New Roman" w:hAnsi="Times New Roman"/>
            <w:lang w:val="ru-RU"/>
          </w:rPr>
          <w:delText>6.5</w:delText>
        </w:r>
        <w:r w:rsidR="00770436" w:rsidRPr="00164B59" w:rsidDel="007C7D0D">
          <w:rPr>
            <w:rFonts w:ascii="Times New Roman" w:hAnsi="Times New Roman"/>
            <w:lang w:val="ru-RU"/>
          </w:rPr>
          <w:delText xml:space="preserve">. По истечении одного года с момента применения в отношении члена </w:delText>
        </w:r>
        <w:r w:rsidR="00554F6B" w:rsidRPr="00164B59" w:rsidDel="007C7D0D">
          <w:rPr>
            <w:rFonts w:ascii="Times New Roman" w:hAnsi="Times New Roman"/>
            <w:lang w:val="ru-RU"/>
          </w:rPr>
          <w:delText xml:space="preserve">Саморегулируемой организации </w:delText>
        </w:r>
        <w:r w:rsidR="00770436" w:rsidRPr="00164B59" w:rsidDel="007C7D0D">
          <w:rPr>
            <w:rFonts w:ascii="Times New Roman" w:hAnsi="Times New Roman"/>
            <w:lang w:val="ru-RU"/>
          </w:rPr>
          <w:delText xml:space="preserve"> меры дисциплинарного воздействия в виде предписания и, при условии, отсутствия в течение указанного периода новых нарушений,  данная мера воздействия в отношении  члена </w:delText>
        </w:r>
        <w:r w:rsidR="00554F6B" w:rsidRPr="00164B59" w:rsidDel="007C7D0D">
          <w:rPr>
            <w:rFonts w:ascii="Times New Roman" w:hAnsi="Times New Roman"/>
            <w:lang w:val="ru-RU"/>
          </w:rPr>
          <w:delText xml:space="preserve">Саморегулируемой организации </w:delText>
        </w:r>
        <w:r w:rsidR="00770436" w:rsidRPr="00164B59" w:rsidDel="007C7D0D">
          <w:rPr>
            <w:rFonts w:ascii="Times New Roman" w:hAnsi="Times New Roman"/>
            <w:lang w:val="ru-RU"/>
          </w:rPr>
          <w:delText xml:space="preserve"> считается снятой.</w:delText>
        </w:r>
      </w:del>
    </w:p>
    <w:p w14:paraId="539CF0F0" w14:textId="77777777" w:rsidR="00775323" w:rsidRPr="00164B59" w:rsidDel="007C7D0D" w:rsidRDefault="00775323" w:rsidP="00F20FBE">
      <w:pPr>
        <w:ind w:firstLine="567"/>
        <w:jc w:val="both"/>
        <w:rPr>
          <w:del w:id="178" w:author="Юлия Бунина" w:date="2017-01-31T13:53:00Z"/>
          <w:rFonts w:ascii="Times New Roman" w:hAnsi="Times New Roman"/>
          <w:color w:val="000000"/>
          <w:lang w:val="ru-RU"/>
        </w:rPr>
      </w:pPr>
    </w:p>
    <w:p w14:paraId="46D3FE41" w14:textId="77777777" w:rsidR="00766AA7" w:rsidRPr="003E584B" w:rsidRDefault="00766AA7" w:rsidP="009A58D6">
      <w:pPr>
        <w:ind w:firstLine="567"/>
        <w:jc w:val="center"/>
        <w:rPr>
          <w:ins w:id="179" w:author="Юлия Бунина" w:date="2017-01-28T12:46:00Z"/>
          <w:rFonts w:ascii="Times New Roman" w:hAnsi="Times New Roman"/>
          <w:b/>
        </w:rPr>
      </w:pPr>
      <w:ins w:id="180" w:author="Юлия Бунина" w:date="2017-01-28T12:46:00Z">
        <w:r w:rsidRPr="003E584B">
          <w:rPr>
            <w:rFonts w:ascii="Times New Roman" w:hAnsi="Times New Roman"/>
            <w:b/>
          </w:rPr>
          <w:t>7. Наложение на члена саморегулируемой организации штрафа</w:t>
        </w:r>
      </w:ins>
    </w:p>
    <w:p w14:paraId="4DCDE000" w14:textId="77777777" w:rsidR="00766AA7" w:rsidRPr="00164B59" w:rsidRDefault="00766AA7" w:rsidP="00766AA7">
      <w:pPr>
        <w:ind w:firstLine="567"/>
        <w:jc w:val="both"/>
        <w:rPr>
          <w:ins w:id="181" w:author="Юлия Бунина" w:date="2017-01-28T12:46:00Z"/>
          <w:rFonts w:ascii="Times New Roman" w:hAnsi="Times New Roman"/>
        </w:rPr>
      </w:pPr>
      <w:ins w:id="182" w:author="Юлия Бунина" w:date="2017-01-28T12:46:00Z">
        <w:r w:rsidRPr="00164B59">
          <w:rPr>
            <w:rFonts w:ascii="Times New Roman" w:hAnsi="Times New Roman"/>
          </w:rPr>
          <w:t>7.1. наложение на члена саморегулируемой организации штрафа – мера воздействия, обязывающая члена саморегулируемой организации уплатить установленный размер штрафа в целях компенсации возможного взыскания средств из компенсационного фонда (фондов) саморегулируемой организации;</w:t>
        </w:r>
      </w:ins>
    </w:p>
    <w:p w14:paraId="6E17386A" w14:textId="77777777" w:rsidR="00766AA7" w:rsidRPr="00164B59" w:rsidRDefault="00766AA7" w:rsidP="00766AA7">
      <w:pPr>
        <w:ind w:firstLine="567"/>
        <w:jc w:val="both"/>
        <w:rPr>
          <w:ins w:id="183" w:author="Юлия Бунина" w:date="2017-01-28T12:46:00Z"/>
          <w:rFonts w:ascii="Times New Roman" w:hAnsi="Times New Roman"/>
        </w:rPr>
      </w:pPr>
      <w:ins w:id="184" w:author="Юлия Бунина" w:date="2017-01-28T12:46:00Z">
        <w:r w:rsidRPr="00164B59">
          <w:rPr>
            <w:rFonts w:ascii="Times New Roman" w:hAnsi="Times New Roman"/>
          </w:rPr>
          <w:t>7.2. штраф независимо от причины его наложения, уплаченный членами самореглируемой организации, зачисляется в счет увеличения компенсационного фонда возмещения вреда;</w:t>
        </w:r>
      </w:ins>
    </w:p>
    <w:p w14:paraId="0BDC213D" w14:textId="77777777" w:rsidR="00766AA7" w:rsidRPr="00164B59" w:rsidRDefault="00766AA7" w:rsidP="00766AA7">
      <w:pPr>
        <w:ind w:firstLine="567"/>
        <w:jc w:val="both"/>
        <w:rPr>
          <w:ins w:id="185" w:author="Юлия Бунина" w:date="2017-01-28T12:46:00Z"/>
          <w:rFonts w:ascii="Times New Roman" w:hAnsi="Times New Roman"/>
        </w:rPr>
      </w:pPr>
      <w:ins w:id="186" w:author="Юлия Бунина" w:date="2017-01-28T12:46:00Z">
        <w:r w:rsidRPr="00164B59">
          <w:rPr>
            <w:rFonts w:ascii="Times New Roman" w:hAnsi="Times New Roman"/>
          </w:rPr>
          <w:t>7.3. штраф независимо от причины его наложения, уплаченный членами саморег</w:t>
        </w:r>
      </w:ins>
      <w:ins w:id="187" w:author="Юлия Бунина" w:date="2017-02-07T13:44:00Z">
        <w:r w:rsidR="00364C9A">
          <w:rPr>
            <w:rFonts w:ascii="Times New Roman" w:hAnsi="Times New Roman"/>
          </w:rPr>
          <w:t>у</w:t>
        </w:r>
      </w:ins>
      <w:bookmarkStart w:id="188" w:name="_GoBack"/>
      <w:bookmarkEnd w:id="188"/>
      <w:ins w:id="189" w:author="Юлия Бунина" w:date="2017-01-28T12:46:00Z">
        <w:r w:rsidRPr="00164B59">
          <w:rPr>
            <w:rFonts w:ascii="Times New Roman" w:hAnsi="Times New Roman"/>
          </w:rPr>
          <w:t>лируемой организации имеющими право осуществлять строительство по договору строительного подряда заключаемым с использованием конкурентных способов заключения договоров, зачисляется в счет увеличения компенсационного фонда компенсационного фонда обеспечения договорных обязательств;</w:t>
        </w:r>
      </w:ins>
    </w:p>
    <w:p w14:paraId="16F3D5D6" w14:textId="77777777" w:rsidR="00766AA7" w:rsidRPr="00164B59" w:rsidRDefault="00766AA7" w:rsidP="00766AA7">
      <w:pPr>
        <w:ind w:firstLine="567"/>
        <w:jc w:val="both"/>
        <w:rPr>
          <w:ins w:id="190" w:author="Юлия Бунина" w:date="2017-01-28T12:48:00Z"/>
          <w:rFonts w:ascii="Times New Roman" w:hAnsi="Times New Roman"/>
        </w:rPr>
      </w:pPr>
      <w:proofErr w:type="gramStart"/>
      <w:ins w:id="191" w:author="Юлия Бунина" w:date="2017-01-28T12:46:00Z">
        <w:r w:rsidRPr="00164B59">
          <w:rPr>
            <w:rFonts w:ascii="Times New Roman" w:hAnsi="Times New Roman"/>
          </w:rPr>
          <w:lastRenderedPageBreak/>
          <w:t>7.4. штраф уплачивается членом саморегулируемой организации в течение тридцати календарных дней с даты принятия решения о привлечении члена саморегулируемой организации к мере дисциплинарного воздействия в виде штрафа.</w:t>
        </w:r>
      </w:ins>
      <w:proofErr w:type="gramEnd"/>
    </w:p>
    <w:p w14:paraId="235F40D2" w14:textId="77777777" w:rsidR="00766AA7" w:rsidRPr="00164B59" w:rsidRDefault="00766AA7" w:rsidP="00766AA7">
      <w:pPr>
        <w:ind w:firstLine="567"/>
        <w:jc w:val="both"/>
        <w:rPr>
          <w:ins w:id="192" w:author="Юлия Бунина" w:date="2017-01-28T12:48:00Z"/>
          <w:rFonts w:ascii="Times New Roman" w:hAnsi="Times New Roman"/>
          <w:lang w:val="ru-RU"/>
        </w:rPr>
      </w:pPr>
      <w:proofErr w:type="gramStart"/>
      <w:ins w:id="193" w:author="Юлия Бунина" w:date="2017-01-28T12:48:00Z">
        <w:r w:rsidRPr="00164B59">
          <w:rPr>
            <w:rFonts w:ascii="Times New Roman" w:hAnsi="Times New Roman"/>
          </w:rPr>
          <w:t>7.5.</w:t>
        </w:r>
        <w:r w:rsidRPr="00164B59">
          <w:rPr>
            <w:rFonts w:ascii="Times New Roman" w:hAnsi="Times New Roman"/>
            <w:lang w:val="ru-RU"/>
          </w:rPr>
          <w:t xml:space="preserve"> Вынесение решения о применении меры дисциплинарного воздействия в виде штрафа относится к компетенции Дисциплинарного комитета.</w:t>
        </w:r>
        <w:proofErr w:type="gramEnd"/>
      </w:ins>
    </w:p>
    <w:p w14:paraId="1846761C" w14:textId="77777777" w:rsidR="00766AA7" w:rsidRPr="00164B59" w:rsidRDefault="00766AA7" w:rsidP="004E73B4">
      <w:pPr>
        <w:ind w:firstLine="567"/>
        <w:jc w:val="center"/>
        <w:rPr>
          <w:ins w:id="194" w:author="Юлия Бунина" w:date="2017-01-28T12:46:00Z"/>
          <w:rFonts w:ascii="Times New Roman" w:hAnsi="Times New Roman"/>
          <w:b/>
          <w:color w:val="000000"/>
          <w:lang w:val="ru-RU"/>
        </w:rPr>
      </w:pPr>
    </w:p>
    <w:p w14:paraId="622DBE07" w14:textId="77777777" w:rsidR="00775323" w:rsidRPr="00164B59" w:rsidRDefault="00766AA7" w:rsidP="004E73B4">
      <w:pPr>
        <w:ind w:firstLine="567"/>
        <w:jc w:val="center"/>
        <w:rPr>
          <w:rFonts w:ascii="Times New Roman" w:hAnsi="Times New Roman"/>
          <w:b/>
          <w:color w:val="000000"/>
          <w:lang w:val="ru-RU"/>
          <w:rPrChange w:id="195" w:author="Юлия Бунина" w:date="2017-01-27T14:43:00Z">
            <w:rPr>
              <w:rFonts w:ascii="Times New Roman" w:hAnsi="Times New Roman"/>
              <w:color w:val="000000"/>
              <w:lang w:val="ru-RU"/>
            </w:rPr>
          </w:rPrChange>
        </w:rPr>
      </w:pPr>
      <w:ins w:id="196" w:author="Юлия Бунина" w:date="2017-01-28T12:49:00Z">
        <w:r w:rsidRPr="00164B59">
          <w:rPr>
            <w:rFonts w:ascii="Times New Roman" w:hAnsi="Times New Roman"/>
            <w:b/>
            <w:color w:val="000000"/>
            <w:lang w:val="ru-RU"/>
          </w:rPr>
          <w:t>8</w:t>
        </w:r>
      </w:ins>
      <w:del w:id="197" w:author="Юлия Бунина" w:date="2017-01-28T12:49:00Z">
        <w:r w:rsidR="000F10B0" w:rsidRPr="00164B59" w:rsidDel="00766AA7">
          <w:rPr>
            <w:rFonts w:ascii="Times New Roman" w:hAnsi="Times New Roman"/>
            <w:b/>
            <w:color w:val="000000"/>
            <w:lang w:val="ru-RU"/>
          </w:rPr>
          <w:delText>7</w:delText>
        </w:r>
      </w:del>
      <w:r w:rsidR="00775323" w:rsidRPr="00164B59">
        <w:rPr>
          <w:rFonts w:ascii="Times New Roman" w:hAnsi="Times New Roman"/>
          <w:b/>
          <w:color w:val="000000"/>
          <w:lang w:val="ru-RU"/>
        </w:rPr>
        <w:t xml:space="preserve">. Приостановление </w:t>
      </w:r>
      <w:ins w:id="198" w:author="Юлия Бунина" w:date="2017-01-27T14:43:00Z">
        <w:r w:rsidR="00F624BB" w:rsidRPr="003E584B">
          <w:rPr>
            <w:rFonts w:ascii="Times New Roman" w:hAnsi="Times New Roman"/>
            <w:b/>
            <w:color w:val="000000"/>
            <w:lang w:val="ru-RU"/>
          </w:rPr>
          <w:t>права  осуществлять строительство, реконструкцию, капитальный ремонт объектов капитального строительства</w:t>
        </w:r>
      </w:ins>
      <w:del w:id="199" w:author="Юлия Бунина" w:date="2017-01-27T14:43:00Z">
        <w:r w:rsidR="00775323" w:rsidRPr="00164B59" w:rsidDel="00F624BB">
          <w:rPr>
            <w:rFonts w:ascii="Times New Roman" w:hAnsi="Times New Roman"/>
            <w:b/>
            <w:color w:val="000000"/>
            <w:lang w:val="ru-RU"/>
          </w:rPr>
          <w:delText>действия свидетельства</w:delText>
        </w:r>
        <w:r w:rsidR="005442F2" w:rsidRPr="00164B59" w:rsidDel="00F624BB">
          <w:rPr>
            <w:rFonts w:ascii="Times New Roman" w:hAnsi="Times New Roman"/>
            <w:b/>
            <w:color w:val="000000"/>
            <w:lang w:val="ru-RU"/>
          </w:rPr>
          <w:delText xml:space="preserve"> о допуске</w:delText>
        </w:r>
        <w:r w:rsidR="00775323" w:rsidRPr="00164B59" w:rsidDel="00F624BB">
          <w:rPr>
            <w:rFonts w:ascii="Times New Roman" w:hAnsi="Times New Roman"/>
            <w:b/>
            <w:color w:val="000000"/>
            <w:lang w:val="ru-RU"/>
            <w:rPrChange w:id="200" w:author="Юлия Бунина" w:date="2017-01-27T14:43:00Z">
              <w:rPr>
                <w:rFonts w:ascii="Times New Roman" w:hAnsi="Times New Roman"/>
                <w:color w:val="000000"/>
                <w:lang w:val="ru-RU"/>
              </w:rPr>
            </w:rPrChange>
          </w:rPr>
          <w:delText xml:space="preserve"> </w:delText>
        </w:r>
      </w:del>
    </w:p>
    <w:p w14:paraId="0FDFF2AE" w14:textId="77777777" w:rsidR="000F10B0" w:rsidRPr="00164B59" w:rsidRDefault="00766AA7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ins w:id="201" w:author="Юлия Бунина" w:date="2017-01-28T12:49:00Z">
        <w:r w:rsidRPr="00164B59">
          <w:rPr>
            <w:rFonts w:ascii="Times New Roman" w:hAnsi="Times New Roman"/>
            <w:color w:val="000000"/>
            <w:lang w:val="ru-RU"/>
          </w:rPr>
          <w:t>8</w:t>
        </w:r>
      </w:ins>
      <w:del w:id="202" w:author="Юлия Бунина" w:date="2017-01-28T12:49:00Z">
        <w:r w:rsidR="000F10B0" w:rsidRPr="00164B59" w:rsidDel="00766AA7">
          <w:rPr>
            <w:rFonts w:ascii="Times New Roman" w:hAnsi="Times New Roman"/>
            <w:color w:val="000000"/>
            <w:lang w:val="ru-RU"/>
          </w:rPr>
          <w:delText>7</w:delText>
        </w:r>
      </w:del>
      <w:r w:rsidR="00D538C8" w:rsidRPr="00164B59">
        <w:rPr>
          <w:rFonts w:ascii="Times New Roman" w:hAnsi="Times New Roman"/>
          <w:color w:val="000000"/>
          <w:lang w:val="ru-RU"/>
        </w:rPr>
        <w:t>.</w:t>
      </w:r>
      <w:r w:rsidR="00775323" w:rsidRPr="00164B59">
        <w:rPr>
          <w:rFonts w:ascii="Times New Roman" w:hAnsi="Times New Roman"/>
          <w:color w:val="000000"/>
          <w:lang w:val="ru-RU"/>
        </w:rPr>
        <w:t>1.</w:t>
      </w:r>
      <w:r w:rsidR="00D538C8" w:rsidRPr="00164B59">
        <w:rPr>
          <w:rFonts w:ascii="Times New Roman" w:hAnsi="Times New Roman"/>
          <w:color w:val="000000"/>
          <w:lang w:val="ru-RU"/>
        </w:rPr>
        <w:t xml:space="preserve"> Приостановление </w:t>
      </w:r>
      <w:ins w:id="203" w:author="Юлия Бунина" w:date="2017-01-27T14:44:00Z">
        <w:r w:rsidR="00F624BB" w:rsidRPr="00164B59">
          <w:rPr>
            <w:rFonts w:ascii="Times New Roman" w:hAnsi="Times New Roman"/>
            <w:color w:val="000000"/>
            <w:lang w:val="ru-RU"/>
          </w:rPr>
          <w:t>права  осуществлять строительство, реконструкцию, капитальный ремонт объектов капитального строительства</w:t>
        </w:r>
      </w:ins>
      <w:del w:id="204" w:author="Юлия Бунина" w:date="2017-01-27T14:44:00Z">
        <w:r w:rsidR="00D538C8" w:rsidRPr="00164B59" w:rsidDel="00F624BB">
          <w:rPr>
            <w:rFonts w:ascii="Times New Roman" w:hAnsi="Times New Roman"/>
            <w:color w:val="000000"/>
            <w:lang w:val="ru-RU"/>
          </w:rPr>
          <w:delText>действия свидетельства о допуске к работам, которые оказывают влияни</w:delText>
        </w:r>
        <w:r w:rsidR="00356CB5" w:rsidRPr="00164B59" w:rsidDel="00F624BB">
          <w:rPr>
            <w:rFonts w:ascii="Times New Roman" w:hAnsi="Times New Roman"/>
            <w:color w:val="000000"/>
            <w:lang w:val="ru-RU"/>
          </w:rPr>
          <w:delText>е</w:delText>
        </w:r>
        <w:r w:rsidR="00D538C8" w:rsidRPr="00164B59" w:rsidDel="00F624BB">
          <w:rPr>
            <w:rFonts w:ascii="Times New Roman" w:hAnsi="Times New Roman"/>
            <w:color w:val="000000"/>
            <w:lang w:val="ru-RU"/>
          </w:rPr>
          <w:delText xml:space="preserve"> на безопасность объектов капитально</w:delText>
        </w:r>
        <w:r w:rsidR="00590026" w:rsidRPr="00164B59" w:rsidDel="00F624BB">
          <w:rPr>
            <w:rFonts w:ascii="Times New Roman" w:hAnsi="Times New Roman"/>
            <w:color w:val="000000"/>
            <w:lang w:val="ru-RU"/>
          </w:rPr>
          <w:delText>го строительства,</w:delText>
        </w:r>
        <w:r w:rsidR="00D538C8" w:rsidRPr="00164B59" w:rsidDel="00F624BB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775323" w:rsidRPr="00164B59" w:rsidDel="00F624BB">
          <w:rPr>
            <w:rFonts w:ascii="Times New Roman" w:hAnsi="Times New Roman"/>
            <w:color w:val="000000"/>
            <w:lang w:val="ru-RU"/>
          </w:rPr>
          <w:delText>в отношении определенного вида или видов работ</w:delText>
        </w:r>
      </w:del>
      <w:r w:rsidR="00775323" w:rsidRPr="00164B59">
        <w:rPr>
          <w:rFonts w:ascii="Times New Roman" w:hAnsi="Times New Roman"/>
          <w:color w:val="000000"/>
          <w:lang w:val="ru-RU"/>
        </w:rPr>
        <w:t xml:space="preserve">, </w:t>
      </w:r>
      <w:r w:rsidR="00D538C8" w:rsidRPr="00164B59">
        <w:rPr>
          <w:rFonts w:ascii="Times New Roman" w:hAnsi="Times New Roman"/>
          <w:color w:val="000000"/>
          <w:lang w:val="ru-RU"/>
        </w:rPr>
        <w:t xml:space="preserve">допускается </w:t>
      </w:r>
      <w:r w:rsidR="000F10B0" w:rsidRPr="00164B59">
        <w:rPr>
          <w:rFonts w:ascii="Times New Roman" w:hAnsi="Times New Roman"/>
          <w:color w:val="000000"/>
          <w:lang w:val="ru-RU"/>
        </w:rPr>
        <w:t xml:space="preserve">на период до устранения выявленных нарушений, но не более чем на </w:t>
      </w:r>
      <w:ins w:id="205" w:author="Юлия Бунина" w:date="2017-01-27T14:45:00Z">
        <w:r w:rsidR="00F624BB" w:rsidRPr="00164B59">
          <w:rPr>
            <w:rFonts w:ascii="Times New Roman" w:hAnsi="Times New Roman"/>
            <w:color w:val="000000"/>
            <w:lang w:val="ru-RU"/>
          </w:rPr>
          <w:t xml:space="preserve">(90) </w:t>
        </w:r>
      </w:ins>
      <w:del w:id="206" w:author="Юлия Бунина" w:date="2017-01-27T14:45:00Z">
        <w:r w:rsidR="000F10B0" w:rsidRPr="00164B59" w:rsidDel="00F624BB">
          <w:rPr>
            <w:rFonts w:ascii="Times New Roman" w:hAnsi="Times New Roman"/>
            <w:color w:val="000000"/>
            <w:lang w:val="ru-RU"/>
          </w:rPr>
          <w:delText xml:space="preserve">шестьдесят </w:delText>
        </w:r>
      </w:del>
      <w:ins w:id="207" w:author="Юлия Бунина" w:date="2017-01-27T14:45:00Z">
        <w:r w:rsidR="00F624BB" w:rsidRPr="00164B59">
          <w:rPr>
            <w:rFonts w:ascii="Times New Roman" w:hAnsi="Times New Roman"/>
            <w:color w:val="000000"/>
            <w:lang w:val="ru-RU"/>
          </w:rPr>
          <w:t xml:space="preserve">девяносто </w:t>
        </w:r>
      </w:ins>
      <w:r w:rsidR="000F10B0" w:rsidRPr="00164B59">
        <w:rPr>
          <w:rFonts w:ascii="Times New Roman" w:hAnsi="Times New Roman"/>
          <w:color w:val="000000"/>
          <w:lang w:val="ru-RU"/>
        </w:rPr>
        <w:t xml:space="preserve">календарных дней, </w:t>
      </w:r>
      <w:r w:rsidR="00D538C8" w:rsidRPr="00164B59">
        <w:rPr>
          <w:rFonts w:ascii="Times New Roman" w:hAnsi="Times New Roman"/>
          <w:color w:val="000000"/>
          <w:lang w:val="ru-RU"/>
        </w:rPr>
        <w:t xml:space="preserve">в случае несоблюдения членом </w:t>
      </w:r>
      <w:r w:rsidR="00554F6B" w:rsidRPr="00164B59">
        <w:rPr>
          <w:rFonts w:ascii="Times New Roman" w:hAnsi="Times New Roman"/>
          <w:color w:val="000000"/>
          <w:lang w:val="ru-RU"/>
        </w:rPr>
        <w:t>Саморегулируемой организации</w:t>
      </w:r>
      <w:ins w:id="208" w:author="Юлия Бунина" w:date="2017-01-27T15:03:00Z">
        <w:r w:rsidR="00737ECD" w:rsidRPr="00164B59">
          <w:rPr>
            <w:rFonts w:ascii="Times New Roman" w:hAnsi="Times New Roman"/>
            <w:color w:val="000000"/>
            <w:lang w:val="ru-RU"/>
          </w:rPr>
          <w:t xml:space="preserve"> обязательных требований</w:t>
        </w:r>
      </w:ins>
      <w:ins w:id="209" w:author="Юлия Бунина" w:date="2017-01-27T15:04:00Z">
        <w:r w:rsidR="00737ECD" w:rsidRPr="00164B59">
          <w:rPr>
            <w:rFonts w:ascii="Times New Roman" w:hAnsi="Times New Roman"/>
            <w:color w:val="000000"/>
            <w:lang w:val="ru-RU"/>
          </w:rPr>
          <w:t xml:space="preserve"> и при условии наличия </w:t>
        </w:r>
      </w:ins>
      <w:ins w:id="210" w:author="Юлия Бунина" w:date="2017-01-27T15:05:00Z">
        <w:r w:rsidR="00737ECD" w:rsidRPr="00164B59">
          <w:rPr>
            <w:rFonts w:ascii="Times New Roman" w:hAnsi="Times New Roman"/>
            <w:color w:val="000000"/>
            <w:lang w:val="ru-RU"/>
          </w:rPr>
          <w:t xml:space="preserve">объективной возможности </w:t>
        </w:r>
      </w:ins>
      <w:ins w:id="211" w:author="Юлия Бунина" w:date="2017-01-27T15:04:00Z">
        <w:r w:rsidR="00737ECD" w:rsidRPr="00164B59">
          <w:rPr>
            <w:rFonts w:ascii="Times New Roman" w:hAnsi="Times New Roman"/>
            <w:color w:val="000000"/>
            <w:lang w:val="ru-RU"/>
          </w:rPr>
          <w:t>устранить допущенные нарушения.</w:t>
        </w:r>
      </w:ins>
      <w:del w:id="212" w:author="Юлия Бунина" w:date="2017-01-27T15:05:00Z">
        <w:r w:rsidR="000F10B0" w:rsidRPr="00164B59" w:rsidDel="00737ECD">
          <w:rPr>
            <w:rFonts w:ascii="Times New Roman" w:hAnsi="Times New Roman"/>
            <w:color w:val="000000"/>
            <w:lang w:val="ru-RU"/>
          </w:rPr>
          <w:delText>:</w:delText>
        </w:r>
      </w:del>
    </w:p>
    <w:p w14:paraId="1D6DB26A" w14:textId="77777777" w:rsidR="000F10B0" w:rsidRPr="00164B59" w:rsidDel="00737ECD" w:rsidRDefault="000F10B0" w:rsidP="00F20FBE">
      <w:pPr>
        <w:ind w:firstLine="567"/>
        <w:jc w:val="both"/>
        <w:rPr>
          <w:del w:id="213" w:author="Юлия Бунина" w:date="2017-01-27T15:05:00Z"/>
          <w:rFonts w:ascii="Times New Roman" w:hAnsi="Times New Roman"/>
          <w:color w:val="000000"/>
          <w:lang w:val="ru-RU"/>
        </w:rPr>
      </w:pPr>
      <w:del w:id="214" w:author="Юлия Бунина" w:date="2017-01-27T15:05:00Z">
        <w:r w:rsidRPr="00164B59" w:rsidDel="00737ECD">
          <w:rPr>
            <w:rFonts w:ascii="Times New Roman" w:hAnsi="Times New Roman"/>
            <w:color w:val="000000"/>
            <w:lang w:val="ru-RU"/>
          </w:rPr>
          <w:delText>7.1.1.</w:delText>
        </w:r>
        <w:r w:rsidR="00D538C8" w:rsidRPr="00164B59" w:rsidDel="00737ECD">
          <w:rPr>
            <w:rFonts w:ascii="Times New Roman" w:hAnsi="Times New Roman"/>
            <w:color w:val="000000"/>
            <w:lang w:val="ru-RU"/>
          </w:rPr>
          <w:delText xml:space="preserve"> требований технических регламентов</w:delText>
        </w:r>
        <w:r w:rsidRPr="00164B59" w:rsidDel="00737ECD">
          <w:rPr>
            <w:rFonts w:ascii="Times New Roman" w:hAnsi="Times New Roman"/>
            <w:color w:val="000000"/>
            <w:lang w:val="ru-RU"/>
          </w:rPr>
          <w:delText>;</w:delText>
        </w:r>
      </w:del>
    </w:p>
    <w:p w14:paraId="14623EA3" w14:textId="77777777" w:rsidR="000F10B0" w:rsidRPr="00164B59" w:rsidDel="00737ECD" w:rsidRDefault="000F10B0" w:rsidP="00F20FBE">
      <w:pPr>
        <w:ind w:firstLine="567"/>
        <w:jc w:val="both"/>
        <w:rPr>
          <w:del w:id="215" w:author="Юлия Бунина" w:date="2017-01-27T15:05:00Z"/>
          <w:rFonts w:ascii="Times New Roman" w:hAnsi="Times New Roman"/>
          <w:color w:val="000000"/>
          <w:lang w:val="ru-RU"/>
        </w:rPr>
      </w:pPr>
      <w:del w:id="216" w:author="Юлия Бунина" w:date="2017-01-27T15:05:00Z">
        <w:r w:rsidRPr="00164B59" w:rsidDel="00737ECD">
          <w:rPr>
            <w:rFonts w:ascii="Times New Roman" w:hAnsi="Times New Roman"/>
            <w:color w:val="000000"/>
            <w:lang w:val="ru-RU"/>
          </w:rPr>
          <w:delText>7.1.2.</w:delText>
        </w:r>
        <w:r w:rsidR="00D538C8" w:rsidRPr="00164B59" w:rsidDel="00737ECD">
          <w:rPr>
            <w:rFonts w:ascii="Times New Roman" w:hAnsi="Times New Roman"/>
            <w:color w:val="000000"/>
            <w:lang w:val="ru-RU"/>
          </w:rPr>
          <w:delText xml:space="preserve"> требований к выдаче свидетельств о допуске</w:delText>
        </w:r>
        <w:r w:rsidRPr="00164B59" w:rsidDel="00737ECD">
          <w:rPr>
            <w:rFonts w:ascii="Times New Roman" w:hAnsi="Times New Roman"/>
            <w:color w:val="000000"/>
            <w:lang w:val="ru-RU"/>
          </w:rPr>
          <w:delText>, в том числе:</w:delText>
        </w:r>
      </w:del>
    </w:p>
    <w:p w14:paraId="1809BA8D" w14:textId="77777777" w:rsidR="000F10B0" w:rsidRPr="00164B59" w:rsidDel="00737ECD" w:rsidRDefault="000F10B0" w:rsidP="000F10B0">
      <w:pPr>
        <w:ind w:firstLine="567"/>
        <w:jc w:val="both"/>
        <w:rPr>
          <w:del w:id="217" w:author="Юлия Бунина" w:date="2017-01-27T15:05:00Z"/>
          <w:rFonts w:ascii="Times New Roman" w:hAnsi="Times New Roman"/>
        </w:rPr>
      </w:pPr>
      <w:del w:id="218" w:author="Юлия Бунина" w:date="2017-01-27T15:05:00Z">
        <w:r w:rsidRPr="00164B59" w:rsidDel="00737ECD">
          <w:rPr>
            <w:rFonts w:ascii="Times New Roman" w:hAnsi="Times New Roman"/>
          </w:rPr>
          <w:delText>- требований о наличии в штате юридического лица, работников имеющих высшее или среднее профессиональное образование соответствующего профиля для выполнения определенных  видов работ (согласно Свидетельства о допуске) по строительству, реконструкции и капитальному ремонту объектов, оказывающих влияние на безопасность объектов капитального строительства</w:delText>
        </w:r>
      </w:del>
    </w:p>
    <w:p w14:paraId="484663B3" w14:textId="77777777" w:rsidR="000F10B0" w:rsidRPr="00164B59" w:rsidDel="00737ECD" w:rsidRDefault="000F10B0" w:rsidP="000F10B0">
      <w:pPr>
        <w:ind w:firstLine="567"/>
        <w:jc w:val="both"/>
        <w:rPr>
          <w:del w:id="219" w:author="Юлия Бунина" w:date="2017-01-27T15:05:00Z"/>
          <w:rFonts w:ascii="Times New Roman" w:hAnsi="Times New Roman"/>
        </w:rPr>
      </w:pPr>
      <w:del w:id="220" w:author="Юлия Бунина" w:date="2017-01-27T15:05:00Z">
        <w:r w:rsidRPr="00164B59" w:rsidDel="00737ECD">
          <w:rPr>
            <w:rFonts w:ascii="Times New Roman" w:hAnsi="Times New Roman"/>
          </w:rPr>
          <w:delText>- квалификационных требований предъявляемых к работникам юридического лица,</w:delText>
        </w:r>
      </w:del>
    </w:p>
    <w:p w14:paraId="4F6BB7DF" w14:textId="77777777" w:rsidR="000F10B0" w:rsidRPr="00164B59" w:rsidDel="00737ECD" w:rsidRDefault="000F10B0" w:rsidP="000F10B0">
      <w:pPr>
        <w:ind w:firstLine="567"/>
        <w:jc w:val="both"/>
        <w:rPr>
          <w:del w:id="221" w:author="Юлия Бунина" w:date="2017-01-27T15:05:00Z"/>
          <w:rFonts w:ascii="Times New Roman" w:hAnsi="Times New Roman"/>
        </w:rPr>
      </w:pPr>
      <w:del w:id="222" w:author="Юлия Бунина" w:date="2017-01-27T15:05:00Z">
        <w:r w:rsidRPr="00164B59" w:rsidDel="00737ECD">
          <w:rPr>
            <w:rFonts w:ascii="Times New Roman" w:hAnsi="Times New Roman"/>
          </w:rPr>
          <w:delText>- требований предъявляемых к наличию у работников юридического лица определенного стажа работы</w:delText>
        </w:r>
      </w:del>
    </w:p>
    <w:p w14:paraId="7279CACA" w14:textId="77777777" w:rsidR="000F10B0" w:rsidRPr="00164B59" w:rsidDel="00737ECD" w:rsidRDefault="000F10B0" w:rsidP="00F20FBE">
      <w:pPr>
        <w:ind w:firstLine="567"/>
        <w:jc w:val="both"/>
        <w:rPr>
          <w:del w:id="223" w:author="Юлия Бунина" w:date="2017-01-27T15:05:00Z"/>
          <w:rFonts w:ascii="Times New Roman" w:hAnsi="Times New Roman"/>
        </w:rPr>
      </w:pPr>
      <w:del w:id="224" w:author="Юлия Бунина" w:date="2017-01-27T15:05:00Z">
        <w:r w:rsidRPr="00164B59" w:rsidDel="00737ECD">
          <w:rPr>
            <w:rFonts w:ascii="Times New Roman" w:hAnsi="Times New Roman"/>
          </w:rPr>
          <w:delText>- требований о наличии у юридического лица имущества, необходимого для выполнения соответствующих видов работ</w:delText>
        </w:r>
      </w:del>
    </w:p>
    <w:p w14:paraId="45658CFC" w14:textId="77777777" w:rsidR="000F10B0" w:rsidRPr="00164B59" w:rsidDel="00737ECD" w:rsidRDefault="000F10B0" w:rsidP="00F20FBE">
      <w:pPr>
        <w:ind w:firstLine="567"/>
        <w:jc w:val="both"/>
        <w:rPr>
          <w:del w:id="225" w:author="Юлия Бунина" w:date="2017-01-27T15:05:00Z"/>
          <w:rFonts w:ascii="Times New Roman" w:hAnsi="Times New Roman"/>
          <w:color w:val="000000"/>
          <w:lang w:val="ru-RU"/>
        </w:rPr>
      </w:pPr>
      <w:del w:id="226" w:author="Юлия Бунина" w:date="2017-01-27T15:05:00Z">
        <w:r w:rsidRPr="00164B59" w:rsidDel="00737ECD">
          <w:rPr>
            <w:rFonts w:ascii="Times New Roman" w:hAnsi="Times New Roman"/>
            <w:color w:val="000000"/>
            <w:lang w:val="ru-RU"/>
          </w:rPr>
          <w:delText xml:space="preserve">7.1.3. </w:delText>
        </w:r>
        <w:r w:rsidR="00D538C8" w:rsidRPr="00164B59" w:rsidDel="00737ECD">
          <w:rPr>
            <w:rFonts w:ascii="Times New Roman" w:hAnsi="Times New Roman"/>
            <w:color w:val="000000"/>
            <w:lang w:val="ru-RU"/>
          </w:rPr>
          <w:delText xml:space="preserve"> требований стандартов </w:delText>
        </w:r>
        <w:r w:rsidR="00554F6B" w:rsidRPr="00164B59" w:rsidDel="00737ECD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BA2559" w:rsidRPr="00164B59" w:rsidDel="00737ECD">
          <w:rPr>
            <w:rFonts w:ascii="Times New Roman" w:hAnsi="Times New Roman"/>
            <w:color w:val="000000"/>
            <w:lang w:val="ru-RU"/>
          </w:rPr>
          <w:delText>.</w:delText>
        </w:r>
      </w:del>
    </w:p>
    <w:p w14:paraId="63DE8513" w14:textId="77777777" w:rsidR="000F10B0" w:rsidRPr="00164B59" w:rsidRDefault="00766AA7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ins w:id="227" w:author="Юлия Бунина" w:date="2017-01-28T12:49:00Z">
        <w:r w:rsidRPr="00164B59">
          <w:rPr>
            <w:rFonts w:ascii="Times New Roman" w:hAnsi="Times New Roman"/>
            <w:color w:val="000000"/>
            <w:lang w:val="ru-RU"/>
          </w:rPr>
          <w:t>8</w:t>
        </w:r>
      </w:ins>
      <w:del w:id="228" w:author="Юлия Бунина" w:date="2017-01-28T12:49:00Z">
        <w:r w:rsidR="007F66C8" w:rsidRPr="00164B59" w:rsidDel="00766AA7">
          <w:rPr>
            <w:rFonts w:ascii="Times New Roman" w:hAnsi="Times New Roman"/>
            <w:color w:val="000000"/>
            <w:lang w:val="ru-RU"/>
          </w:rPr>
          <w:delText>7</w:delText>
        </w:r>
      </w:del>
      <w:r w:rsidR="007F66C8" w:rsidRPr="00164B59">
        <w:rPr>
          <w:rFonts w:ascii="Times New Roman" w:hAnsi="Times New Roman"/>
          <w:color w:val="000000"/>
          <w:lang w:val="ru-RU"/>
        </w:rPr>
        <w:t xml:space="preserve">.2. Приостановление </w:t>
      </w:r>
      <w:ins w:id="229" w:author="Юлия Бунина" w:date="2017-01-27T15:06:00Z">
        <w:r w:rsidR="00737ECD" w:rsidRPr="00164B59">
          <w:rPr>
            <w:rFonts w:ascii="Times New Roman" w:hAnsi="Times New Roman"/>
            <w:color w:val="000000"/>
            <w:lang w:val="ru-RU"/>
          </w:rPr>
          <w:t>права  осуществлять строительство, реконструкцию, капитальный ремонт объектов капитального строительства</w:t>
        </w:r>
      </w:ins>
      <w:del w:id="230" w:author="Юлия Бунина" w:date="2017-01-27T15:06:00Z">
        <w:r w:rsidR="007F66C8" w:rsidRPr="00164B59" w:rsidDel="00737ECD">
          <w:rPr>
            <w:rFonts w:ascii="Times New Roman" w:hAnsi="Times New Roman"/>
            <w:color w:val="000000"/>
            <w:lang w:val="ru-RU"/>
          </w:rPr>
          <w:delText>действия свидетельства о допуске к работам, которые оказывают влияние на безопасность объектов капитального строительства</w:delText>
        </w:r>
      </w:del>
      <w:r w:rsidR="007F66C8" w:rsidRPr="00164B59">
        <w:rPr>
          <w:rFonts w:ascii="Times New Roman" w:hAnsi="Times New Roman"/>
          <w:color w:val="000000"/>
          <w:lang w:val="ru-RU"/>
        </w:rPr>
        <w:t xml:space="preserve"> применяется</w:t>
      </w:r>
      <w:r w:rsidR="002661ED" w:rsidRPr="00164B59">
        <w:rPr>
          <w:rFonts w:ascii="Times New Roman" w:hAnsi="Times New Roman"/>
          <w:color w:val="000000"/>
          <w:lang w:val="ru-RU"/>
        </w:rPr>
        <w:t xml:space="preserve"> как за </w:t>
      </w:r>
      <w:r w:rsidR="002661ED" w:rsidRPr="00164B59">
        <w:rPr>
          <w:rFonts w:ascii="Times New Roman" w:hAnsi="Times New Roman"/>
          <w:lang w:val="ru-RU"/>
        </w:rPr>
        <w:t xml:space="preserve">впервые допущенное  членом </w:t>
      </w:r>
      <w:r w:rsidR="00554F6B" w:rsidRPr="00164B59">
        <w:rPr>
          <w:rFonts w:ascii="Times New Roman" w:hAnsi="Times New Roman"/>
          <w:lang w:val="ru-RU"/>
        </w:rPr>
        <w:t xml:space="preserve">Саморегулируемой организации </w:t>
      </w:r>
      <w:r w:rsidR="002661ED" w:rsidRPr="00164B59">
        <w:rPr>
          <w:rFonts w:ascii="Times New Roman" w:hAnsi="Times New Roman"/>
          <w:lang w:val="ru-RU"/>
        </w:rPr>
        <w:t xml:space="preserve"> нарушение, так и</w:t>
      </w:r>
      <w:r w:rsidR="007F66C8" w:rsidRPr="00164B59">
        <w:rPr>
          <w:rFonts w:ascii="Times New Roman" w:hAnsi="Times New Roman"/>
          <w:color w:val="000000"/>
          <w:lang w:val="ru-RU"/>
        </w:rPr>
        <w:t xml:space="preserve"> в случае, не устранения членом </w:t>
      </w:r>
      <w:r w:rsidR="00554F6B" w:rsidRPr="00164B59">
        <w:rPr>
          <w:rFonts w:ascii="Times New Roman" w:hAnsi="Times New Roman"/>
          <w:color w:val="000000"/>
          <w:lang w:val="ru-RU"/>
        </w:rPr>
        <w:t>Саморегулируемой организации</w:t>
      </w:r>
      <w:del w:id="231" w:author="Юлия Бунина" w:date="2017-01-27T15:06:00Z">
        <w:r w:rsidR="00554F6B" w:rsidRPr="00164B59" w:rsidDel="00737ECD">
          <w:rPr>
            <w:rFonts w:ascii="Times New Roman" w:hAnsi="Times New Roman"/>
            <w:color w:val="000000"/>
            <w:lang w:val="ru-RU"/>
          </w:rPr>
          <w:delText xml:space="preserve"> </w:delText>
        </w:r>
      </w:del>
      <w:r w:rsidR="00560AFD" w:rsidRPr="00164B59">
        <w:rPr>
          <w:rFonts w:ascii="Times New Roman" w:hAnsi="Times New Roman"/>
          <w:color w:val="000000"/>
          <w:lang w:val="ru-RU"/>
        </w:rPr>
        <w:t>, в установленный, вынесенным ранее Предписанием срок</w:t>
      </w:r>
      <w:r w:rsidR="007F66C8" w:rsidRPr="00164B59">
        <w:rPr>
          <w:rFonts w:ascii="Times New Roman" w:hAnsi="Times New Roman"/>
          <w:color w:val="000000"/>
          <w:lang w:val="ru-RU"/>
        </w:rPr>
        <w:t>, выявленных раннее нарушений</w:t>
      </w:r>
      <w:ins w:id="232" w:author="Юлия Бунина" w:date="2017-01-27T15:06:00Z">
        <w:r w:rsidR="00737ECD" w:rsidRPr="00164B59">
          <w:rPr>
            <w:rFonts w:ascii="Times New Roman" w:hAnsi="Times New Roman"/>
            <w:color w:val="000000"/>
            <w:lang w:val="ru-RU"/>
          </w:rPr>
          <w:t xml:space="preserve"> обязательных требований. </w:t>
        </w:r>
      </w:ins>
      <w:del w:id="233" w:author="Юлия Бунина" w:date="2017-01-27T15:06:00Z">
        <w:r w:rsidR="00560AFD" w:rsidRPr="00164B59" w:rsidDel="00737ECD">
          <w:rPr>
            <w:rFonts w:ascii="Times New Roman" w:hAnsi="Times New Roman"/>
            <w:color w:val="000000"/>
            <w:lang w:val="ru-RU"/>
          </w:rPr>
          <w:delText>, предусмотренных п.п. 7.1.1.-7.1.3. настоящего Положения.</w:delText>
        </w:r>
      </w:del>
    </w:p>
    <w:p w14:paraId="6AA40876" w14:textId="77777777" w:rsidR="00737ECD" w:rsidRPr="00164B59" w:rsidRDefault="00766AA7" w:rsidP="00737ECD">
      <w:pPr>
        <w:ind w:firstLine="567"/>
        <w:jc w:val="both"/>
        <w:rPr>
          <w:ins w:id="234" w:author="Юлия Бунина" w:date="2017-01-27T15:07:00Z"/>
          <w:rFonts w:ascii="Times New Roman" w:hAnsi="Times New Roman"/>
        </w:rPr>
      </w:pPr>
      <w:ins w:id="235" w:author="Юлия Бунина" w:date="2017-01-28T12:49:00Z">
        <w:r w:rsidRPr="00164B59">
          <w:rPr>
            <w:rFonts w:ascii="Times New Roman" w:hAnsi="Times New Roman"/>
            <w:color w:val="000000"/>
            <w:lang w:val="ru-RU"/>
          </w:rPr>
          <w:t>8</w:t>
        </w:r>
      </w:ins>
      <w:del w:id="236" w:author="Юлия Бунина" w:date="2017-01-28T12:49:00Z">
        <w:r w:rsidR="002661ED" w:rsidRPr="00164B59" w:rsidDel="00766AA7">
          <w:rPr>
            <w:rFonts w:ascii="Times New Roman" w:hAnsi="Times New Roman"/>
            <w:color w:val="000000"/>
            <w:lang w:val="ru-RU"/>
          </w:rPr>
          <w:delText>7</w:delText>
        </w:r>
      </w:del>
      <w:r w:rsidR="002661ED" w:rsidRPr="00164B59">
        <w:rPr>
          <w:rFonts w:ascii="Times New Roman" w:hAnsi="Times New Roman"/>
          <w:color w:val="000000"/>
          <w:lang w:val="ru-RU"/>
        </w:rPr>
        <w:t>.3</w:t>
      </w:r>
      <w:r w:rsidR="00775323" w:rsidRPr="00164B59">
        <w:rPr>
          <w:rFonts w:ascii="Times New Roman" w:hAnsi="Times New Roman"/>
          <w:color w:val="000000"/>
          <w:lang w:val="ru-RU"/>
        </w:rPr>
        <w:t xml:space="preserve">. </w:t>
      </w:r>
      <w:moveToRangeStart w:id="237" w:author="Юлия Бунина" w:date="2017-01-27T15:08:00Z" w:name="move347149020"/>
      <w:moveTo w:id="238" w:author="Юлия Бунина" w:date="2017-01-27T15:08:00Z">
        <w:r w:rsidR="00737ECD" w:rsidRPr="00164B59">
          <w:rPr>
            <w:rFonts w:ascii="Times New Roman" w:hAnsi="Times New Roman"/>
            <w:color w:val="000000"/>
            <w:lang w:val="ru-RU"/>
          </w:rPr>
          <w:t xml:space="preserve">В период, указанный п.7.1. настоящего Положения, член Саморегулируемой организации </w:t>
        </w:r>
        <w:del w:id="239" w:author="Юлия Бунина" w:date="2017-01-27T15:08:00Z">
          <w:r w:rsidR="00737ECD" w:rsidRPr="00164B59" w:rsidDel="00737ECD">
            <w:rPr>
              <w:rFonts w:ascii="Times New Roman" w:hAnsi="Times New Roman"/>
              <w:color w:val="000000"/>
              <w:lang w:val="ru-RU"/>
            </w:rPr>
            <w:delText xml:space="preserve"> </w:delText>
          </w:r>
        </w:del>
      </w:moveTo>
      <w:ins w:id="240" w:author="Юлия Бунина" w:date="2017-01-27T15:08:00Z">
        <w:r w:rsidR="00737ECD" w:rsidRPr="00164B59">
          <w:rPr>
            <w:rFonts w:ascii="Times New Roman" w:hAnsi="Times New Roman"/>
          </w:rPr>
          <w:t>не вправе  заключать новых договоров по строительству, реконструкции, капитальному ремонту объектов капитального ремонта до устранения выявленных нарушений и принятия решения о возобновлении права осуществления строительства, реконструкции, капитального ремонта объектов капитального строительства</w:t>
        </w:r>
      </w:ins>
      <w:moveTo w:id="241" w:author="Юлия Бунина" w:date="2017-01-27T15:08:00Z">
        <w:del w:id="242" w:author="Юлия Бунина" w:date="2017-01-27T15:09:00Z">
          <w:r w:rsidR="00737ECD" w:rsidRPr="00164B59" w:rsidDel="0069396F">
            <w:rPr>
              <w:rFonts w:ascii="Times New Roman" w:hAnsi="Times New Roman"/>
              <w:color w:val="000000"/>
              <w:lang w:val="ru-RU"/>
            </w:rPr>
            <w:delText>вправе выполнять самостоятельно из числа работ, в отношении которых приостановлено действие свидетельства о допуске, только работы, необходимые для устранения выявленных нарушений, и обязан уведомить об устранении выявленных нарушений Саморегулируемую организацию.</w:delText>
          </w:r>
        </w:del>
      </w:moveTo>
      <w:moveToRangeEnd w:id="237"/>
      <w:ins w:id="243" w:author="Юлия Бунина" w:date="2017-01-27T15:07:00Z">
        <w:r w:rsidR="00737ECD" w:rsidRPr="00164B59">
          <w:rPr>
            <w:rFonts w:ascii="Times New Roman" w:hAnsi="Times New Roman"/>
          </w:rPr>
          <w:t xml:space="preserve"> </w:t>
        </w:r>
      </w:ins>
    </w:p>
    <w:p w14:paraId="31E5798D" w14:textId="77777777" w:rsidR="00D538C8" w:rsidRPr="00164B59" w:rsidRDefault="00766AA7" w:rsidP="00737ECD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ins w:id="244" w:author="Юлия Бунина" w:date="2017-01-28T12:49:00Z">
        <w:r w:rsidRPr="00164B59">
          <w:rPr>
            <w:rFonts w:ascii="Times New Roman" w:hAnsi="Times New Roman"/>
          </w:rPr>
          <w:t>8</w:t>
        </w:r>
      </w:ins>
      <w:ins w:id="245" w:author="Юлия Бунина" w:date="2017-01-27T15:07:00Z">
        <w:r w:rsidR="0069396F" w:rsidRPr="00164B59">
          <w:rPr>
            <w:rFonts w:ascii="Times New Roman" w:hAnsi="Times New Roman"/>
          </w:rPr>
          <w:t>.4</w:t>
        </w:r>
        <w:r w:rsidR="00737ECD" w:rsidRPr="00164B59">
          <w:rPr>
            <w:rFonts w:ascii="Times New Roman" w:hAnsi="Times New Roman"/>
          </w:rPr>
          <w:t xml:space="preserve">. член саморегулируемой организации имеет право продолжить осуществление строительства, реконструкции, капитального ремонта объектов капитального строительства только в соответствии с договорами строительного подряда, заключенными до принятия решения о применении меры дисциплинарного воздействия; </w:t>
        </w:r>
      </w:ins>
      <w:moveFromRangeStart w:id="246" w:author="Юлия Бунина" w:date="2017-01-27T15:08:00Z" w:name="move347149020"/>
      <w:moveFrom w:id="247" w:author="Юлия Бунина" w:date="2017-01-27T15:08:00Z">
        <w:r w:rsidR="00775323" w:rsidRPr="00164B59" w:rsidDel="00737ECD">
          <w:rPr>
            <w:rFonts w:ascii="Times New Roman" w:hAnsi="Times New Roman"/>
            <w:color w:val="000000"/>
            <w:lang w:val="ru-RU"/>
          </w:rPr>
          <w:t xml:space="preserve">В </w:t>
        </w:r>
        <w:r w:rsidR="00D538C8" w:rsidRPr="00164B59" w:rsidDel="00737ECD">
          <w:rPr>
            <w:rFonts w:ascii="Times New Roman" w:hAnsi="Times New Roman"/>
            <w:color w:val="000000"/>
            <w:lang w:val="ru-RU"/>
          </w:rPr>
          <w:t>период</w:t>
        </w:r>
        <w:r w:rsidR="002661ED" w:rsidRPr="00164B59" w:rsidDel="00737ECD">
          <w:rPr>
            <w:rFonts w:ascii="Times New Roman" w:hAnsi="Times New Roman"/>
            <w:color w:val="000000"/>
            <w:lang w:val="ru-RU"/>
          </w:rPr>
          <w:t>, указанный п.7</w:t>
        </w:r>
        <w:r w:rsidR="00775323" w:rsidRPr="00164B59" w:rsidDel="00737ECD">
          <w:rPr>
            <w:rFonts w:ascii="Times New Roman" w:hAnsi="Times New Roman"/>
            <w:color w:val="000000"/>
            <w:lang w:val="ru-RU"/>
          </w:rPr>
          <w:t>.1.</w:t>
        </w:r>
        <w:r w:rsidR="002661ED" w:rsidRPr="00164B59" w:rsidDel="00737ECD">
          <w:rPr>
            <w:rFonts w:ascii="Times New Roman" w:hAnsi="Times New Roman"/>
            <w:color w:val="000000"/>
            <w:lang w:val="ru-RU"/>
          </w:rPr>
          <w:t xml:space="preserve"> настоящего Положения</w:t>
        </w:r>
        <w:r w:rsidR="00775323" w:rsidRPr="00164B59" w:rsidDel="00737ECD">
          <w:rPr>
            <w:rFonts w:ascii="Times New Roman" w:hAnsi="Times New Roman"/>
            <w:color w:val="000000"/>
            <w:lang w:val="ru-RU"/>
          </w:rPr>
          <w:t>,</w:t>
        </w:r>
        <w:r w:rsidR="00D538C8" w:rsidRPr="00164B59" w:rsidDel="00737ECD">
          <w:rPr>
            <w:rFonts w:ascii="Times New Roman" w:hAnsi="Times New Roman"/>
            <w:color w:val="000000"/>
            <w:lang w:val="ru-RU"/>
          </w:rPr>
          <w:t xml:space="preserve"> член </w:t>
        </w:r>
        <w:r w:rsidR="00554F6B" w:rsidRPr="00164B59" w:rsidDel="00737ECD">
          <w:rPr>
            <w:rFonts w:ascii="Times New Roman" w:hAnsi="Times New Roman"/>
            <w:color w:val="000000"/>
            <w:lang w:val="ru-RU"/>
          </w:rPr>
          <w:t xml:space="preserve">Саморегулируемой организации </w:t>
        </w:r>
        <w:r w:rsidR="00D538C8" w:rsidRPr="00164B59" w:rsidDel="00737ECD">
          <w:rPr>
            <w:rFonts w:ascii="Times New Roman" w:hAnsi="Times New Roman"/>
            <w:color w:val="000000"/>
            <w:lang w:val="ru-RU"/>
          </w:rPr>
          <w:t xml:space="preserve"> вправе выполнять самостоятельно из числа работ</w:t>
        </w:r>
        <w:r w:rsidR="002661ED" w:rsidRPr="00164B59" w:rsidDel="00737ECD">
          <w:rPr>
            <w:rFonts w:ascii="Times New Roman" w:hAnsi="Times New Roman"/>
            <w:color w:val="000000"/>
            <w:lang w:val="ru-RU"/>
          </w:rPr>
          <w:t>, в отношении которых приостановлено действие свидетельства о допуске,</w:t>
        </w:r>
        <w:r w:rsidR="00D538C8" w:rsidRPr="00164B59" w:rsidDel="00737ECD">
          <w:rPr>
            <w:rFonts w:ascii="Times New Roman" w:hAnsi="Times New Roman"/>
            <w:color w:val="000000"/>
            <w:lang w:val="ru-RU"/>
          </w:rPr>
          <w:t xml:space="preserve"> только работы, необходимые для устранения выявленных нарушений, и обязан уведомить об устранении</w:t>
        </w:r>
        <w:r w:rsidR="002D5A14" w:rsidRPr="00164B59" w:rsidDel="00737ECD">
          <w:rPr>
            <w:rFonts w:ascii="Times New Roman" w:hAnsi="Times New Roman"/>
            <w:color w:val="000000"/>
            <w:lang w:val="ru-RU"/>
          </w:rPr>
          <w:t xml:space="preserve"> выявленных нарушений </w:t>
        </w:r>
        <w:r w:rsidR="00554F6B" w:rsidRPr="00164B59" w:rsidDel="00737ECD">
          <w:rPr>
            <w:rFonts w:ascii="Times New Roman" w:hAnsi="Times New Roman"/>
            <w:color w:val="000000"/>
            <w:lang w:val="ru-RU"/>
          </w:rPr>
          <w:t>Саморегулируемую организацию</w:t>
        </w:r>
        <w:r w:rsidR="004168C8" w:rsidRPr="00164B59" w:rsidDel="00737ECD">
          <w:rPr>
            <w:rFonts w:ascii="Times New Roman" w:hAnsi="Times New Roman"/>
            <w:color w:val="000000"/>
            <w:lang w:val="ru-RU"/>
          </w:rPr>
          <w:t>.</w:t>
        </w:r>
      </w:moveFrom>
      <w:moveFromRangeEnd w:id="246"/>
    </w:p>
    <w:p w14:paraId="4B74D22A" w14:textId="77777777" w:rsidR="004168C8" w:rsidRPr="00164B59" w:rsidDel="00D71EC8" w:rsidRDefault="002661ED" w:rsidP="00F20FBE">
      <w:pPr>
        <w:ind w:firstLine="567"/>
        <w:jc w:val="both"/>
        <w:rPr>
          <w:del w:id="248" w:author="Юлия Бунина" w:date="2017-01-28T11:52:00Z"/>
          <w:rFonts w:ascii="Times New Roman" w:hAnsi="Times New Roman"/>
          <w:color w:val="000000"/>
          <w:lang w:val="ru-RU"/>
        </w:rPr>
      </w:pPr>
      <w:del w:id="249" w:author="Юлия Бунина" w:date="2017-01-28T11:52:00Z">
        <w:r w:rsidRPr="00164B59" w:rsidDel="00D71EC8">
          <w:rPr>
            <w:rFonts w:ascii="Times New Roman" w:hAnsi="Times New Roman"/>
            <w:color w:val="000000"/>
            <w:lang w:val="ru-RU"/>
          </w:rPr>
          <w:delText>7.4</w:delText>
        </w:r>
        <w:r w:rsidR="00775323" w:rsidRPr="00164B59" w:rsidDel="00D71EC8">
          <w:rPr>
            <w:rFonts w:ascii="Times New Roman" w:hAnsi="Times New Roman"/>
            <w:color w:val="000000"/>
            <w:lang w:val="ru-RU"/>
          </w:rPr>
          <w:delText xml:space="preserve">. </w:delText>
        </w:r>
        <w:r w:rsidR="00C871F5" w:rsidRPr="00164B59" w:rsidDel="00D71EC8">
          <w:rPr>
            <w:rFonts w:ascii="Times New Roman" w:hAnsi="Times New Roman"/>
            <w:color w:val="000000"/>
            <w:lang w:val="ru-RU"/>
          </w:rPr>
          <w:delText xml:space="preserve">Контрольно-Экспертный комитет </w:delText>
        </w:r>
        <w:r w:rsidR="00554F6B" w:rsidRPr="00164B59" w:rsidDel="00D71EC8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D538C8" w:rsidRPr="00164B59" w:rsidDel="00D71EC8">
          <w:rPr>
            <w:rFonts w:ascii="Times New Roman" w:hAnsi="Times New Roman"/>
            <w:color w:val="000000"/>
            <w:lang w:val="ru-RU"/>
          </w:rPr>
          <w:delText xml:space="preserve"> в срок</w:delText>
        </w:r>
        <w:r w:rsidR="00590026" w:rsidRPr="00164B59" w:rsidDel="00D71EC8">
          <w:rPr>
            <w:rFonts w:ascii="Times New Roman" w:hAnsi="Times New Roman"/>
            <w:color w:val="000000"/>
            <w:lang w:val="ru-RU"/>
          </w:rPr>
          <w:delText>,</w:delText>
        </w:r>
        <w:r w:rsidR="00D538C8" w:rsidRPr="00164B59" w:rsidDel="00D71EC8">
          <w:rPr>
            <w:rFonts w:ascii="Times New Roman" w:hAnsi="Times New Roman"/>
            <w:color w:val="000000"/>
            <w:lang w:val="ru-RU"/>
          </w:rPr>
          <w:delText xml:space="preserve"> не </w:delText>
        </w:r>
        <w:r w:rsidR="00590026" w:rsidRPr="00164B59" w:rsidDel="00D71EC8">
          <w:rPr>
            <w:rFonts w:ascii="Times New Roman" w:hAnsi="Times New Roman"/>
            <w:color w:val="000000"/>
            <w:lang w:val="ru-RU"/>
          </w:rPr>
          <w:delText>позднее чем в течение 10 (десяти</w:delText>
        </w:r>
        <w:r w:rsidR="00D538C8" w:rsidRPr="00164B59" w:rsidDel="00D71EC8">
          <w:rPr>
            <w:rFonts w:ascii="Times New Roman" w:hAnsi="Times New Roman"/>
            <w:color w:val="000000"/>
            <w:lang w:val="ru-RU"/>
          </w:rPr>
          <w:delText xml:space="preserve">) рабочих дней со дня </w:delText>
        </w:r>
        <w:r w:rsidR="00C871F5" w:rsidRPr="00164B59" w:rsidDel="00D71EC8">
          <w:rPr>
            <w:rFonts w:ascii="Times New Roman" w:hAnsi="Times New Roman"/>
            <w:color w:val="000000"/>
            <w:lang w:val="ru-RU"/>
          </w:rPr>
          <w:delText xml:space="preserve"> получения вышеуказанного </w:delText>
        </w:r>
        <w:r w:rsidR="00D538C8" w:rsidRPr="00164B59" w:rsidDel="00D71EC8">
          <w:rPr>
            <w:rFonts w:ascii="Times New Roman" w:hAnsi="Times New Roman"/>
            <w:color w:val="000000"/>
            <w:lang w:val="ru-RU"/>
          </w:rPr>
          <w:delText>уведомления</w:delText>
        </w:r>
        <w:r w:rsidR="00590026" w:rsidRPr="00164B59" w:rsidDel="00D71EC8">
          <w:rPr>
            <w:rFonts w:ascii="Times New Roman" w:hAnsi="Times New Roman"/>
            <w:color w:val="000000"/>
            <w:lang w:val="ru-RU"/>
          </w:rPr>
          <w:delText>,</w:delText>
        </w:r>
        <w:r w:rsidR="00D538C8" w:rsidRPr="00164B59" w:rsidDel="00D71EC8">
          <w:rPr>
            <w:rFonts w:ascii="Times New Roman" w:hAnsi="Times New Roman"/>
            <w:color w:val="000000"/>
            <w:lang w:val="ru-RU"/>
          </w:rPr>
          <w:delText xml:space="preserve"> обязан осуществить проверку результатов устранения выявленных нарушений</w:delText>
        </w:r>
        <w:r w:rsidR="00EF7D2C" w:rsidRPr="00164B59" w:rsidDel="00D71EC8">
          <w:rPr>
            <w:rFonts w:ascii="Times New Roman" w:hAnsi="Times New Roman"/>
            <w:color w:val="000000"/>
            <w:lang w:val="ru-RU"/>
          </w:rPr>
          <w:delText>.</w:delText>
        </w:r>
      </w:del>
    </w:p>
    <w:p w14:paraId="5BAF7B16" w14:textId="77777777" w:rsidR="00D71EC8" w:rsidRPr="00164B59" w:rsidRDefault="00766AA7" w:rsidP="00D71EC8">
      <w:pPr>
        <w:ind w:firstLine="567"/>
        <w:jc w:val="both"/>
        <w:rPr>
          <w:ins w:id="250" w:author="Юлия Бунина" w:date="2017-01-28T12:37:00Z"/>
          <w:rFonts w:ascii="Times New Roman" w:hAnsi="Times New Roman"/>
        </w:rPr>
      </w:pPr>
      <w:ins w:id="251" w:author="Юлия Бунина" w:date="2017-01-28T12:49:00Z">
        <w:r w:rsidRPr="00164B59">
          <w:rPr>
            <w:rFonts w:ascii="Times New Roman" w:hAnsi="Times New Roman"/>
            <w:color w:val="000000"/>
            <w:lang w:val="ru-RU"/>
          </w:rPr>
          <w:t>8</w:t>
        </w:r>
      </w:ins>
      <w:del w:id="252" w:author="Юлия Бунина" w:date="2017-01-28T12:49:00Z">
        <w:r w:rsidR="002661ED" w:rsidRPr="00164B59" w:rsidDel="00766AA7">
          <w:rPr>
            <w:rFonts w:ascii="Times New Roman" w:hAnsi="Times New Roman"/>
            <w:color w:val="000000"/>
            <w:lang w:val="ru-RU"/>
          </w:rPr>
          <w:delText>7</w:delText>
        </w:r>
      </w:del>
      <w:r w:rsidR="002661ED" w:rsidRPr="00164B59">
        <w:rPr>
          <w:rFonts w:ascii="Times New Roman" w:hAnsi="Times New Roman"/>
          <w:color w:val="000000"/>
          <w:lang w:val="ru-RU"/>
        </w:rPr>
        <w:t>.5</w:t>
      </w:r>
      <w:r w:rsidR="004168C8" w:rsidRPr="00164B59">
        <w:rPr>
          <w:rFonts w:ascii="Times New Roman" w:hAnsi="Times New Roman"/>
          <w:color w:val="000000"/>
          <w:lang w:val="ru-RU"/>
        </w:rPr>
        <w:t xml:space="preserve">. </w:t>
      </w:r>
      <w:r w:rsidR="00E52288" w:rsidRPr="00164B59">
        <w:rPr>
          <w:rFonts w:ascii="Times New Roman" w:hAnsi="Times New Roman"/>
          <w:color w:val="000000"/>
          <w:lang w:val="ru-RU"/>
        </w:rPr>
        <w:t xml:space="preserve"> </w:t>
      </w:r>
      <w:ins w:id="253" w:author="Юлия Бунина" w:date="2017-01-28T11:52:00Z">
        <w:r w:rsidR="00D71EC8" w:rsidRPr="00164B59">
          <w:rPr>
            <w:rFonts w:ascii="Times New Roman" w:hAnsi="Times New Roman"/>
          </w:rPr>
          <w:t xml:space="preserve">не устранение нарушений членом саморегулируемой организации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</w:t>
        </w:r>
      </w:ins>
      <w:ins w:id="254" w:author="Юлия Бунина" w:date="2017-01-28T11:54:00Z">
        <w:r w:rsidR="00D71EC8" w:rsidRPr="00164B59">
          <w:rPr>
            <w:rFonts w:ascii="Times New Roman" w:hAnsi="Times New Roman"/>
          </w:rPr>
          <w:t xml:space="preserve">рекомендации </w:t>
        </w:r>
      </w:ins>
      <w:ins w:id="255" w:author="Юлия Бунина" w:date="2017-01-28T11:52:00Z">
        <w:r w:rsidR="00D71EC8" w:rsidRPr="00164B59">
          <w:rPr>
            <w:rFonts w:ascii="Times New Roman" w:hAnsi="Times New Roman"/>
          </w:rPr>
          <w:t>исключения из членов саморегулируемой организации.</w:t>
        </w:r>
      </w:ins>
    </w:p>
    <w:p w14:paraId="7611CF0F" w14:textId="77777777" w:rsidR="00925023" w:rsidRPr="00164B59" w:rsidRDefault="00766AA7" w:rsidP="00925023">
      <w:pPr>
        <w:ind w:firstLine="567"/>
        <w:jc w:val="both"/>
        <w:rPr>
          <w:ins w:id="256" w:author="Юлия Бунина" w:date="2017-01-28T12:37:00Z"/>
          <w:rFonts w:ascii="Times New Roman" w:hAnsi="Times New Roman"/>
          <w:lang w:val="ru-RU"/>
        </w:rPr>
      </w:pPr>
      <w:ins w:id="257" w:author="Юлия Бунина" w:date="2017-01-28T12:37:00Z">
        <w:r w:rsidRPr="00164B59">
          <w:rPr>
            <w:rFonts w:ascii="Times New Roman" w:hAnsi="Times New Roman"/>
            <w:lang w:val="ru-RU"/>
          </w:rPr>
          <w:t>8</w:t>
        </w:r>
        <w:r w:rsidR="00925023" w:rsidRPr="00164B59">
          <w:rPr>
            <w:rFonts w:ascii="Times New Roman" w:hAnsi="Times New Roman"/>
            <w:lang w:val="ru-RU"/>
          </w:rPr>
          <w:t xml:space="preserve">.6. Вынесение решения о применении меры дисциплинарного воздействия в виде </w:t>
        </w:r>
        <w:r w:rsidR="00925023" w:rsidRPr="00164B59">
          <w:rPr>
            <w:rFonts w:ascii="Times New Roman" w:hAnsi="Times New Roman"/>
            <w:color w:val="000000"/>
            <w:lang w:val="ru-RU"/>
          </w:rPr>
          <w:t>приостановление права  осуществлять строительство, реконструкцию, капитальный ремонт объектов капитального строительства</w:t>
        </w:r>
        <w:r w:rsidR="00925023" w:rsidRPr="00164B59">
          <w:rPr>
            <w:rFonts w:ascii="Times New Roman" w:hAnsi="Times New Roman"/>
            <w:lang w:val="ru-RU"/>
          </w:rPr>
          <w:t>,  относится к компетенции Дисциплинарного комитета.</w:t>
        </w:r>
      </w:ins>
    </w:p>
    <w:p w14:paraId="24416B03" w14:textId="77777777" w:rsidR="00D71EC8" w:rsidRPr="00164B59" w:rsidRDefault="00D71EC8" w:rsidP="00D71EC8">
      <w:pPr>
        <w:ind w:firstLine="567"/>
        <w:jc w:val="both"/>
        <w:rPr>
          <w:ins w:id="258" w:author="Юлия Бунина" w:date="2017-01-28T11:52:00Z"/>
          <w:rFonts w:ascii="Times New Roman" w:hAnsi="Times New Roman"/>
          <w:color w:val="000000"/>
          <w:lang w:val="ru-RU"/>
        </w:rPr>
      </w:pPr>
    </w:p>
    <w:p w14:paraId="7CB30F9A" w14:textId="77777777" w:rsidR="00590026" w:rsidRPr="003E584B" w:rsidDel="00D71EC8" w:rsidRDefault="00E52288" w:rsidP="00D71EC8">
      <w:pPr>
        <w:ind w:firstLine="567"/>
        <w:jc w:val="both"/>
        <w:rPr>
          <w:del w:id="259" w:author="Юлия Бунина" w:date="2017-01-28T11:52:00Z"/>
          <w:rFonts w:ascii="Times New Roman" w:hAnsi="Times New Roman"/>
          <w:b/>
          <w:color w:val="000000"/>
          <w:lang w:val="ru-RU"/>
        </w:rPr>
      </w:pPr>
      <w:del w:id="260" w:author="Юлия Бунина" w:date="2017-01-28T11:52:00Z">
        <w:r w:rsidRPr="003E584B" w:rsidDel="00D71EC8">
          <w:rPr>
            <w:rFonts w:ascii="Times New Roman" w:hAnsi="Times New Roman"/>
            <w:b/>
            <w:color w:val="000000"/>
            <w:lang w:val="ru-RU"/>
          </w:rPr>
          <w:delText>По результатам проверки</w:delText>
        </w:r>
        <w:r w:rsidR="004168C8"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 устранения выявленных нарушений</w:delText>
        </w:r>
        <w:r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 </w:delText>
        </w:r>
        <w:r w:rsidR="00D538C8"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 прин</w:delText>
        </w:r>
        <w:r w:rsidRPr="003E584B" w:rsidDel="00D71EC8">
          <w:rPr>
            <w:rFonts w:ascii="Times New Roman" w:hAnsi="Times New Roman"/>
            <w:b/>
            <w:color w:val="000000"/>
            <w:lang w:val="ru-RU"/>
          </w:rPr>
          <w:delText>имает</w:delText>
        </w:r>
        <w:r w:rsidR="00C871F5" w:rsidRPr="003E584B" w:rsidDel="00D71EC8">
          <w:rPr>
            <w:rFonts w:ascii="Times New Roman" w:hAnsi="Times New Roman"/>
            <w:b/>
            <w:color w:val="000000"/>
            <w:lang w:val="ru-RU"/>
          </w:rPr>
          <w:delText>ся</w:delText>
        </w:r>
        <w:r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 </w:delText>
        </w:r>
        <w:r w:rsidR="00590026"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 одно из следующих решений:</w:delText>
        </w:r>
      </w:del>
    </w:p>
    <w:p w14:paraId="7C6A8C04" w14:textId="77777777" w:rsidR="00590026" w:rsidRPr="003E584B" w:rsidDel="00D71EC8" w:rsidRDefault="00590026" w:rsidP="00D71EC8">
      <w:pPr>
        <w:ind w:firstLine="567"/>
        <w:jc w:val="both"/>
        <w:rPr>
          <w:del w:id="261" w:author="Юлия Бунина" w:date="2017-01-28T11:52:00Z"/>
          <w:rFonts w:ascii="Times New Roman" w:hAnsi="Times New Roman"/>
          <w:b/>
          <w:color w:val="000000"/>
          <w:lang w:val="ru-RU"/>
        </w:rPr>
      </w:pPr>
      <w:del w:id="262" w:author="Юлия Бунина" w:date="2017-01-28T11:52:00Z">
        <w:r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- </w:delText>
        </w:r>
        <w:r w:rsidR="00D538C8" w:rsidRPr="003E584B" w:rsidDel="00D71EC8">
          <w:rPr>
            <w:rFonts w:ascii="Times New Roman" w:hAnsi="Times New Roman"/>
            <w:b/>
            <w:color w:val="000000"/>
            <w:lang w:val="ru-RU"/>
          </w:rPr>
          <w:delText>возобнови</w:delText>
        </w:r>
        <w:r w:rsidRPr="003E584B" w:rsidDel="00D71EC8">
          <w:rPr>
            <w:rFonts w:ascii="Times New Roman" w:hAnsi="Times New Roman"/>
            <w:b/>
            <w:color w:val="000000"/>
            <w:lang w:val="ru-RU"/>
          </w:rPr>
          <w:delText>ть действие</w:delText>
        </w:r>
        <w:r w:rsidR="00D538C8"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 свидетельства о допуске к работам, которые оказывают влияние на безопасность объе</w:delText>
        </w:r>
        <w:r w:rsidRPr="003E584B" w:rsidDel="00D71EC8">
          <w:rPr>
            <w:rFonts w:ascii="Times New Roman" w:hAnsi="Times New Roman"/>
            <w:b/>
            <w:color w:val="000000"/>
            <w:lang w:val="ru-RU"/>
          </w:rPr>
          <w:delText>ктов капитального строительства</w:delText>
        </w:r>
        <w:r w:rsidR="004168C8"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 в отношении определенного вида или видов работ</w:delText>
        </w:r>
        <w:r w:rsidRPr="003E584B" w:rsidDel="00D71EC8">
          <w:rPr>
            <w:rFonts w:ascii="Times New Roman" w:hAnsi="Times New Roman"/>
            <w:b/>
            <w:color w:val="000000"/>
            <w:lang w:val="ru-RU"/>
          </w:rPr>
          <w:delText>;</w:delText>
        </w:r>
        <w:r w:rsidR="00D538C8"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 </w:delText>
        </w:r>
      </w:del>
    </w:p>
    <w:p w14:paraId="1E8A6613" w14:textId="77777777" w:rsidR="00D538C8" w:rsidRPr="003E584B" w:rsidDel="00D71EC8" w:rsidRDefault="00590026" w:rsidP="00D71EC8">
      <w:pPr>
        <w:ind w:firstLine="567"/>
        <w:jc w:val="both"/>
        <w:rPr>
          <w:del w:id="263" w:author="Юлия Бунина" w:date="2017-01-28T11:52:00Z"/>
          <w:rFonts w:ascii="Times New Roman" w:hAnsi="Times New Roman"/>
          <w:b/>
          <w:color w:val="000000"/>
          <w:lang w:val="ru-RU"/>
        </w:rPr>
      </w:pPr>
      <w:del w:id="264" w:author="Юлия Бунина" w:date="2017-01-28T11:52:00Z">
        <w:r w:rsidRPr="003E584B" w:rsidDel="00D71EC8">
          <w:rPr>
            <w:rFonts w:ascii="Times New Roman" w:hAnsi="Times New Roman"/>
            <w:b/>
            <w:color w:val="000000"/>
            <w:lang w:val="ru-RU"/>
          </w:rPr>
          <w:delText>- отказ</w:delText>
        </w:r>
        <w:r w:rsidR="00C871F5"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ать </w:delText>
        </w:r>
        <w:r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в </w:delText>
        </w:r>
        <w:r w:rsidR="00D538C8" w:rsidRPr="003E584B" w:rsidDel="00D71EC8">
          <w:rPr>
            <w:rFonts w:ascii="Times New Roman" w:hAnsi="Times New Roman"/>
            <w:b/>
            <w:color w:val="000000"/>
            <w:lang w:val="ru-RU"/>
          </w:rPr>
          <w:delText>возобновлении</w:delText>
        </w:r>
        <w:r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 действия свидетельства о допуске к работам,</w:delText>
        </w:r>
        <w:r w:rsidR="00D538C8"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 </w:delText>
        </w:r>
        <w:r w:rsidR="004168C8"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которые оказывают влияние на безопасность объектов капитального строительства в отношении определенного вида или видов работ, </w:delText>
        </w:r>
        <w:r w:rsidR="00D538C8" w:rsidRPr="003E584B" w:rsidDel="00D71EC8">
          <w:rPr>
            <w:rFonts w:ascii="Times New Roman" w:hAnsi="Times New Roman"/>
            <w:b/>
            <w:color w:val="000000"/>
            <w:lang w:val="ru-RU"/>
          </w:rPr>
          <w:delText>с</w:delText>
        </w:r>
        <w:r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 указанием причин принятия такого</w:delText>
        </w:r>
        <w:r w:rsidR="00D538C8"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 решения.</w:delText>
        </w:r>
      </w:del>
    </w:p>
    <w:p w14:paraId="3E7A9AAE" w14:textId="77777777" w:rsidR="004168C8" w:rsidRPr="003E584B" w:rsidDel="00D71EC8" w:rsidRDefault="002661ED" w:rsidP="00D71EC8">
      <w:pPr>
        <w:ind w:firstLine="567"/>
        <w:jc w:val="both"/>
        <w:rPr>
          <w:del w:id="265" w:author="Юлия Бунина" w:date="2017-01-28T11:52:00Z"/>
          <w:rFonts w:ascii="Times New Roman" w:hAnsi="Times New Roman"/>
          <w:b/>
          <w:color w:val="000000"/>
          <w:lang w:val="ru-RU"/>
        </w:rPr>
      </w:pPr>
      <w:del w:id="266" w:author="Юлия Бунина" w:date="2017-01-28T11:52:00Z">
        <w:r w:rsidRPr="003E584B" w:rsidDel="00D71EC8">
          <w:rPr>
            <w:rFonts w:ascii="Times New Roman" w:hAnsi="Times New Roman"/>
            <w:b/>
            <w:color w:val="000000"/>
            <w:lang w:val="ru-RU"/>
          </w:rPr>
          <w:delText>7.6</w:delText>
        </w:r>
        <w:r w:rsidR="004168C8"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. </w:delText>
        </w:r>
        <w:r w:rsidR="005442F2" w:rsidRPr="003E584B" w:rsidDel="00D71EC8">
          <w:rPr>
            <w:rFonts w:ascii="Times New Roman" w:hAnsi="Times New Roman"/>
            <w:b/>
            <w:lang w:val="ru-RU"/>
          </w:rPr>
          <w:delText xml:space="preserve">Вынесение решения о применении меры дисциплинарного воздействия в виде </w:delText>
        </w:r>
        <w:r w:rsidR="005442F2" w:rsidRPr="003E584B" w:rsidDel="00D71EC8">
          <w:rPr>
            <w:rFonts w:ascii="Times New Roman" w:hAnsi="Times New Roman"/>
            <w:b/>
            <w:color w:val="000000"/>
            <w:lang w:val="ru-RU"/>
          </w:rPr>
          <w:delText>приостановления</w:delText>
        </w:r>
        <w:r w:rsidR="004168C8"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delText>
        </w:r>
        <w:r w:rsidR="005442F2" w:rsidRPr="003E584B" w:rsidDel="00D71EC8">
          <w:rPr>
            <w:rFonts w:ascii="Times New Roman" w:hAnsi="Times New Roman"/>
            <w:b/>
            <w:color w:val="000000"/>
            <w:lang w:val="ru-RU"/>
          </w:rPr>
          <w:delText xml:space="preserve">, </w:delText>
        </w:r>
        <w:r w:rsidR="004168C8" w:rsidRPr="003E584B" w:rsidDel="00D71EC8">
          <w:rPr>
            <w:rFonts w:ascii="Times New Roman" w:hAnsi="Times New Roman"/>
            <w:b/>
            <w:lang w:val="ru-RU"/>
          </w:rPr>
          <w:delText xml:space="preserve"> </w:delText>
        </w:r>
        <w:r w:rsidR="0016472C" w:rsidRPr="003E584B" w:rsidDel="00D71EC8">
          <w:rPr>
            <w:rFonts w:ascii="Times New Roman" w:hAnsi="Times New Roman"/>
            <w:b/>
            <w:lang w:val="ru-RU"/>
          </w:rPr>
          <w:delText xml:space="preserve">а также решений, предусмотренных п.7.5.  настоящего Положения, </w:delText>
        </w:r>
        <w:r w:rsidR="005442F2" w:rsidRPr="003E584B" w:rsidDel="00D71EC8">
          <w:rPr>
            <w:rFonts w:ascii="Times New Roman" w:hAnsi="Times New Roman"/>
            <w:b/>
            <w:lang w:val="ru-RU"/>
          </w:rPr>
          <w:delText>основанн</w:delText>
        </w:r>
        <w:r w:rsidR="0016472C" w:rsidRPr="003E584B" w:rsidDel="00D71EC8">
          <w:rPr>
            <w:rFonts w:ascii="Times New Roman" w:hAnsi="Times New Roman"/>
            <w:b/>
            <w:lang w:val="ru-RU"/>
          </w:rPr>
          <w:delText>ых</w:delText>
        </w:r>
        <w:r w:rsidR="005442F2" w:rsidRPr="003E584B" w:rsidDel="00D71EC8">
          <w:rPr>
            <w:rFonts w:ascii="Times New Roman" w:hAnsi="Times New Roman"/>
            <w:b/>
            <w:lang w:val="ru-RU"/>
          </w:rPr>
          <w:delText xml:space="preserve"> на рекомендаци</w:delText>
        </w:r>
        <w:r w:rsidR="0016472C" w:rsidRPr="003E584B" w:rsidDel="00D71EC8">
          <w:rPr>
            <w:rFonts w:ascii="Times New Roman" w:hAnsi="Times New Roman"/>
            <w:b/>
            <w:lang w:val="ru-RU"/>
          </w:rPr>
          <w:delText>ях</w:delText>
        </w:r>
        <w:r w:rsidR="005442F2" w:rsidRPr="003E584B" w:rsidDel="00D71EC8">
          <w:rPr>
            <w:rFonts w:ascii="Times New Roman" w:hAnsi="Times New Roman"/>
            <w:b/>
            <w:lang w:val="ru-RU"/>
          </w:rPr>
          <w:delText xml:space="preserve"> Дисциплинарного комитета,</w:delText>
        </w:r>
        <w:r w:rsidR="000E4F06" w:rsidRPr="003E584B" w:rsidDel="00D71EC8">
          <w:rPr>
            <w:rFonts w:ascii="Times New Roman" w:hAnsi="Times New Roman"/>
            <w:b/>
            <w:lang w:val="ru-RU"/>
          </w:rPr>
          <w:delText xml:space="preserve"> </w:delText>
        </w:r>
        <w:r w:rsidR="004168C8" w:rsidRPr="003E584B" w:rsidDel="00D71EC8">
          <w:rPr>
            <w:rFonts w:ascii="Times New Roman" w:hAnsi="Times New Roman"/>
            <w:b/>
            <w:lang w:val="ru-RU"/>
          </w:rPr>
          <w:delText>относится к компетенции Совета директоров</w:delText>
        </w:r>
        <w:r w:rsidR="005442F2" w:rsidRPr="003E584B" w:rsidDel="00D71EC8">
          <w:rPr>
            <w:rFonts w:ascii="Times New Roman" w:hAnsi="Times New Roman"/>
            <w:b/>
            <w:lang w:val="ru-RU"/>
          </w:rPr>
          <w:delText>.</w:delText>
        </w:r>
      </w:del>
    </w:p>
    <w:p w14:paraId="008CCC66" w14:textId="77777777" w:rsidR="004168C8" w:rsidRPr="003E584B" w:rsidDel="00D71EC8" w:rsidRDefault="004168C8" w:rsidP="00D71EC8">
      <w:pPr>
        <w:ind w:firstLine="567"/>
        <w:jc w:val="both"/>
        <w:rPr>
          <w:del w:id="267" w:author="Юлия Бунина" w:date="2017-01-28T11:52:00Z"/>
          <w:rFonts w:ascii="Times New Roman" w:hAnsi="Times New Roman"/>
          <w:b/>
          <w:color w:val="000000"/>
          <w:lang w:val="ru-RU"/>
        </w:rPr>
      </w:pPr>
    </w:p>
    <w:p w14:paraId="348A0799" w14:textId="77777777" w:rsidR="00D71EC8" w:rsidRPr="00164B59" w:rsidRDefault="00766AA7" w:rsidP="00D71EC8">
      <w:pPr>
        <w:ind w:firstLine="567"/>
        <w:jc w:val="both"/>
        <w:rPr>
          <w:ins w:id="268" w:author="Юлия Бунина" w:date="2017-01-28T11:53:00Z"/>
          <w:rFonts w:ascii="Times New Roman" w:hAnsi="Times New Roman"/>
          <w:u w:val="single"/>
        </w:rPr>
      </w:pPr>
      <w:ins w:id="269" w:author="Юлия Бунина" w:date="2017-01-28T12:49:00Z">
        <w:r w:rsidRPr="00164B59">
          <w:rPr>
            <w:rFonts w:ascii="Times New Roman" w:hAnsi="Times New Roman"/>
            <w:b/>
            <w:color w:val="000000"/>
            <w:lang w:val="ru-RU"/>
          </w:rPr>
          <w:t>9</w:t>
        </w:r>
      </w:ins>
      <w:del w:id="270" w:author="Юлия Бунина" w:date="2017-01-28T12:49:00Z">
        <w:r w:rsidR="002661ED" w:rsidRPr="003E584B" w:rsidDel="00766AA7">
          <w:rPr>
            <w:rFonts w:ascii="Times New Roman" w:hAnsi="Times New Roman"/>
            <w:b/>
            <w:color w:val="000000"/>
            <w:lang w:val="ru-RU"/>
          </w:rPr>
          <w:delText>8</w:delText>
        </w:r>
      </w:del>
      <w:r w:rsidR="004168C8" w:rsidRPr="003E584B">
        <w:rPr>
          <w:rFonts w:ascii="Times New Roman" w:hAnsi="Times New Roman"/>
          <w:b/>
          <w:color w:val="000000"/>
          <w:lang w:val="ru-RU"/>
        </w:rPr>
        <w:t>.</w:t>
      </w:r>
      <w:r w:rsidR="004168C8" w:rsidRPr="00164B59">
        <w:rPr>
          <w:rFonts w:ascii="Times New Roman" w:hAnsi="Times New Roman"/>
          <w:color w:val="000000"/>
          <w:lang w:val="ru-RU"/>
        </w:rPr>
        <w:t xml:space="preserve"> </w:t>
      </w:r>
      <w:ins w:id="271" w:author="Юлия Бунина" w:date="2017-01-28T11:53:00Z">
        <w:r w:rsidR="00D71EC8" w:rsidRPr="00164B59">
          <w:rPr>
            <w:rFonts w:ascii="Times New Roman" w:hAnsi="Times New Roman"/>
            <w:b/>
            <w:u w:val="single"/>
            <w:rPrChange w:id="272" w:author="Юлия Бунина" w:date="2017-01-28T11:54:00Z">
              <w:rPr>
                <w:rFonts w:ascii="Times New Roman" w:hAnsi="Times New Roman"/>
                <w:sz w:val="28"/>
                <w:szCs w:val="28"/>
                <w:u w:val="single"/>
              </w:rPr>
            </w:rPrChange>
          </w:rPr>
          <w:t>Рекомендация об исключении лица из членов саморегулируемой организации</w:t>
        </w:r>
      </w:ins>
    </w:p>
    <w:p w14:paraId="2E52484F" w14:textId="77777777" w:rsidR="004168C8" w:rsidRPr="00164B59" w:rsidDel="00D71EC8" w:rsidRDefault="004168C8" w:rsidP="00D71EC8">
      <w:pPr>
        <w:ind w:firstLine="567"/>
        <w:jc w:val="both"/>
        <w:rPr>
          <w:del w:id="273" w:author="Юлия Бунина" w:date="2017-01-28T11:53:00Z"/>
          <w:rFonts w:ascii="Times New Roman" w:hAnsi="Times New Roman"/>
          <w:color w:val="000000"/>
          <w:lang w:val="ru-RU"/>
        </w:rPr>
      </w:pPr>
      <w:del w:id="274" w:author="Юлия Бунина" w:date="2017-01-28T11:53:00Z">
        <w:r w:rsidRPr="00164B59" w:rsidDel="00D71EC8">
          <w:rPr>
            <w:rFonts w:ascii="Times New Roman" w:hAnsi="Times New Roman"/>
            <w:b/>
            <w:color w:val="000000"/>
            <w:lang w:val="ru-RU"/>
          </w:rPr>
          <w:delText>Прекращение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</w:delText>
        </w:r>
      </w:del>
    </w:p>
    <w:p w14:paraId="25ACC7DE" w14:textId="77777777" w:rsidR="00766AA7" w:rsidRPr="00164B59" w:rsidRDefault="00766AA7" w:rsidP="003E4014">
      <w:pPr>
        <w:ind w:firstLine="567"/>
        <w:jc w:val="both"/>
        <w:rPr>
          <w:ins w:id="275" w:author="Юлия Бунина" w:date="2017-01-28T12:43:00Z"/>
          <w:rFonts w:ascii="Times New Roman" w:hAnsi="Times New Roman"/>
          <w:color w:val="000000"/>
          <w:lang w:val="ru-RU"/>
        </w:rPr>
      </w:pPr>
      <w:ins w:id="276" w:author="Юлия Бунина" w:date="2017-01-28T12:49:00Z">
        <w:r w:rsidRPr="00164B59">
          <w:rPr>
            <w:rFonts w:ascii="Times New Roman" w:hAnsi="Times New Roman"/>
            <w:color w:val="000000"/>
            <w:lang w:val="ru-RU"/>
          </w:rPr>
          <w:t>9</w:t>
        </w:r>
      </w:ins>
      <w:del w:id="277" w:author="Юлия Бунина" w:date="2017-01-28T12:49:00Z">
        <w:r w:rsidR="002661ED" w:rsidRPr="00164B59" w:rsidDel="00766AA7">
          <w:rPr>
            <w:rFonts w:ascii="Times New Roman" w:hAnsi="Times New Roman"/>
            <w:color w:val="000000"/>
            <w:lang w:val="ru-RU"/>
          </w:rPr>
          <w:delText>8</w:delText>
        </w:r>
      </w:del>
      <w:r w:rsidR="005C63C8" w:rsidRPr="00164B59">
        <w:rPr>
          <w:rFonts w:ascii="Times New Roman" w:hAnsi="Times New Roman"/>
          <w:color w:val="000000"/>
          <w:lang w:val="ru-RU"/>
        </w:rPr>
        <w:t>.</w:t>
      </w:r>
      <w:r w:rsidR="004168C8" w:rsidRPr="00164B59">
        <w:rPr>
          <w:rFonts w:ascii="Times New Roman" w:hAnsi="Times New Roman"/>
          <w:color w:val="000000"/>
          <w:lang w:val="ru-RU"/>
        </w:rPr>
        <w:t>1.</w:t>
      </w:r>
      <w:r w:rsidR="005C63C8" w:rsidRPr="00164B59">
        <w:rPr>
          <w:rFonts w:ascii="Times New Roman" w:hAnsi="Times New Roman"/>
          <w:color w:val="000000"/>
          <w:lang w:val="ru-RU"/>
        </w:rPr>
        <w:t xml:space="preserve"> </w:t>
      </w:r>
      <w:ins w:id="278" w:author="Юлия Бунина" w:date="2017-01-28T11:54:00Z">
        <w:r w:rsidR="00D71EC8" w:rsidRPr="00164B59">
          <w:rPr>
            <w:rFonts w:ascii="Times New Roman" w:hAnsi="Times New Roman"/>
          </w:rPr>
          <w:t>рекомендации исключения из членов саморегулируемой организации</w:t>
        </w:r>
        <w:r w:rsidR="00D71EC8" w:rsidRPr="00164B59" w:rsidDel="00D71EC8">
          <w:rPr>
            <w:rFonts w:ascii="Times New Roman" w:hAnsi="Times New Roman"/>
            <w:color w:val="000000"/>
            <w:lang w:val="ru-RU"/>
          </w:rPr>
          <w:t xml:space="preserve"> </w:t>
        </w:r>
      </w:ins>
      <w:del w:id="279" w:author="Юлия Бунина" w:date="2017-01-28T11:54:00Z">
        <w:r w:rsidR="004168C8" w:rsidRPr="00164B59" w:rsidDel="00D71EC8">
          <w:rPr>
            <w:rFonts w:ascii="Times New Roman" w:hAnsi="Times New Roman"/>
            <w:color w:val="000000"/>
            <w:lang w:val="ru-RU"/>
          </w:rPr>
          <w:delText>П</w:delText>
        </w:r>
        <w:r w:rsidR="00D538C8" w:rsidRPr="00164B59" w:rsidDel="00D71EC8">
          <w:rPr>
            <w:rFonts w:ascii="Times New Roman" w:hAnsi="Times New Roman"/>
            <w:color w:val="000000"/>
            <w:lang w:val="ru-RU"/>
          </w:rPr>
          <w:delText>рекращени</w:delText>
        </w:r>
        <w:r w:rsidR="004168C8" w:rsidRPr="00164B59" w:rsidDel="00D71EC8">
          <w:rPr>
            <w:rFonts w:ascii="Times New Roman" w:hAnsi="Times New Roman"/>
            <w:color w:val="000000"/>
            <w:lang w:val="ru-RU"/>
          </w:rPr>
          <w:delText>е</w:delText>
        </w:r>
        <w:r w:rsidR="00D538C8" w:rsidRPr="00164B59" w:rsidDel="00D71EC8">
          <w:rPr>
            <w:rFonts w:ascii="Times New Roman" w:hAnsi="Times New Roman"/>
            <w:color w:val="000000"/>
            <w:lang w:val="ru-RU"/>
          </w:rPr>
          <w:delText xml:space="preserve"> действия свидетельства о допуске к</w:delText>
        </w:r>
        <w:r w:rsidR="00886391" w:rsidRPr="00164B59" w:rsidDel="00D71EC8">
          <w:rPr>
            <w:rFonts w:ascii="Times New Roman" w:hAnsi="Times New Roman"/>
            <w:color w:val="000000"/>
            <w:lang w:val="ru-RU"/>
          </w:rPr>
          <w:delText xml:space="preserve"> одному или нескольким видам</w:delText>
        </w:r>
        <w:r w:rsidR="00D538C8" w:rsidRPr="00164B59" w:rsidDel="00D71EC8">
          <w:rPr>
            <w:rFonts w:ascii="Times New Roman" w:hAnsi="Times New Roman"/>
            <w:color w:val="000000"/>
            <w:lang w:val="ru-RU"/>
          </w:rPr>
          <w:delText xml:space="preserve"> работ, которые оказывают влияние на безопасность объе</w:delText>
        </w:r>
        <w:r w:rsidR="00886391" w:rsidRPr="00164B59" w:rsidDel="00D71EC8">
          <w:rPr>
            <w:rFonts w:ascii="Times New Roman" w:hAnsi="Times New Roman"/>
            <w:color w:val="000000"/>
            <w:lang w:val="ru-RU"/>
          </w:rPr>
          <w:delText xml:space="preserve">ктов капитального строительства, </w:delText>
        </w:r>
      </w:del>
      <w:r w:rsidR="004168C8" w:rsidRPr="00164B59">
        <w:rPr>
          <w:rFonts w:ascii="Times New Roman" w:hAnsi="Times New Roman"/>
          <w:color w:val="000000"/>
          <w:lang w:val="ru-RU"/>
        </w:rPr>
        <w:t>применяется в случае</w:t>
      </w:r>
      <w:ins w:id="280" w:author="Юлия Бунина" w:date="2017-01-28T12:43:00Z">
        <w:r w:rsidRPr="00164B59">
          <w:rPr>
            <w:rFonts w:ascii="Times New Roman" w:hAnsi="Times New Roman"/>
            <w:color w:val="000000"/>
            <w:lang w:val="ru-RU"/>
          </w:rPr>
          <w:t>:</w:t>
        </w:r>
      </w:ins>
    </w:p>
    <w:p w14:paraId="707C6494" w14:textId="77777777" w:rsidR="00766AA7" w:rsidRPr="00164B59" w:rsidRDefault="00766AA7" w:rsidP="003E4014">
      <w:pPr>
        <w:ind w:firstLine="567"/>
        <w:jc w:val="both"/>
        <w:rPr>
          <w:ins w:id="281" w:author="Юлия Бунина" w:date="2017-01-28T12:43:00Z"/>
          <w:rFonts w:ascii="Times New Roman" w:hAnsi="Times New Roman"/>
          <w:color w:val="000000"/>
          <w:lang w:val="ru-RU"/>
        </w:rPr>
      </w:pPr>
      <w:ins w:id="282" w:author="Юлия Бунина" w:date="2017-01-28T12:43:00Z">
        <w:r w:rsidRPr="00164B59">
          <w:rPr>
            <w:rFonts w:ascii="Times New Roman" w:hAnsi="Times New Roman"/>
            <w:color w:val="000000"/>
            <w:lang w:val="ru-RU"/>
          </w:rPr>
          <w:t>9.1.1.</w:t>
        </w:r>
      </w:ins>
      <w:del w:id="283" w:author="Юлия Бунина" w:date="2017-01-28T12:43:00Z">
        <w:r w:rsidR="002661ED" w:rsidRPr="00164B59" w:rsidDel="00766AA7">
          <w:rPr>
            <w:rFonts w:ascii="Times New Roman" w:hAnsi="Times New Roman"/>
            <w:color w:val="000000"/>
            <w:lang w:val="ru-RU"/>
          </w:rPr>
          <w:delText>,</w:delText>
        </w:r>
      </w:del>
      <w:r w:rsidR="004168C8" w:rsidRPr="00164B59">
        <w:rPr>
          <w:rFonts w:ascii="Times New Roman" w:hAnsi="Times New Roman"/>
          <w:color w:val="000000"/>
          <w:lang w:val="ru-RU"/>
        </w:rPr>
        <w:t xml:space="preserve"> </w:t>
      </w:r>
      <w:r w:rsidR="00886391" w:rsidRPr="00164B59">
        <w:rPr>
          <w:rFonts w:ascii="Times New Roman" w:hAnsi="Times New Roman"/>
          <w:color w:val="000000"/>
          <w:lang w:val="ru-RU"/>
        </w:rPr>
        <w:t xml:space="preserve"> </w:t>
      </w:r>
      <w:r w:rsidR="00356CB5" w:rsidRPr="00164B59">
        <w:rPr>
          <w:rFonts w:ascii="Times New Roman" w:hAnsi="Times New Roman"/>
          <w:color w:val="000000"/>
          <w:lang w:val="ru-RU"/>
        </w:rPr>
        <w:t>не</w:t>
      </w:r>
      <w:r w:rsidR="00FB0951" w:rsidRPr="00164B59">
        <w:rPr>
          <w:rFonts w:ascii="Times New Roman" w:hAnsi="Times New Roman"/>
          <w:color w:val="000000"/>
          <w:lang w:val="ru-RU"/>
        </w:rPr>
        <w:t xml:space="preserve"> </w:t>
      </w:r>
      <w:r w:rsidR="00356CB5" w:rsidRPr="00164B59">
        <w:rPr>
          <w:rFonts w:ascii="Times New Roman" w:hAnsi="Times New Roman"/>
          <w:color w:val="000000"/>
          <w:lang w:val="ru-RU"/>
        </w:rPr>
        <w:t>устранени</w:t>
      </w:r>
      <w:r w:rsidR="004168C8" w:rsidRPr="00164B59">
        <w:rPr>
          <w:rFonts w:ascii="Times New Roman" w:hAnsi="Times New Roman"/>
          <w:color w:val="000000"/>
          <w:lang w:val="ru-RU"/>
        </w:rPr>
        <w:t>я</w:t>
      </w:r>
      <w:r w:rsidR="00356CB5" w:rsidRPr="00164B59">
        <w:rPr>
          <w:rFonts w:ascii="Times New Roman" w:hAnsi="Times New Roman"/>
          <w:color w:val="000000"/>
          <w:lang w:val="ru-RU"/>
        </w:rPr>
        <w:t xml:space="preserve"> членом </w:t>
      </w:r>
      <w:r w:rsidR="00554F6B" w:rsidRPr="00164B59">
        <w:rPr>
          <w:rFonts w:ascii="Times New Roman" w:hAnsi="Times New Roman"/>
          <w:color w:val="000000"/>
          <w:lang w:val="ru-RU"/>
        </w:rPr>
        <w:t>Саморегулируемой организации</w:t>
      </w:r>
      <w:del w:id="284" w:author="Юлия Бунина" w:date="2017-01-28T12:43:00Z">
        <w:r w:rsidR="00554F6B" w:rsidRPr="00164B59" w:rsidDel="00766AA7">
          <w:rPr>
            <w:rFonts w:ascii="Times New Roman" w:hAnsi="Times New Roman"/>
            <w:color w:val="000000"/>
            <w:lang w:val="ru-RU"/>
          </w:rPr>
          <w:delText xml:space="preserve"> </w:delText>
        </w:r>
      </w:del>
      <w:r w:rsidR="000A02B8" w:rsidRPr="00164B59">
        <w:rPr>
          <w:rFonts w:ascii="Times New Roman" w:hAnsi="Times New Roman"/>
          <w:color w:val="000000"/>
          <w:lang w:val="ru-RU"/>
        </w:rPr>
        <w:t>,</w:t>
      </w:r>
      <w:r w:rsidR="00356CB5" w:rsidRPr="00164B59">
        <w:rPr>
          <w:rFonts w:ascii="Times New Roman" w:hAnsi="Times New Roman"/>
          <w:color w:val="000000"/>
          <w:lang w:val="ru-RU"/>
        </w:rPr>
        <w:t xml:space="preserve"> </w:t>
      </w:r>
      <w:r w:rsidR="000A02B8" w:rsidRPr="00164B59">
        <w:rPr>
          <w:rFonts w:ascii="Times New Roman" w:hAnsi="Times New Roman"/>
          <w:color w:val="000000"/>
          <w:lang w:val="ru-RU"/>
        </w:rPr>
        <w:t xml:space="preserve">выявленных раннее нарушений, </w:t>
      </w:r>
      <w:r w:rsidR="00356CB5" w:rsidRPr="00164B59">
        <w:rPr>
          <w:rFonts w:ascii="Times New Roman" w:hAnsi="Times New Roman"/>
          <w:color w:val="000000"/>
          <w:lang w:val="ru-RU"/>
        </w:rPr>
        <w:t xml:space="preserve">в </w:t>
      </w:r>
      <w:r w:rsidR="000A02B8" w:rsidRPr="00164B59">
        <w:rPr>
          <w:rFonts w:ascii="Times New Roman" w:hAnsi="Times New Roman"/>
          <w:color w:val="000000"/>
          <w:lang w:val="ru-RU"/>
        </w:rPr>
        <w:t xml:space="preserve">течении </w:t>
      </w:r>
      <w:ins w:id="285" w:author="Юлия Бунина" w:date="2017-01-28T11:55:00Z">
        <w:r w:rsidR="00D71EC8" w:rsidRPr="00164B59">
          <w:rPr>
            <w:rFonts w:ascii="Times New Roman" w:hAnsi="Times New Roman"/>
            <w:color w:val="000000"/>
            <w:lang w:val="ru-RU"/>
          </w:rPr>
          <w:t>9</w:t>
        </w:r>
      </w:ins>
      <w:del w:id="286" w:author="Юлия Бунина" w:date="2017-01-28T11:55:00Z">
        <w:r w:rsidR="000A02B8" w:rsidRPr="00164B59" w:rsidDel="00D71EC8">
          <w:rPr>
            <w:rFonts w:ascii="Times New Roman" w:hAnsi="Times New Roman"/>
            <w:color w:val="000000"/>
            <w:lang w:val="ru-RU"/>
          </w:rPr>
          <w:delText>6</w:delText>
        </w:r>
      </w:del>
      <w:r w:rsidR="000A02B8" w:rsidRPr="00164B59">
        <w:rPr>
          <w:rFonts w:ascii="Times New Roman" w:hAnsi="Times New Roman"/>
          <w:color w:val="000000"/>
          <w:lang w:val="ru-RU"/>
        </w:rPr>
        <w:t>0 дней с момента,</w:t>
      </w:r>
      <w:r w:rsidR="00F458F0" w:rsidRPr="00164B59">
        <w:rPr>
          <w:rFonts w:ascii="Times New Roman" w:hAnsi="Times New Roman"/>
          <w:color w:val="000000"/>
          <w:lang w:val="ru-RU"/>
        </w:rPr>
        <w:t xml:space="preserve"> </w:t>
      </w:r>
      <w:r w:rsidR="004168C8" w:rsidRPr="00164B59">
        <w:rPr>
          <w:rFonts w:ascii="Times New Roman" w:hAnsi="Times New Roman"/>
          <w:color w:val="000000"/>
          <w:lang w:val="ru-RU"/>
        </w:rPr>
        <w:t xml:space="preserve">применения к нему мер </w:t>
      </w:r>
      <w:del w:id="287" w:author="Юлия Бунина" w:date="2017-01-28T12:43:00Z">
        <w:r w:rsidR="004168C8" w:rsidRPr="00164B59" w:rsidDel="00766AA7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0A02B8" w:rsidRPr="00164B59" w:rsidDel="00766AA7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886391" w:rsidRPr="00164B59" w:rsidDel="00766AA7">
          <w:rPr>
            <w:rFonts w:ascii="Times New Roman" w:hAnsi="Times New Roman"/>
            <w:color w:val="000000"/>
            <w:lang w:val="ru-RU"/>
          </w:rPr>
          <w:delText xml:space="preserve"> </w:delText>
        </w:r>
      </w:del>
      <w:r w:rsidR="00886391" w:rsidRPr="00164B59">
        <w:rPr>
          <w:rFonts w:ascii="Times New Roman" w:hAnsi="Times New Roman"/>
          <w:color w:val="000000"/>
          <w:lang w:val="ru-RU"/>
        </w:rPr>
        <w:t>дисциплинарно</w:t>
      </w:r>
      <w:r w:rsidR="004168C8" w:rsidRPr="00164B59">
        <w:rPr>
          <w:rFonts w:ascii="Times New Roman" w:hAnsi="Times New Roman"/>
          <w:color w:val="000000"/>
          <w:lang w:val="ru-RU"/>
        </w:rPr>
        <w:t xml:space="preserve">го воздействия </w:t>
      </w:r>
      <w:r w:rsidR="000A02B8" w:rsidRPr="00164B59">
        <w:rPr>
          <w:rFonts w:ascii="Times New Roman" w:hAnsi="Times New Roman"/>
          <w:color w:val="000000"/>
          <w:lang w:val="ru-RU"/>
        </w:rPr>
        <w:t xml:space="preserve"> за их совершение в виде </w:t>
      </w:r>
      <w:r w:rsidR="00886391" w:rsidRPr="00164B59">
        <w:rPr>
          <w:rFonts w:ascii="Times New Roman" w:hAnsi="Times New Roman"/>
          <w:color w:val="000000"/>
          <w:lang w:val="ru-RU"/>
        </w:rPr>
        <w:t>приостановлени</w:t>
      </w:r>
      <w:r w:rsidR="000A02B8" w:rsidRPr="00164B59">
        <w:rPr>
          <w:rFonts w:ascii="Times New Roman" w:hAnsi="Times New Roman"/>
          <w:color w:val="000000"/>
          <w:lang w:val="ru-RU"/>
        </w:rPr>
        <w:t>я</w:t>
      </w:r>
      <w:r w:rsidR="00886391" w:rsidRPr="00164B59">
        <w:rPr>
          <w:rFonts w:ascii="Times New Roman" w:hAnsi="Times New Roman"/>
          <w:color w:val="000000"/>
          <w:lang w:val="ru-RU"/>
        </w:rPr>
        <w:t xml:space="preserve"> </w:t>
      </w:r>
      <w:ins w:id="288" w:author="Юлия Бунина" w:date="2017-01-28T11:55:00Z">
        <w:r w:rsidR="00D71EC8" w:rsidRPr="00164B59">
          <w:rPr>
            <w:rFonts w:ascii="Times New Roman" w:hAnsi="Times New Roman"/>
            <w:color w:val="000000"/>
            <w:lang w:val="ru-RU"/>
          </w:rPr>
          <w:t xml:space="preserve">права  осуществлять строительство, реконструкцию, капитальный ремонт объектов капитального строительства </w:t>
        </w:r>
      </w:ins>
      <w:del w:id="289" w:author="Юлия Бунина" w:date="2017-01-28T11:55:00Z">
        <w:r w:rsidR="00886391" w:rsidRPr="00164B59" w:rsidDel="00D71EC8">
          <w:rPr>
            <w:rFonts w:ascii="Times New Roman" w:hAnsi="Times New Roman"/>
            <w:color w:val="000000"/>
            <w:lang w:val="ru-RU"/>
          </w:rPr>
          <w:delText>действия</w:delText>
        </w:r>
        <w:r w:rsidR="005C63C8" w:rsidRPr="00164B59" w:rsidDel="00D71EC8">
          <w:rPr>
            <w:rFonts w:ascii="Times New Roman" w:hAnsi="Times New Roman"/>
            <w:color w:val="000000"/>
            <w:lang w:val="ru-RU"/>
          </w:rPr>
          <w:delText xml:space="preserve"> свидетельства о допуске</w:delText>
        </w:r>
        <w:r w:rsidR="00356CB5" w:rsidRPr="00164B59" w:rsidDel="00D71EC8">
          <w:rPr>
            <w:rFonts w:ascii="Times New Roman" w:hAnsi="Times New Roman"/>
            <w:color w:val="000000"/>
            <w:lang w:val="ru-RU"/>
          </w:rPr>
          <w:delText xml:space="preserve"> к определенному виду или видам работ, которые оказывают влияние на безопасность </w:delText>
        </w:r>
      </w:del>
      <w:r w:rsidR="00356CB5" w:rsidRPr="00164B59">
        <w:rPr>
          <w:rFonts w:ascii="Times New Roman" w:hAnsi="Times New Roman"/>
          <w:color w:val="000000"/>
          <w:lang w:val="ru-RU"/>
        </w:rPr>
        <w:t>объе</w:t>
      </w:r>
      <w:r w:rsidR="00886391" w:rsidRPr="00164B59">
        <w:rPr>
          <w:rFonts w:ascii="Times New Roman" w:hAnsi="Times New Roman"/>
          <w:color w:val="000000"/>
          <w:lang w:val="ru-RU"/>
        </w:rPr>
        <w:t>ктов капитального строительства</w:t>
      </w:r>
      <w:ins w:id="290" w:author="Юлия Бунина" w:date="2017-01-28T12:43:00Z">
        <w:r w:rsidRPr="00164B59">
          <w:rPr>
            <w:rFonts w:ascii="Times New Roman" w:hAnsi="Times New Roman"/>
            <w:color w:val="000000"/>
            <w:lang w:val="ru-RU"/>
          </w:rPr>
          <w:t>;</w:t>
        </w:r>
      </w:ins>
    </w:p>
    <w:p w14:paraId="6F2B6A8D" w14:textId="77777777" w:rsidR="00766AA7" w:rsidRPr="00164B59" w:rsidRDefault="00766AA7" w:rsidP="003E4014">
      <w:pPr>
        <w:ind w:firstLine="567"/>
        <w:jc w:val="both"/>
        <w:rPr>
          <w:ins w:id="291" w:author="Юлия Бунина" w:date="2017-01-28T12:43:00Z"/>
          <w:rFonts w:ascii="Times New Roman" w:hAnsi="Times New Roman"/>
        </w:rPr>
      </w:pPr>
      <w:ins w:id="292" w:author="Юлия Бунина" w:date="2017-01-28T12:43:00Z">
        <w:r w:rsidRPr="00164B59">
          <w:rPr>
            <w:rFonts w:ascii="Times New Roman" w:hAnsi="Times New Roman"/>
            <w:color w:val="000000"/>
            <w:lang w:val="ru-RU"/>
          </w:rPr>
          <w:t>9.1.2.</w:t>
        </w:r>
        <w:r w:rsidRPr="00164B59">
          <w:rPr>
            <w:rFonts w:ascii="Times New Roman" w:hAnsi="Times New Roman"/>
          </w:rPr>
          <w:t xml:space="preserve"> неисполнения членом саморегулируемой организации примененных мер дисциплинарного воздействия в виде наложения штрафа;</w:t>
        </w:r>
      </w:ins>
    </w:p>
    <w:p w14:paraId="6FA3914A" w14:textId="77777777" w:rsidR="00766AA7" w:rsidRPr="00846315" w:rsidRDefault="00766AA7">
      <w:pPr>
        <w:ind w:left="567"/>
        <w:jc w:val="both"/>
        <w:rPr>
          <w:ins w:id="293" w:author="Юлия Бунина" w:date="2017-01-28T12:43:00Z"/>
          <w:color w:val="000000"/>
          <w:rPrChange w:id="294" w:author="Юлия Бунина" w:date="2017-02-06T11:48:00Z">
            <w:rPr>
              <w:ins w:id="295" w:author="Юлия Бунина" w:date="2017-01-28T12:43:00Z"/>
              <w:rFonts w:ascii="Times New Roman" w:hAnsi="Times New Roman"/>
            </w:rPr>
          </w:rPrChange>
        </w:rPr>
        <w:pPrChange w:id="296" w:author="Юлия Бунина" w:date="2017-02-06T11:48:00Z">
          <w:pPr>
            <w:ind w:firstLine="567"/>
            <w:jc w:val="both"/>
          </w:pPr>
        </w:pPrChange>
      </w:pPr>
      <w:ins w:id="297" w:author="Юлия Бунина" w:date="2017-01-28T12:44:00Z">
        <w:r w:rsidRPr="00164B59">
          <w:rPr>
            <w:rFonts w:ascii="Times New Roman" w:hAnsi="Times New Roman"/>
          </w:rPr>
          <w:t xml:space="preserve">9.1.3.  </w:t>
        </w:r>
      </w:ins>
      <w:ins w:id="298" w:author="Юлия Бунина" w:date="2017-01-28T12:43:00Z">
        <w:r w:rsidRPr="00164B59">
          <w:rPr>
            <w:rFonts w:ascii="Times New Roman" w:hAnsi="Times New Roman"/>
          </w:rPr>
          <w:t xml:space="preserve">в случаях неоднократной неуплаты </w:t>
        </w:r>
      </w:ins>
      <w:ins w:id="299" w:author="Юлия Бунина" w:date="2017-02-06T11:44:00Z">
        <w:r w:rsidR="00846315">
          <w:rPr>
            <w:rFonts w:ascii="Times New Roman" w:hAnsi="Times New Roman"/>
          </w:rPr>
          <w:t xml:space="preserve">или </w:t>
        </w:r>
        <w:proofErr w:type="gramStart"/>
        <w:r w:rsidR="00846315">
          <w:rPr>
            <w:rFonts w:ascii="Times New Roman" w:hAnsi="Times New Roman"/>
          </w:rPr>
          <w:t>несвоевременной  уплаты</w:t>
        </w:r>
        <w:proofErr w:type="gramEnd"/>
        <w:r w:rsidR="00846315">
          <w:rPr>
            <w:rFonts w:ascii="Times New Roman" w:hAnsi="Times New Roman"/>
          </w:rPr>
          <w:t xml:space="preserve"> </w:t>
        </w:r>
      </w:ins>
      <w:ins w:id="300" w:author="Юлия Бунина" w:date="2017-01-28T12:43:00Z">
        <w:r w:rsidRPr="00164B59">
          <w:rPr>
            <w:rFonts w:ascii="Times New Roman" w:hAnsi="Times New Roman"/>
          </w:rPr>
          <w:t>в течение</w:t>
        </w:r>
      </w:ins>
      <w:ins w:id="301" w:author="Юлия Бунина" w:date="2017-02-06T11:44:00Z">
        <w:r w:rsidR="00846315">
          <w:rPr>
            <w:rFonts w:ascii="Times New Roman" w:hAnsi="Times New Roman"/>
          </w:rPr>
          <w:t xml:space="preserve"> </w:t>
        </w:r>
      </w:ins>
      <w:ins w:id="302" w:author="Юлия Бунина" w:date="2017-01-28T12:43:00Z">
        <w:r w:rsidRPr="00164B59">
          <w:rPr>
            <w:rFonts w:ascii="Times New Roman" w:hAnsi="Times New Roman"/>
          </w:rPr>
          <w:t xml:space="preserve"> одного календарного года членских взносов</w:t>
        </w:r>
        <w:r w:rsidR="00846315">
          <w:rPr>
            <w:rFonts w:ascii="Times New Roman" w:hAnsi="Times New Roman"/>
          </w:rPr>
          <w:t xml:space="preserve">, </w:t>
        </w:r>
      </w:ins>
      <w:ins w:id="303" w:author="Юлия Бунина" w:date="2017-02-06T11:45:00Z">
        <w:r w:rsidR="00846315" w:rsidRPr="00846315">
          <w:rPr>
            <w:sz w:val="28"/>
            <w:szCs w:val="28"/>
          </w:rPr>
          <w:t xml:space="preserve"> </w:t>
        </w:r>
        <w:r w:rsidR="00846315" w:rsidRPr="00D077BA">
          <w:rPr>
            <w:sz w:val="28"/>
            <w:szCs w:val="28"/>
          </w:rPr>
          <w:t>неуплата в СРО иных обязательных целевых взносов</w:t>
        </w:r>
        <w:r w:rsidR="00846315">
          <w:rPr>
            <w:sz w:val="28"/>
            <w:szCs w:val="28"/>
          </w:rPr>
          <w:t>, в  том числе  взносов, которые должны уплачиваться по частям</w:t>
        </w:r>
        <w:r w:rsidR="00846315" w:rsidRPr="00502D33">
          <w:rPr>
            <w:color w:val="000000"/>
          </w:rPr>
          <w:t>;</w:t>
        </w:r>
      </w:ins>
    </w:p>
    <w:p w14:paraId="7109BDA3" w14:textId="77777777" w:rsidR="00846315" w:rsidRDefault="00766AA7" w:rsidP="003E4014">
      <w:pPr>
        <w:ind w:firstLine="567"/>
        <w:jc w:val="both"/>
        <w:rPr>
          <w:ins w:id="304" w:author="Юлия Бунина" w:date="2017-02-06T11:41:00Z"/>
          <w:rFonts w:ascii="Times New Roman" w:hAnsi="Times New Roman"/>
        </w:rPr>
      </w:pPr>
      <w:ins w:id="305" w:author="Юлия Бунина" w:date="2017-01-28T12:44:00Z">
        <w:r w:rsidRPr="00164B59">
          <w:rPr>
            <w:rFonts w:ascii="Times New Roman" w:hAnsi="Times New Roman"/>
            <w:color w:val="000000"/>
            <w:lang w:val="ru-RU"/>
          </w:rPr>
          <w:lastRenderedPageBreak/>
          <w:t xml:space="preserve">9.1.4. </w:t>
        </w:r>
        <w:r w:rsidRPr="00164B59">
          <w:rPr>
            <w:rFonts w:ascii="Times New Roman" w:hAnsi="Times New Roman"/>
          </w:rPr>
          <w:t xml:space="preserve"> в случае однократного нарушения обязательных требований, следствием которых стало возмещение вреда из компенсационного фонда саморегулируемой организации в размере более чем 20% от суммы компенсационного фонда возмещения вреда.</w:t>
        </w:r>
      </w:ins>
    </w:p>
    <w:p w14:paraId="1DBD1CDD" w14:textId="77777777" w:rsidR="00846315" w:rsidRPr="00502D33" w:rsidRDefault="00846315" w:rsidP="00846315">
      <w:pPr>
        <w:ind w:left="567"/>
        <w:jc w:val="both"/>
        <w:rPr>
          <w:ins w:id="306" w:author="Юлия Бунина" w:date="2017-02-06T11:42:00Z"/>
          <w:color w:val="000000"/>
        </w:rPr>
      </w:pPr>
      <w:ins w:id="307" w:author="Юлия Бунина" w:date="2017-02-06T11:42:00Z">
        <w:r>
          <w:rPr>
            <w:color w:val="000000"/>
          </w:rPr>
          <w:t>9</w:t>
        </w:r>
        <w:r>
          <w:rPr>
            <w:color w:val="000000"/>
            <w:lang w:val="ru-RU"/>
          </w:rPr>
          <w:t xml:space="preserve">.1.5. </w:t>
        </w:r>
        <w:r w:rsidRPr="00502D33">
          <w:rPr>
            <w:color w:val="000000"/>
          </w:rPr>
          <w:t xml:space="preserve">неоднократного в течение одного года или грубого нарушения членом </w:t>
        </w:r>
        <w:r>
          <w:rPr>
            <w:color w:val="000000"/>
          </w:rPr>
          <w:t>Саморегулируемой организации</w:t>
        </w:r>
        <w:r w:rsidRPr="00502D33">
          <w:rPr>
            <w:color w:val="000000"/>
          </w:rPr>
          <w:t xml:space="preserve"> требований </w:t>
        </w:r>
        <w:r w:rsidRPr="00D077BA">
          <w:rPr>
            <w:sz w:val="28"/>
            <w:szCs w:val="28"/>
          </w:rPr>
          <w:t>законодательства Российской Федерации о градостроительной деятельности,</w:t>
        </w:r>
        <w:r w:rsidRPr="00502D33">
          <w:rPr>
            <w:color w:val="000000"/>
          </w:rPr>
          <w:t xml:space="preserve"> требований технических регламентов, </w:t>
        </w:r>
        <w:r w:rsidRPr="00D077BA">
          <w:rPr>
            <w:sz w:val="28"/>
            <w:szCs w:val="28"/>
          </w:rPr>
          <w:t xml:space="preserve">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строительство, стандартов СРО, </w:t>
        </w:r>
        <w:r w:rsidRPr="00502D33">
          <w:rPr>
            <w:color w:val="000000"/>
          </w:rPr>
          <w:t xml:space="preserve">правил контроля в области саморегулирования, требований </w:t>
        </w:r>
        <w:r>
          <w:rPr>
            <w:color w:val="000000"/>
          </w:rPr>
          <w:t xml:space="preserve">иных внутренних документов </w:t>
        </w:r>
        <w:r w:rsidRPr="00502D33">
          <w:rPr>
            <w:color w:val="000000"/>
          </w:rPr>
          <w:t xml:space="preserve"> </w:t>
        </w:r>
        <w:r>
          <w:rPr>
            <w:color w:val="000000"/>
          </w:rPr>
          <w:t>Саморегулируемой организации</w:t>
        </w:r>
        <w:r w:rsidRPr="00502D33">
          <w:rPr>
            <w:color w:val="000000"/>
          </w:rPr>
          <w:t>;</w:t>
        </w:r>
      </w:ins>
    </w:p>
    <w:p w14:paraId="7B090D7E" w14:textId="77777777" w:rsidR="00846315" w:rsidRPr="00502D33" w:rsidRDefault="00846315" w:rsidP="00846315">
      <w:pPr>
        <w:ind w:left="567"/>
        <w:jc w:val="both"/>
        <w:rPr>
          <w:ins w:id="308" w:author="Юлия Бунина" w:date="2017-02-06T11:46:00Z"/>
          <w:color w:val="000000"/>
        </w:rPr>
      </w:pPr>
      <w:ins w:id="309" w:author="Юлия Бунина" w:date="2017-02-06T11:46:00Z">
        <w:r>
          <w:rPr>
            <w:color w:val="000000"/>
          </w:rPr>
          <w:t>9.1.6. невнесение взносов в компенсационные</w:t>
        </w:r>
        <w:r w:rsidRPr="00502D33">
          <w:rPr>
            <w:color w:val="000000"/>
          </w:rPr>
          <w:t xml:space="preserve"> фонд</w:t>
        </w:r>
        <w:r>
          <w:rPr>
            <w:color w:val="000000"/>
          </w:rPr>
          <w:t xml:space="preserve">ы Саморегулируемой организации, </w:t>
        </w:r>
        <w:r w:rsidRPr="00502D33">
          <w:rPr>
            <w:color w:val="000000"/>
          </w:rPr>
          <w:t xml:space="preserve">в </w:t>
        </w:r>
        <w:r>
          <w:rPr>
            <w:color w:val="000000"/>
          </w:rPr>
          <w:t xml:space="preserve">порядке, </w:t>
        </w:r>
        <w:proofErr w:type="gramStart"/>
        <w:r>
          <w:rPr>
            <w:color w:val="000000"/>
          </w:rPr>
          <w:t>установленном</w:t>
        </w:r>
        <w:r w:rsidRPr="00502D33">
          <w:rPr>
            <w:color w:val="000000"/>
          </w:rPr>
          <w:t xml:space="preserve">  </w:t>
        </w:r>
        <w:r>
          <w:rPr>
            <w:color w:val="000000"/>
          </w:rPr>
          <w:t>внутренними</w:t>
        </w:r>
        <w:proofErr w:type="gramEnd"/>
        <w:r>
          <w:rPr>
            <w:color w:val="000000"/>
          </w:rPr>
          <w:t xml:space="preserve"> документами Саморегулируемой организации,  в том числе невнесение дополнительных взносов в компенсационные фонды в установленные сроки</w:t>
        </w:r>
        <w:r w:rsidRPr="00502D33">
          <w:rPr>
            <w:color w:val="000000"/>
          </w:rPr>
          <w:t>;</w:t>
        </w:r>
      </w:ins>
    </w:p>
    <w:p w14:paraId="2557985B" w14:textId="77777777" w:rsidR="004168C8" w:rsidRPr="00A35B89" w:rsidRDefault="00846315">
      <w:pPr>
        <w:pStyle w:val="af2"/>
        <w:ind w:left="567"/>
        <w:jc w:val="both"/>
        <w:rPr>
          <w:ins w:id="310" w:author="Юлия Бунина" w:date="2017-01-28T12:41:00Z"/>
          <w:rFonts w:ascii="Times New Roman" w:hAnsi="Times New Roman"/>
        </w:rPr>
        <w:pPrChange w:id="311" w:author="Юлия Бунина" w:date="2017-02-06T14:51:00Z">
          <w:pPr>
            <w:ind w:firstLine="567"/>
            <w:jc w:val="both"/>
          </w:pPr>
        </w:pPrChange>
      </w:pPr>
      <w:ins w:id="312" w:author="Юлия Бунина" w:date="2017-02-06T11:47:00Z">
        <w:r>
          <w:rPr>
            <w:rFonts w:ascii="Times New Roman" w:hAnsi="Times New Roman"/>
            <w:szCs w:val="24"/>
          </w:rPr>
          <w:t xml:space="preserve">9.1.7. </w:t>
        </w:r>
        <w:r w:rsidRPr="003F4119">
          <w:rPr>
            <w:rFonts w:ascii="Times New Roman" w:hAnsi="Times New Roman"/>
            <w:szCs w:val="24"/>
          </w:rPr>
          <w:t>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  </w:r>
      </w:ins>
      <w:del w:id="313" w:author="Юлия Бунина" w:date="2017-01-28T12:43:00Z">
        <w:r w:rsidR="004168C8" w:rsidRPr="00164B59" w:rsidDel="00766AA7">
          <w:rPr>
            <w:rFonts w:ascii="Times New Roman" w:hAnsi="Times New Roman"/>
            <w:color w:val="000000"/>
            <w:lang w:val="ru-RU"/>
          </w:rPr>
          <w:delText>.</w:delText>
        </w:r>
      </w:del>
    </w:p>
    <w:p w14:paraId="2C7C9F05" w14:textId="77777777" w:rsidR="00766AA7" w:rsidRPr="00164B59" w:rsidRDefault="00766AA7" w:rsidP="00766AA7">
      <w:pPr>
        <w:ind w:firstLine="567"/>
        <w:jc w:val="both"/>
        <w:rPr>
          <w:ins w:id="314" w:author="Юлия Бунина" w:date="2017-01-28T12:42:00Z"/>
          <w:rFonts w:ascii="Times New Roman" w:hAnsi="Times New Roman"/>
        </w:rPr>
      </w:pPr>
      <w:ins w:id="315" w:author="Юлия Бунина" w:date="2017-01-28T12:42:00Z">
        <w:r w:rsidRPr="00164B59">
          <w:rPr>
            <w:rFonts w:ascii="Times New Roman" w:hAnsi="Times New Roman"/>
          </w:rPr>
          <w:t xml:space="preserve">9.2. </w:t>
        </w:r>
        <w:r w:rsidR="00A35B89">
          <w:rPr>
            <w:rFonts w:ascii="Times New Roman" w:hAnsi="Times New Roman"/>
          </w:rPr>
          <w:t>Р</w:t>
        </w:r>
        <w:r w:rsidRPr="00164B59">
          <w:rPr>
            <w:rFonts w:ascii="Times New Roman" w:hAnsi="Times New Roman"/>
          </w:rPr>
          <w:t xml:space="preserve">екомендация об исключении лица из членов саморегулируемой </w:t>
        </w:r>
        <w:proofErr w:type="gramStart"/>
        <w:r w:rsidRPr="00164B59">
          <w:rPr>
            <w:rFonts w:ascii="Times New Roman" w:hAnsi="Times New Roman"/>
          </w:rPr>
          <w:t>организации  предшествует</w:t>
        </w:r>
        <w:proofErr w:type="gramEnd"/>
        <w:r w:rsidRPr="00164B59">
          <w:rPr>
            <w:rFonts w:ascii="Times New Roman" w:hAnsi="Times New Roman"/>
          </w:rPr>
          <w:t xml:space="preserve"> применению саморегулируемой организацией меры дисциплинарного воздействия в виде исключения из членов саморегулируемой организации и предоставляет последний короткий срок члену саморегулируемой организации для исправления выявленных нарушений;</w:t>
        </w:r>
      </w:ins>
    </w:p>
    <w:p w14:paraId="43ED52FD" w14:textId="77777777" w:rsidR="00766AA7" w:rsidRPr="00164B59" w:rsidDel="00766AA7" w:rsidRDefault="00766AA7" w:rsidP="003E4014">
      <w:pPr>
        <w:ind w:firstLine="567"/>
        <w:jc w:val="both"/>
        <w:rPr>
          <w:del w:id="316" w:author="Юлия Бунина" w:date="2017-01-28T12:45:00Z"/>
          <w:rFonts w:ascii="Times New Roman" w:hAnsi="Times New Roman"/>
          <w:color w:val="000000"/>
          <w:lang w:val="ru-RU"/>
        </w:rPr>
      </w:pPr>
    </w:p>
    <w:p w14:paraId="02959B64" w14:textId="77777777" w:rsidR="009F2D1E" w:rsidRPr="00164B59" w:rsidRDefault="00766AA7" w:rsidP="003E4014">
      <w:pPr>
        <w:ind w:firstLine="567"/>
        <w:jc w:val="both"/>
        <w:rPr>
          <w:rFonts w:ascii="Times New Roman" w:hAnsi="Times New Roman"/>
          <w:lang w:val="ru-RU"/>
        </w:rPr>
      </w:pPr>
      <w:ins w:id="317" w:author="Юлия Бунина" w:date="2017-01-28T12:50:00Z">
        <w:r w:rsidRPr="00164B59">
          <w:rPr>
            <w:rFonts w:ascii="Times New Roman" w:hAnsi="Times New Roman"/>
            <w:color w:val="000000"/>
            <w:lang w:val="ru-RU"/>
          </w:rPr>
          <w:t>9</w:t>
        </w:r>
      </w:ins>
      <w:del w:id="318" w:author="Юлия Бунина" w:date="2017-01-28T12:50:00Z">
        <w:r w:rsidR="002661ED" w:rsidRPr="00164B59" w:rsidDel="00766AA7">
          <w:rPr>
            <w:rFonts w:ascii="Times New Roman" w:hAnsi="Times New Roman"/>
            <w:color w:val="000000"/>
            <w:lang w:val="ru-RU"/>
          </w:rPr>
          <w:delText>8</w:delText>
        </w:r>
      </w:del>
      <w:r w:rsidR="004168C8" w:rsidRPr="00164B59">
        <w:rPr>
          <w:rFonts w:ascii="Times New Roman" w:hAnsi="Times New Roman"/>
          <w:color w:val="000000"/>
          <w:lang w:val="ru-RU"/>
        </w:rPr>
        <w:t>.</w:t>
      </w:r>
      <w:ins w:id="319" w:author="Юлия Бунина" w:date="2017-01-28T12:45:00Z">
        <w:r w:rsidRPr="00164B59">
          <w:rPr>
            <w:rFonts w:ascii="Times New Roman" w:hAnsi="Times New Roman"/>
            <w:color w:val="000000"/>
            <w:lang w:val="ru-RU"/>
          </w:rPr>
          <w:t>3</w:t>
        </w:r>
      </w:ins>
      <w:del w:id="320" w:author="Юлия Бунина" w:date="2017-01-28T12:45:00Z">
        <w:r w:rsidR="004168C8" w:rsidRPr="00164B59" w:rsidDel="00766AA7">
          <w:rPr>
            <w:rFonts w:ascii="Times New Roman" w:hAnsi="Times New Roman"/>
            <w:color w:val="000000"/>
            <w:lang w:val="ru-RU"/>
          </w:rPr>
          <w:delText>2</w:delText>
        </w:r>
      </w:del>
      <w:r w:rsidR="005442F2" w:rsidRPr="00164B59">
        <w:rPr>
          <w:rFonts w:ascii="Times New Roman" w:hAnsi="Times New Roman"/>
          <w:lang w:val="ru-RU"/>
        </w:rPr>
        <w:t xml:space="preserve"> Вынесение решения о применении меры дисциплинарного воздействия в виде </w:t>
      </w:r>
      <w:ins w:id="321" w:author="Юлия Бунина" w:date="2017-01-28T12:33:00Z">
        <w:r w:rsidR="00925023" w:rsidRPr="00164B59">
          <w:rPr>
            <w:rFonts w:ascii="Times New Roman" w:hAnsi="Times New Roman"/>
          </w:rPr>
          <w:t>рекомендации исключения из членов саморегулируемой организации</w:t>
        </w:r>
      </w:ins>
      <w:del w:id="322" w:author="Юлия Бунина" w:date="2017-01-28T12:33:00Z">
        <w:r w:rsidR="009F2D1E" w:rsidRPr="00164B59" w:rsidDel="00925023">
          <w:rPr>
            <w:rFonts w:ascii="Times New Roman" w:hAnsi="Times New Roman"/>
            <w:color w:val="000000"/>
            <w:lang w:val="ru-RU"/>
          </w:rPr>
          <w:delText>прекращени</w:delText>
        </w:r>
        <w:r w:rsidR="005442F2" w:rsidRPr="00164B59" w:rsidDel="00925023">
          <w:rPr>
            <w:rFonts w:ascii="Times New Roman" w:hAnsi="Times New Roman"/>
            <w:color w:val="000000"/>
            <w:lang w:val="ru-RU"/>
          </w:rPr>
          <w:delText>я</w:delText>
        </w:r>
        <w:r w:rsidR="009F2D1E" w:rsidRPr="00164B59" w:rsidDel="00925023">
          <w:rPr>
            <w:rFonts w:ascii="Times New Roman" w:hAnsi="Times New Roman"/>
            <w:color w:val="000000"/>
            <w:lang w:val="ru-RU"/>
          </w:rPr>
          <w:delText xml:space="preserve"> действия свидетельства о допуске к одному или нескольким видам работ, которые оказывают влияние на безопасность объектов капитального строительства</w:delText>
        </w:r>
      </w:del>
      <w:r w:rsidR="009F2D1E" w:rsidRPr="00164B59">
        <w:rPr>
          <w:rFonts w:ascii="Times New Roman" w:hAnsi="Times New Roman"/>
          <w:color w:val="000000"/>
          <w:lang w:val="ru-RU"/>
        </w:rPr>
        <w:t xml:space="preserve">, </w:t>
      </w:r>
      <w:del w:id="323" w:author="Юлия Бунина" w:date="2017-01-28T12:33:00Z">
        <w:r w:rsidR="005442F2" w:rsidRPr="00164B59" w:rsidDel="00925023">
          <w:rPr>
            <w:rFonts w:ascii="Times New Roman" w:hAnsi="Times New Roman"/>
            <w:lang w:val="ru-RU"/>
          </w:rPr>
          <w:delText>основанного на рекомендации Дисциплинарного комитета,</w:delText>
        </w:r>
        <w:r w:rsidR="005442F2" w:rsidRPr="00164B59" w:rsidDel="00925023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3D4F18" w:rsidRPr="00164B59" w:rsidDel="00925023">
          <w:rPr>
            <w:rFonts w:ascii="Times New Roman" w:hAnsi="Times New Roman"/>
            <w:color w:val="000000"/>
            <w:lang w:val="ru-RU"/>
          </w:rPr>
          <w:delText>в случае предусмотренном п. 8</w:delText>
        </w:r>
        <w:r w:rsidR="009F2D1E" w:rsidRPr="00164B59" w:rsidDel="00925023">
          <w:rPr>
            <w:rFonts w:ascii="Times New Roman" w:hAnsi="Times New Roman"/>
            <w:color w:val="000000"/>
            <w:lang w:val="ru-RU"/>
          </w:rPr>
          <w:delText xml:space="preserve">.1. </w:delText>
        </w:r>
      </w:del>
      <w:del w:id="324" w:author="Юлия Бунина" w:date="2017-01-28T12:34:00Z">
        <w:r w:rsidR="009F2D1E" w:rsidRPr="00164B59" w:rsidDel="00925023">
          <w:rPr>
            <w:rFonts w:ascii="Times New Roman" w:hAnsi="Times New Roman"/>
            <w:color w:val="000000"/>
            <w:lang w:val="ru-RU"/>
          </w:rPr>
          <w:delText>настоящего Положения,</w:delText>
        </w:r>
      </w:del>
      <w:r w:rsidR="009F2D1E" w:rsidRPr="00164B59">
        <w:rPr>
          <w:rFonts w:ascii="Times New Roman" w:hAnsi="Times New Roman"/>
          <w:lang w:val="ru-RU"/>
        </w:rPr>
        <w:t xml:space="preserve"> относится к компетенции </w:t>
      </w:r>
      <w:del w:id="325" w:author="Юлия Бунина" w:date="2017-01-28T12:38:00Z">
        <w:r w:rsidR="009F2D1E" w:rsidRPr="00164B59" w:rsidDel="00925023">
          <w:rPr>
            <w:rFonts w:ascii="Times New Roman" w:hAnsi="Times New Roman"/>
            <w:lang w:val="ru-RU"/>
          </w:rPr>
          <w:delText>Совета директоров</w:delText>
        </w:r>
      </w:del>
      <w:ins w:id="326" w:author="Юлия Бунина" w:date="2017-01-28T12:38:00Z">
        <w:r w:rsidR="00925023" w:rsidRPr="00164B59">
          <w:rPr>
            <w:rFonts w:ascii="Times New Roman" w:hAnsi="Times New Roman"/>
            <w:lang w:val="ru-RU"/>
          </w:rPr>
          <w:t>Дисциплинарного комитета.</w:t>
        </w:r>
      </w:ins>
      <w:del w:id="327" w:author="Юлия Бунина" w:date="2017-01-28T12:38:00Z">
        <w:r w:rsidR="009F2D1E" w:rsidRPr="00164B59" w:rsidDel="00925023">
          <w:rPr>
            <w:rFonts w:ascii="Times New Roman" w:hAnsi="Times New Roman"/>
            <w:lang w:val="ru-RU"/>
          </w:rPr>
          <w:delText xml:space="preserve">,  в иных случаях, </w:delText>
        </w:r>
        <w:r w:rsidR="005442F2" w:rsidRPr="00164B59" w:rsidDel="00925023">
          <w:rPr>
            <w:rFonts w:ascii="Times New Roman" w:hAnsi="Times New Roman"/>
            <w:lang w:val="ru-RU"/>
          </w:rPr>
          <w:delText xml:space="preserve">вынесение </w:delText>
        </w:r>
        <w:r w:rsidR="009F2D1E" w:rsidRPr="00164B59" w:rsidDel="00925023">
          <w:rPr>
            <w:rFonts w:ascii="Times New Roman" w:hAnsi="Times New Roman"/>
            <w:lang w:val="ru-RU"/>
          </w:rPr>
          <w:delText xml:space="preserve">вышеуказанного решения относится к компетенции Общего собрания членов </w:delText>
        </w:r>
        <w:r w:rsidR="00554F6B" w:rsidRPr="00164B59" w:rsidDel="00925023">
          <w:rPr>
            <w:rFonts w:ascii="Times New Roman" w:hAnsi="Times New Roman"/>
            <w:lang w:val="ru-RU"/>
          </w:rPr>
          <w:delText xml:space="preserve">Саморегулируемой организации </w:delText>
        </w:r>
      </w:del>
      <w:r w:rsidR="009F2D1E" w:rsidRPr="00164B59">
        <w:rPr>
          <w:rFonts w:ascii="Times New Roman" w:hAnsi="Times New Roman"/>
          <w:lang w:val="ru-RU"/>
        </w:rPr>
        <w:t xml:space="preserve">. </w:t>
      </w:r>
    </w:p>
    <w:p w14:paraId="4076F8E3" w14:textId="77777777" w:rsidR="005442F2" w:rsidRPr="00164B59" w:rsidRDefault="005442F2" w:rsidP="003E4014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</w:p>
    <w:p w14:paraId="2F36E0BA" w14:textId="77777777" w:rsidR="00886391" w:rsidRPr="00164B59" w:rsidRDefault="00766AA7" w:rsidP="003E4014">
      <w:pPr>
        <w:ind w:firstLine="567"/>
        <w:jc w:val="center"/>
        <w:rPr>
          <w:rFonts w:ascii="Times New Roman" w:hAnsi="Times New Roman"/>
          <w:color w:val="000000"/>
          <w:lang w:val="ru-RU"/>
        </w:rPr>
      </w:pPr>
      <w:ins w:id="328" w:author="Юлия Бунина" w:date="2017-01-28T12:50:00Z">
        <w:r w:rsidRPr="00164B59">
          <w:rPr>
            <w:rFonts w:ascii="Times New Roman" w:hAnsi="Times New Roman"/>
            <w:b/>
            <w:color w:val="000000"/>
            <w:lang w:val="ru-RU"/>
          </w:rPr>
          <w:t>10</w:t>
        </w:r>
      </w:ins>
      <w:del w:id="329" w:author="Юлия Бунина" w:date="2017-01-28T12:50:00Z">
        <w:r w:rsidR="002661ED" w:rsidRPr="00164B59" w:rsidDel="00766AA7">
          <w:rPr>
            <w:rFonts w:ascii="Times New Roman" w:hAnsi="Times New Roman"/>
            <w:b/>
            <w:color w:val="000000"/>
            <w:lang w:val="ru-RU"/>
          </w:rPr>
          <w:delText>9</w:delText>
        </w:r>
      </w:del>
      <w:r w:rsidR="009F2D1E" w:rsidRPr="00164B59">
        <w:rPr>
          <w:rFonts w:ascii="Times New Roman" w:hAnsi="Times New Roman"/>
          <w:b/>
          <w:color w:val="000000"/>
          <w:lang w:val="ru-RU"/>
        </w:rPr>
        <w:t xml:space="preserve">. Исключение из членов </w:t>
      </w:r>
      <w:r w:rsidR="00554F6B" w:rsidRPr="00164B59">
        <w:rPr>
          <w:rFonts w:ascii="Times New Roman" w:hAnsi="Times New Roman"/>
          <w:b/>
          <w:color w:val="000000"/>
          <w:lang w:val="ru-RU"/>
        </w:rPr>
        <w:t xml:space="preserve">Саморегулируемой организации </w:t>
      </w:r>
      <w:r w:rsidR="009F2D1E" w:rsidRPr="00164B59">
        <w:rPr>
          <w:rFonts w:ascii="Times New Roman" w:hAnsi="Times New Roman"/>
          <w:b/>
          <w:color w:val="000000"/>
          <w:lang w:val="ru-RU"/>
        </w:rPr>
        <w:t xml:space="preserve">  </w:t>
      </w:r>
    </w:p>
    <w:p w14:paraId="67581C41" w14:textId="77777777" w:rsidR="00A920F5" w:rsidRPr="00164B59" w:rsidRDefault="00766AA7" w:rsidP="00A920F5">
      <w:pPr>
        <w:ind w:firstLine="567"/>
        <w:jc w:val="both"/>
        <w:rPr>
          <w:ins w:id="330" w:author="Юлия Бунина" w:date="2017-01-28T12:51:00Z"/>
          <w:rFonts w:ascii="Times New Roman" w:hAnsi="Times New Roman"/>
        </w:rPr>
      </w:pPr>
      <w:ins w:id="331" w:author="Юлия Бунина" w:date="2017-01-28T12:50:00Z">
        <w:r w:rsidRPr="00164B59">
          <w:rPr>
            <w:rFonts w:ascii="Times New Roman" w:hAnsi="Times New Roman"/>
            <w:color w:val="000000"/>
            <w:lang w:val="ru-RU"/>
          </w:rPr>
          <w:t>10</w:t>
        </w:r>
      </w:ins>
      <w:del w:id="332" w:author="Юлия Бунина" w:date="2017-01-28T12:50:00Z">
        <w:r w:rsidR="002661ED" w:rsidRPr="00164B59" w:rsidDel="00766AA7">
          <w:rPr>
            <w:rFonts w:ascii="Times New Roman" w:hAnsi="Times New Roman"/>
            <w:color w:val="000000"/>
            <w:lang w:val="ru-RU"/>
          </w:rPr>
          <w:delText>9</w:delText>
        </w:r>
      </w:del>
      <w:r w:rsidR="00701F40" w:rsidRPr="00164B59">
        <w:rPr>
          <w:rFonts w:ascii="Times New Roman" w:hAnsi="Times New Roman"/>
          <w:color w:val="000000"/>
          <w:lang w:val="ru-RU"/>
        </w:rPr>
        <w:t>.</w:t>
      </w:r>
      <w:r w:rsidR="009F2D1E" w:rsidRPr="00164B59">
        <w:rPr>
          <w:rFonts w:ascii="Times New Roman" w:hAnsi="Times New Roman"/>
          <w:color w:val="000000"/>
          <w:lang w:val="ru-RU"/>
        </w:rPr>
        <w:t xml:space="preserve">1. </w:t>
      </w:r>
      <w:r w:rsidR="00701F40" w:rsidRPr="00164B59">
        <w:rPr>
          <w:rFonts w:ascii="Times New Roman" w:hAnsi="Times New Roman"/>
          <w:color w:val="000000"/>
          <w:lang w:val="ru-RU"/>
        </w:rPr>
        <w:t xml:space="preserve"> </w:t>
      </w:r>
      <w:r w:rsidR="00356CB5" w:rsidRPr="00164B59">
        <w:rPr>
          <w:rFonts w:ascii="Times New Roman" w:hAnsi="Times New Roman"/>
          <w:color w:val="000000"/>
          <w:lang w:val="ru-RU"/>
        </w:rPr>
        <w:t xml:space="preserve">Решение об исключении из членов </w:t>
      </w:r>
      <w:r w:rsidR="00554F6B" w:rsidRPr="00164B59">
        <w:rPr>
          <w:rFonts w:ascii="Times New Roman" w:hAnsi="Times New Roman"/>
          <w:color w:val="000000"/>
          <w:lang w:val="ru-RU"/>
        </w:rPr>
        <w:t xml:space="preserve">Саморегулируемой </w:t>
      </w:r>
      <w:ins w:id="333" w:author="Юлия Бунина" w:date="2017-01-28T12:51:00Z">
        <w:r w:rsidR="00A920F5" w:rsidRPr="00164B59">
          <w:rPr>
            <w:rFonts w:ascii="Times New Roman" w:hAnsi="Times New Roman"/>
            <w:color w:val="000000"/>
            <w:lang w:val="ru-RU"/>
          </w:rPr>
          <w:t xml:space="preserve">- </w:t>
        </w:r>
      </w:ins>
      <w:del w:id="334" w:author="Юлия Бунина" w:date="2017-01-28T12:51:00Z"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организации </w:delText>
        </w:r>
        <w:r w:rsidR="00356CB5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C871F5" w:rsidRPr="00164B59" w:rsidDel="00A920F5">
          <w:rPr>
            <w:rFonts w:ascii="Times New Roman" w:hAnsi="Times New Roman"/>
            <w:color w:val="000000"/>
            <w:lang w:val="ru-RU"/>
          </w:rPr>
          <w:delText xml:space="preserve"> в качестве меры дисциплинарного в</w:delText>
        </w:r>
        <w:r w:rsidR="009F2D1E" w:rsidRPr="00164B59" w:rsidDel="00A920F5">
          <w:rPr>
            <w:rFonts w:ascii="Times New Roman" w:hAnsi="Times New Roman"/>
            <w:color w:val="000000"/>
            <w:lang w:val="ru-RU"/>
          </w:rPr>
          <w:delText xml:space="preserve">оздействия </w:delText>
        </w:r>
        <w:r w:rsidR="00356CB5" w:rsidRPr="00164B59" w:rsidDel="00A920F5">
          <w:rPr>
            <w:rFonts w:ascii="Times New Roman" w:hAnsi="Times New Roman"/>
            <w:color w:val="000000"/>
            <w:lang w:val="ru-RU"/>
          </w:rPr>
          <w:delText>принимается</w:delText>
        </w:r>
      </w:del>
      <w:r w:rsidR="00356CB5" w:rsidRPr="00164B59">
        <w:rPr>
          <w:rFonts w:ascii="Times New Roman" w:hAnsi="Times New Roman"/>
          <w:color w:val="000000"/>
          <w:lang w:val="ru-RU"/>
        </w:rPr>
        <w:t xml:space="preserve"> </w:t>
      </w:r>
      <w:ins w:id="335" w:author="Юлия Бунина" w:date="2017-01-28T12:51:00Z">
        <w:r w:rsidR="00A920F5" w:rsidRPr="00164B59">
          <w:rPr>
            <w:rFonts w:ascii="Times New Roman" w:hAnsi="Times New Roman"/>
          </w:rPr>
          <w:t xml:space="preserve">крайняя мера дисциплинарного воздействия, применение которой влечет за собой прекращение членства в саморегулируемой организации; </w:t>
        </w:r>
      </w:ins>
    </w:p>
    <w:p w14:paraId="3A40DDE7" w14:textId="77777777" w:rsidR="00356CB5" w:rsidRPr="00164B59" w:rsidDel="00A920F5" w:rsidRDefault="00356CB5" w:rsidP="00180E57">
      <w:pPr>
        <w:ind w:firstLine="567"/>
        <w:jc w:val="both"/>
        <w:rPr>
          <w:del w:id="336" w:author="Юлия Бунина" w:date="2017-01-28T12:51:00Z"/>
          <w:rFonts w:ascii="Times New Roman" w:hAnsi="Times New Roman"/>
          <w:color w:val="000000"/>
          <w:lang w:val="ru-RU"/>
        </w:rPr>
      </w:pPr>
      <w:del w:id="337" w:author="Юлия Бунина" w:date="2017-01-28T12:51:00Z">
        <w:r w:rsidRPr="00164B59" w:rsidDel="00A920F5">
          <w:rPr>
            <w:rFonts w:ascii="Times New Roman" w:hAnsi="Times New Roman"/>
            <w:color w:val="000000"/>
            <w:lang w:val="ru-RU"/>
          </w:rPr>
          <w:delText>в случае:</w:delText>
        </w:r>
      </w:del>
    </w:p>
    <w:p w14:paraId="658DBD29" w14:textId="77777777" w:rsidR="00356CB5" w:rsidRPr="00164B59" w:rsidDel="00A920F5" w:rsidRDefault="002661ED" w:rsidP="00180E57">
      <w:pPr>
        <w:ind w:firstLine="567"/>
        <w:jc w:val="both"/>
        <w:rPr>
          <w:del w:id="338" w:author="Юлия Бунина" w:date="2017-01-28T12:51:00Z"/>
          <w:rFonts w:ascii="Times New Roman" w:hAnsi="Times New Roman"/>
          <w:color w:val="000000"/>
          <w:lang w:val="ru-RU"/>
        </w:rPr>
      </w:pPr>
      <w:bookmarkStart w:id="339" w:name="sub_557021"/>
      <w:del w:id="340" w:author="Юлия Бунина" w:date="2017-01-28T12:50:00Z">
        <w:r w:rsidRPr="00164B59" w:rsidDel="00766AA7">
          <w:rPr>
            <w:rFonts w:ascii="Times New Roman" w:hAnsi="Times New Roman"/>
            <w:color w:val="000000"/>
            <w:lang w:val="ru-RU"/>
          </w:rPr>
          <w:delText>9</w:delText>
        </w:r>
      </w:del>
      <w:del w:id="341" w:author="Юлия Бунина" w:date="2017-01-28T12:51:00Z">
        <w:r w:rsidR="009F2D1E" w:rsidRPr="00164B59" w:rsidDel="00A920F5">
          <w:rPr>
            <w:rFonts w:ascii="Times New Roman" w:hAnsi="Times New Roman"/>
            <w:color w:val="000000"/>
            <w:lang w:val="ru-RU"/>
          </w:rPr>
          <w:delText xml:space="preserve">.1.1. </w:delText>
        </w:r>
        <w:r w:rsidR="00356CB5" w:rsidRPr="00164B59" w:rsidDel="00A920F5">
          <w:rPr>
            <w:rFonts w:ascii="Times New Roman" w:hAnsi="Times New Roman"/>
            <w:color w:val="000000"/>
            <w:lang w:val="ru-RU"/>
          </w:rPr>
          <w:delText xml:space="preserve">несоблюдения членом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356CB5" w:rsidRPr="00164B59" w:rsidDel="00A920F5">
          <w:rPr>
            <w:rFonts w:ascii="Times New Roman" w:hAnsi="Times New Roman"/>
            <w:color w:val="000000"/>
            <w:lang w:val="ru-RU"/>
          </w:rPr>
          <w:delText xml:space="preserve"> требований технических регламентов, повлекшего за собой причинение вреда;</w:delText>
        </w:r>
      </w:del>
    </w:p>
    <w:p w14:paraId="099EAA5C" w14:textId="77777777" w:rsidR="00356CB5" w:rsidRPr="00164B59" w:rsidDel="00A920F5" w:rsidRDefault="002661ED" w:rsidP="00180E57">
      <w:pPr>
        <w:ind w:firstLine="567"/>
        <w:jc w:val="both"/>
        <w:rPr>
          <w:del w:id="342" w:author="Юлия Бунина" w:date="2017-01-28T12:51:00Z"/>
          <w:rFonts w:ascii="Times New Roman" w:hAnsi="Times New Roman"/>
          <w:color w:val="000000"/>
          <w:lang w:val="ru-RU"/>
        </w:rPr>
      </w:pPr>
      <w:bookmarkStart w:id="343" w:name="sub_557022"/>
      <w:bookmarkEnd w:id="339"/>
      <w:del w:id="344" w:author="Юлия Бунина" w:date="2017-01-28T12:50:00Z">
        <w:r w:rsidRPr="00164B59" w:rsidDel="00766AA7">
          <w:rPr>
            <w:rFonts w:ascii="Times New Roman" w:hAnsi="Times New Roman"/>
            <w:color w:val="000000"/>
            <w:lang w:val="ru-RU"/>
          </w:rPr>
          <w:delText>9</w:delText>
        </w:r>
      </w:del>
      <w:del w:id="345" w:author="Юлия Бунина" w:date="2017-01-28T12:51:00Z">
        <w:r w:rsidR="009F2D1E" w:rsidRPr="00164B59" w:rsidDel="00A920F5">
          <w:rPr>
            <w:rFonts w:ascii="Times New Roman" w:hAnsi="Times New Roman"/>
            <w:color w:val="000000"/>
            <w:lang w:val="ru-RU"/>
          </w:rPr>
          <w:delText xml:space="preserve">.1.2. </w:delText>
        </w:r>
        <w:r w:rsidR="004E1A90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356CB5" w:rsidRPr="00164B59" w:rsidDel="00A920F5">
          <w:rPr>
            <w:rFonts w:ascii="Times New Roman" w:hAnsi="Times New Roman"/>
            <w:color w:val="000000"/>
            <w:lang w:val="ru-RU"/>
          </w:rPr>
          <w:delText>неоднократного в течение одного</w:delText>
        </w:r>
        <w:r w:rsidR="00356CB5" w:rsidRPr="00164B59" w:rsidDel="00A920F5">
          <w:rPr>
            <w:rFonts w:ascii="Times New Roman" w:hAnsi="Times New Roman"/>
            <w:color w:val="000000"/>
          </w:rPr>
          <w:delText> </w:delText>
        </w:r>
        <w:r w:rsidR="00356CB5" w:rsidRPr="00164B59" w:rsidDel="00A920F5">
          <w:rPr>
            <w:rFonts w:ascii="Times New Roman" w:hAnsi="Times New Roman"/>
            <w:color w:val="000000"/>
            <w:lang w:val="ru-RU"/>
          </w:rPr>
          <w:delText xml:space="preserve">года или грубого нарушения членом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356CB5" w:rsidRPr="00164B59" w:rsidDel="00A920F5">
          <w:rPr>
            <w:rFonts w:ascii="Times New Roman" w:hAnsi="Times New Roman"/>
            <w:color w:val="000000"/>
            <w:lang w:val="ru-RU"/>
          </w:rPr>
          <w:delText xml:space="preserve"> требований к выдаче свидетельств о допуске, требований технических регламентов, правил контроля в области саморегулирования, требований стандартов саморегулируемых организаций и (или) требований правил саморегулирования;</w:delText>
        </w:r>
      </w:del>
    </w:p>
    <w:p w14:paraId="26FA4472" w14:textId="77777777" w:rsidR="00356CB5" w:rsidRPr="00164B59" w:rsidDel="00A920F5" w:rsidRDefault="002661ED" w:rsidP="00180E57">
      <w:pPr>
        <w:ind w:firstLine="567"/>
        <w:jc w:val="both"/>
        <w:rPr>
          <w:del w:id="346" w:author="Юлия Бунина" w:date="2017-01-28T12:51:00Z"/>
          <w:rFonts w:ascii="Times New Roman" w:hAnsi="Times New Roman"/>
          <w:color w:val="000000"/>
          <w:lang w:val="ru-RU"/>
        </w:rPr>
      </w:pPr>
      <w:bookmarkStart w:id="347" w:name="sub_557023"/>
      <w:bookmarkEnd w:id="343"/>
      <w:del w:id="348" w:author="Юлия Бунина" w:date="2017-01-28T12:50:00Z">
        <w:r w:rsidRPr="00164B59" w:rsidDel="00766AA7">
          <w:rPr>
            <w:rFonts w:ascii="Times New Roman" w:hAnsi="Times New Roman"/>
            <w:color w:val="000000"/>
            <w:lang w:val="ru-RU"/>
          </w:rPr>
          <w:delText>9</w:delText>
        </w:r>
      </w:del>
      <w:del w:id="349" w:author="Юлия Бунина" w:date="2017-01-28T12:51:00Z">
        <w:r w:rsidR="009F2D1E" w:rsidRPr="00164B59" w:rsidDel="00A920F5">
          <w:rPr>
            <w:rFonts w:ascii="Times New Roman" w:hAnsi="Times New Roman"/>
            <w:color w:val="000000"/>
            <w:lang w:val="ru-RU"/>
          </w:rPr>
          <w:delText>.1.3.</w:delText>
        </w:r>
        <w:r w:rsidR="004E1A90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356CB5" w:rsidRPr="00164B59" w:rsidDel="00A920F5">
          <w:rPr>
            <w:rFonts w:ascii="Times New Roman" w:hAnsi="Times New Roman"/>
            <w:color w:val="000000"/>
            <w:lang w:val="ru-RU"/>
          </w:rPr>
          <w:delText>неоднократной неуплаты в течение одного</w:delText>
        </w:r>
        <w:r w:rsidR="00356CB5" w:rsidRPr="00164B59" w:rsidDel="00A920F5">
          <w:rPr>
            <w:rFonts w:ascii="Times New Roman" w:hAnsi="Times New Roman"/>
            <w:color w:val="000000"/>
          </w:rPr>
          <w:delText> </w:delText>
        </w:r>
        <w:r w:rsidR="00356CB5" w:rsidRPr="00164B59" w:rsidDel="00A920F5">
          <w:rPr>
            <w:rFonts w:ascii="Times New Roman" w:hAnsi="Times New Roman"/>
            <w:color w:val="000000"/>
            <w:lang w:val="ru-RU"/>
          </w:rPr>
          <w:delText>года или несвоевременной уплаты в течение одного</w:delText>
        </w:r>
        <w:r w:rsidR="00356CB5" w:rsidRPr="00164B59" w:rsidDel="00A920F5">
          <w:rPr>
            <w:rFonts w:ascii="Times New Roman" w:hAnsi="Times New Roman"/>
            <w:color w:val="000000"/>
          </w:rPr>
          <w:delText> </w:delText>
        </w:r>
        <w:r w:rsidR="00356CB5" w:rsidRPr="00164B59" w:rsidDel="00A920F5">
          <w:rPr>
            <w:rFonts w:ascii="Times New Roman" w:hAnsi="Times New Roman"/>
            <w:color w:val="000000"/>
            <w:lang w:val="ru-RU"/>
          </w:rPr>
          <w:delText>года членских взносов;</w:delText>
        </w:r>
      </w:del>
    </w:p>
    <w:p w14:paraId="6A2085A7" w14:textId="77777777" w:rsidR="003C45CC" w:rsidRPr="00164B59" w:rsidDel="00A920F5" w:rsidRDefault="002661ED" w:rsidP="00180E57">
      <w:pPr>
        <w:ind w:firstLine="567"/>
        <w:jc w:val="both"/>
        <w:rPr>
          <w:del w:id="350" w:author="Юлия Бунина" w:date="2017-01-28T12:51:00Z"/>
          <w:rFonts w:ascii="Times New Roman" w:hAnsi="Times New Roman"/>
        </w:rPr>
      </w:pPr>
      <w:del w:id="351" w:author="Юлия Бунина" w:date="2017-01-28T12:50:00Z">
        <w:r w:rsidRPr="00164B59" w:rsidDel="00766AA7">
          <w:rPr>
            <w:rFonts w:ascii="Times New Roman" w:hAnsi="Times New Roman"/>
          </w:rPr>
          <w:delText>9</w:delText>
        </w:r>
      </w:del>
      <w:del w:id="352" w:author="Юлия Бунина" w:date="2017-01-28T12:51:00Z">
        <w:r w:rsidR="009F2D1E" w:rsidRPr="00164B59" w:rsidDel="00A920F5">
          <w:rPr>
            <w:rFonts w:ascii="Times New Roman" w:hAnsi="Times New Roman"/>
          </w:rPr>
          <w:delText xml:space="preserve">.1.4. </w:delText>
        </w:r>
        <w:r w:rsidR="003C45CC" w:rsidRPr="00164B59" w:rsidDel="00A920F5">
          <w:rPr>
            <w:rFonts w:ascii="Times New Roman" w:hAnsi="Times New Roman"/>
          </w:rPr>
          <w:delText xml:space="preserve">неоднократного в течении одного года привлечения  члена </w:delText>
        </w:r>
        <w:r w:rsidR="00554F6B" w:rsidRPr="00164B59" w:rsidDel="00A920F5">
          <w:rPr>
            <w:rFonts w:ascii="Times New Roman" w:hAnsi="Times New Roman"/>
          </w:rPr>
          <w:delText xml:space="preserve">Саморегулируемой организации </w:delText>
        </w:r>
        <w:r w:rsidR="003C45CC" w:rsidRPr="00164B59" w:rsidDel="00A920F5">
          <w:rPr>
            <w:rFonts w:ascii="Times New Roman" w:hAnsi="Times New Roman"/>
          </w:rPr>
          <w:delText xml:space="preserve"> к ответственности  за нарушение миграционного законодательства.</w:delText>
        </w:r>
      </w:del>
    </w:p>
    <w:p w14:paraId="7CB4595E" w14:textId="77777777" w:rsidR="00E80999" w:rsidRPr="00164B59" w:rsidDel="00A920F5" w:rsidRDefault="002661ED" w:rsidP="00180E57">
      <w:pPr>
        <w:ind w:firstLine="567"/>
        <w:jc w:val="both"/>
        <w:rPr>
          <w:del w:id="353" w:author="Юлия Бунина" w:date="2017-01-28T12:51:00Z"/>
          <w:rFonts w:ascii="Times New Roman" w:hAnsi="Times New Roman"/>
          <w:color w:val="000000"/>
          <w:lang w:val="ru-RU"/>
        </w:rPr>
      </w:pPr>
      <w:bookmarkStart w:id="354" w:name="sub_557024"/>
      <w:bookmarkEnd w:id="347"/>
      <w:del w:id="355" w:author="Юлия Бунина" w:date="2017-01-28T12:51:00Z">
        <w:r w:rsidRPr="00164B59" w:rsidDel="00A920F5">
          <w:rPr>
            <w:rFonts w:ascii="Times New Roman" w:hAnsi="Times New Roman"/>
            <w:color w:val="000000"/>
            <w:lang w:val="ru-RU"/>
          </w:rPr>
          <w:delText>9</w:delText>
        </w:r>
        <w:r w:rsidR="009F2D1E" w:rsidRPr="00164B59" w:rsidDel="00A920F5">
          <w:rPr>
            <w:rFonts w:ascii="Times New Roman" w:hAnsi="Times New Roman"/>
            <w:color w:val="000000"/>
            <w:lang w:val="ru-RU"/>
          </w:rPr>
          <w:delText xml:space="preserve">.1.5. </w:delText>
        </w:r>
        <w:r w:rsidR="00356CB5" w:rsidRPr="00164B59" w:rsidDel="00A920F5">
          <w:rPr>
            <w:rFonts w:ascii="Times New Roman" w:hAnsi="Times New Roman"/>
            <w:color w:val="000000"/>
            <w:lang w:val="ru-RU"/>
          </w:rPr>
          <w:delText xml:space="preserve">невнесения взноса в компенсационный фонд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D104DE" w:rsidRPr="00164B59" w:rsidDel="00A920F5">
          <w:rPr>
            <w:rFonts w:ascii="Times New Roman" w:hAnsi="Times New Roman"/>
            <w:color w:val="000000"/>
            <w:lang w:val="ru-RU"/>
          </w:rPr>
          <w:delText>членом саморегулируемой организации,</w:delText>
        </w:r>
        <w:r w:rsidR="0016472C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A56FDF" w:rsidRPr="00164B59" w:rsidDel="00A920F5">
          <w:rPr>
            <w:rFonts w:ascii="Times New Roman" w:hAnsi="Times New Roman"/>
            <w:color w:val="000000"/>
            <w:lang w:val="ru-RU"/>
          </w:rPr>
          <w:delText>в установленный срок</w:delText>
        </w:r>
        <w:r w:rsidR="00E80999" w:rsidRPr="00164B59" w:rsidDel="00A920F5">
          <w:rPr>
            <w:rFonts w:ascii="Times New Roman" w:hAnsi="Times New Roman"/>
            <w:color w:val="000000"/>
            <w:lang w:val="ru-RU"/>
          </w:rPr>
          <w:delText>;</w:delText>
        </w:r>
      </w:del>
    </w:p>
    <w:p w14:paraId="2DD55519" w14:textId="77777777" w:rsidR="009F2D1E" w:rsidRPr="00164B59" w:rsidDel="00A920F5" w:rsidRDefault="00E80999" w:rsidP="00180E57">
      <w:pPr>
        <w:ind w:firstLine="567"/>
        <w:jc w:val="both"/>
        <w:rPr>
          <w:del w:id="356" w:author="Юлия Бунина" w:date="2017-01-28T12:51:00Z"/>
          <w:rFonts w:ascii="Times New Roman" w:hAnsi="Times New Roman"/>
          <w:color w:val="000000"/>
          <w:lang w:val="ru-RU"/>
        </w:rPr>
      </w:pPr>
      <w:del w:id="357" w:author="Юлия Бунина" w:date="2017-01-28T12:51:00Z">
        <w:r w:rsidRPr="00164B59" w:rsidDel="00A920F5">
          <w:rPr>
            <w:rFonts w:ascii="Times New Roman" w:hAnsi="Times New Roman"/>
            <w:color w:val="000000"/>
            <w:lang w:val="ru-RU"/>
          </w:rPr>
          <w:delText>9.1.6.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строительства.</w:delText>
        </w:r>
      </w:del>
    </w:p>
    <w:bookmarkEnd w:id="354"/>
    <w:p w14:paraId="6C2E73ED" w14:textId="77777777" w:rsidR="00D6046E" w:rsidRPr="00164B59" w:rsidRDefault="00D6046E" w:rsidP="00180E57">
      <w:pPr>
        <w:ind w:firstLine="567"/>
        <w:jc w:val="both"/>
        <w:rPr>
          <w:ins w:id="358" w:author="Юлия Бунина" w:date="2017-01-28T14:05:00Z"/>
          <w:rFonts w:ascii="Times New Roman" w:hAnsi="Times New Roman"/>
          <w:color w:val="000000"/>
          <w:lang w:val="ru-RU"/>
        </w:rPr>
      </w:pPr>
      <w:ins w:id="359" w:author="Юлия Бунина" w:date="2017-01-28T14:05:00Z">
        <w:r w:rsidRPr="00164B59">
          <w:rPr>
            <w:rFonts w:ascii="Times New Roman" w:hAnsi="Times New Roman"/>
            <w:color w:val="000000"/>
            <w:lang w:val="ru-RU"/>
          </w:rPr>
          <w:t>10</w:t>
        </w:r>
      </w:ins>
      <w:del w:id="360" w:author="Юлия Бунина" w:date="2017-01-28T14:05:00Z">
        <w:r w:rsidR="002661ED" w:rsidRPr="00164B59" w:rsidDel="00D6046E">
          <w:rPr>
            <w:rFonts w:ascii="Times New Roman" w:hAnsi="Times New Roman"/>
            <w:color w:val="000000"/>
            <w:lang w:val="ru-RU"/>
          </w:rPr>
          <w:delText>9</w:delText>
        </w:r>
      </w:del>
      <w:r w:rsidR="009F2D1E" w:rsidRPr="00164B59">
        <w:rPr>
          <w:rFonts w:ascii="Times New Roman" w:hAnsi="Times New Roman"/>
          <w:color w:val="000000"/>
          <w:lang w:val="ru-RU"/>
        </w:rPr>
        <w:t xml:space="preserve">.2.  </w:t>
      </w:r>
      <w:r w:rsidR="005442F2" w:rsidRPr="00164B59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="005442F2" w:rsidRPr="00164B59">
        <w:rPr>
          <w:rFonts w:ascii="Times New Roman" w:hAnsi="Times New Roman"/>
          <w:color w:val="000000"/>
          <w:lang w:val="ru-RU"/>
        </w:rPr>
        <w:t xml:space="preserve">исключения из членов </w:t>
      </w:r>
      <w:r w:rsidR="00554F6B" w:rsidRPr="00164B59">
        <w:rPr>
          <w:rFonts w:ascii="Times New Roman" w:hAnsi="Times New Roman"/>
          <w:color w:val="000000"/>
          <w:lang w:val="ru-RU"/>
        </w:rPr>
        <w:t>Саморегулируемой организации</w:t>
      </w:r>
      <w:del w:id="361" w:author="Юлия Бунина" w:date="2017-01-28T12:52:00Z">
        <w:r w:rsidR="005442F2" w:rsidRPr="00164B59" w:rsidDel="00A920F5">
          <w:rPr>
            <w:rFonts w:ascii="Times New Roman" w:hAnsi="Times New Roman"/>
            <w:color w:val="000000"/>
            <w:lang w:val="ru-RU"/>
          </w:rPr>
          <w:delText>,</w:delText>
        </w:r>
      </w:del>
      <w:r w:rsidR="005442F2" w:rsidRPr="00164B59">
        <w:rPr>
          <w:rFonts w:ascii="Times New Roman" w:hAnsi="Times New Roman"/>
          <w:color w:val="000000"/>
          <w:lang w:val="ru-RU"/>
        </w:rPr>
        <w:t xml:space="preserve"> </w:t>
      </w:r>
      <w:del w:id="362" w:author="Юлия Бунина" w:date="2017-01-28T12:52:00Z">
        <w:r w:rsidR="005442F2" w:rsidRPr="00164B59" w:rsidDel="00A920F5">
          <w:rPr>
            <w:rFonts w:ascii="Times New Roman" w:hAnsi="Times New Roman"/>
            <w:color w:val="000000"/>
            <w:lang w:val="ru-RU"/>
          </w:rPr>
          <w:delText>в случаях</w:delText>
        </w:r>
        <w:r w:rsidR="009F2D1E" w:rsidRPr="00164B59" w:rsidDel="00A920F5">
          <w:rPr>
            <w:rFonts w:ascii="Times New Roman" w:hAnsi="Times New Roman"/>
            <w:color w:val="000000"/>
            <w:lang w:val="ru-RU"/>
          </w:rPr>
          <w:delText xml:space="preserve">, предусмотренных пунктами </w:delText>
        </w:r>
        <w:r w:rsidR="002661ED" w:rsidRPr="00164B59" w:rsidDel="00A920F5">
          <w:rPr>
            <w:rFonts w:ascii="Times New Roman" w:hAnsi="Times New Roman"/>
            <w:color w:val="000000"/>
            <w:lang w:val="ru-RU"/>
          </w:rPr>
          <w:delText xml:space="preserve"> 9.1.1.-</w:delText>
        </w:r>
        <w:r w:rsidR="008E4DB0" w:rsidRPr="00164B59" w:rsidDel="00A920F5">
          <w:rPr>
            <w:rFonts w:ascii="Times New Roman" w:hAnsi="Times New Roman"/>
            <w:color w:val="000000"/>
            <w:lang w:val="ru-RU"/>
          </w:rPr>
          <w:delText>9</w:delText>
        </w:r>
        <w:r w:rsidR="00B54BE5" w:rsidRPr="00164B59" w:rsidDel="00A920F5">
          <w:rPr>
            <w:rFonts w:ascii="Times New Roman" w:hAnsi="Times New Roman"/>
            <w:color w:val="000000"/>
            <w:lang w:val="ru-RU"/>
          </w:rPr>
          <w:delText>.1.</w:delText>
        </w:r>
        <w:r w:rsidR="00D104DE" w:rsidRPr="00164B59" w:rsidDel="00A920F5">
          <w:rPr>
            <w:rFonts w:ascii="Times New Roman" w:hAnsi="Times New Roman"/>
            <w:color w:val="000000"/>
            <w:lang w:val="ru-RU"/>
          </w:rPr>
          <w:delText>5</w:delText>
        </w:r>
        <w:r w:rsidR="009F2D1E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  <w:r w:rsidR="003E4014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5442F2" w:rsidRPr="00164B59" w:rsidDel="00A920F5">
          <w:rPr>
            <w:rFonts w:ascii="Times New Roman" w:hAnsi="Times New Roman"/>
            <w:color w:val="000000"/>
            <w:lang w:val="ru-RU"/>
          </w:rPr>
          <w:delText xml:space="preserve">настоящего Положения, </w:delText>
        </w:r>
      </w:del>
      <w:r w:rsidR="003E4014" w:rsidRPr="00164B59">
        <w:rPr>
          <w:rFonts w:ascii="Times New Roman" w:hAnsi="Times New Roman"/>
          <w:color w:val="000000"/>
          <w:lang w:val="ru-RU"/>
        </w:rPr>
        <w:t xml:space="preserve">относится к компетенции </w:t>
      </w:r>
      <w:del w:id="363" w:author="Юлия Бунина" w:date="2017-01-28T12:52:00Z">
        <w:r w:rsidR="003E4014" w:rsidRPr="00164B59" w:rsidDel="00A920F5">
          <w:rPr>
            <w:rFonts w:ascii="Times New Roman" w:hAnsi="Times New Roman"/>
            <w:color w:val="000000"/>
            <w:lang w:val="ru-RU"/>
          </w:rPr>
          <w:delText>Общего собрания членов</w:delText>
        </w:r>
      </w:del>
      <w:ins w:id="364" w:author="Юлия Бунина" w:date="2017-01-28T12:52:00Z">
        <w:r w:rsidR="00A920F5" w:rsidRPr="00164B59">
          <w:rPr>
            <w:rFonts w:ascii="Times New Roman" w:hAnsi="Times New Roman"/>
            <w:color w:val="000000"/>
            <w:lang w:val="ru-RU"/>
          </w:rPr>
          <w:t>Совета директоров</w:t>
        </w:r>
      </w:ins>
      <w:r w:rsidR="003E4014" w:rsidRPr="00164B59">
        <w:rPr>
          <w:rFonts w:ascii="Times New Roman" w:hAnsi="Times New Roman"/>
          <w:color w:val="000000"/>
          <w:lang w:val="ru-RU"/>
        </w:rPr>
        <w:t xml:space="preserve"> </w:t>
      </w:r>
      <w:r w:rsidR="00554F6B" w:rsidRPr="00164B59">
        <w:rPr>
          <w:rFonts w:ascii="Times New Roman" w:hAnsi="Times New Roman"/>
          <w:color w:val="000000"/>
          <w:lang w:val="ru-RU"/>
        </w:rPr>
        <w:t>Саморегулируемой организации</w:t>
      </w:r>
      <w:ins w:id="365" w:author="Юлия Бунина" w:date="2017-01-28T12:52:00Z">
        <w:r w:rsidR="00A920F5" w:rsidRPr="00164B59">
          <w:rPr>
            <w:rFonts w:ascii="Times New Roman" w:hAnsi="Times New Roman"/>
            <w:color w:val="000000"/>
            <w:lang w:val="ru-RU"/>
          </w:rPr>
          <w:t xml:space="preserve"> и применяется по рекомендации Дисциплинарного комитета Саморегулируемой организации.</w:t>
        </w:r>
      </w:ins>
    </w:p>
    <w:p w14:paraId="4D222EC0" w14:textId="77777777" w:rsidR="00D6046E" w:rsidRPr="00164B59" w:rsidRDefault="00D6046E" w:rsidP="00D6046E">
      <w:pPr>
        <w:ind w:firstLine="567"/>
        <w:jc w:val="both"/>
        <w:rPr>
          <w:ins w:id="366" w:author="Юлия Бунина" w:date="2017-01-30T14:54:00Z"/>
          <w:rFonts w:ascii="Times New Roman" w:hAnsi="Times New Roman"/>
        </w:rPr>
      </w:pPr>
      <w:ins w:id="367" w:author="Юлия Бунина" w:date="2017-01-28T14:05:00Z">
        <w:r w:rsidRPr="00164B59">
          <w:rPr>
            <w:rFonts w:ascii="Times New Roman" w:hAnsi="Times New Roman"/>
          </w:rPr>
          <w:t xml:space="preserve">10.3. Общее собрание вправе принять решение об отказе в применении к члену саморегулируемой организации меры дисциплинарного воздействия, </w:t>
        </w:r>
        <w:proofErr w:type="gramStart"/>
        <w:r w:rsidRPr="00164B59">
          <w:rPr>
            <w:rFonts w:ascii="Times New Roman" w:hAnsi="Times New Roman"/>
          </w:rPr>
          <w:t>предусмотренной  настоящим</w:t>
        </w:r>
        <w:proofErr w:type="gramEnd"/>
        <w:r w:rsidRPr="00164B59">
          <w:rPr>
            <w:rFonts w:ascii="Times New Roman" w:hAnsi="Times New Roman"/>
          </w:rPr>
          <w:t xml:space="preserve"> разделом. </w:t>
        </w:r>
      </w:ins>
    </w:p>
    <w:p w14:paraId="33686C12" w14:textId="77777777" w:rsidR="006A75BB" w:rsidRPr="00164B59" w:rsidRDefault="006A75BB" w:rsidP="00D6046E">
      <w:pPr>
        <w:ind w:firstLine="567"/>
        <w:jc w:val="both"/>
        <w:rPr>
          <w:ins w:id="368" w:author="Юлия Бунина" w:date="2017-01-30T10:54:00Z"/>
          <w:rFonts w:ascii="Times New Roman" w:hAnsi="Times New Roman"/>
        </w:rPr>
      </w:pPr>
    </w:p>
    <w:p w14:paraId="4806ACBB" w14:textId="77777777" w:rsidR="006A75BB" w:rsidRPr="00164B59" w:rsidRDefault="006A75BB" w:rsidP="006A75BB">
      <w:pPr>
        <w:ind w:firstLine="567"/>
        <w:jc w:val="center"/>
        <w:rPr>
          <w:ins w:id="369" w:author="Юлия Бунина" w:date="2017-01-30T10:54:00Z"/>
          <w:rFonts w:ascii="Times New Roman" w:hAnsi="Times New Roman"/>
          <w:b/>
          <w:color w:val="000000"/>
        </w:rPr>
      </w:pPr>
      <w:proofErr w:type="gramStart"/>
      <w:ins w:id="370" w:author="Юлия Бунина" w:date="2017-01-30T10:54:00Z">
        <w:r w:rsidRPr="00164B59">
          <w:rPr>
            <w:rFonts w:ascii="Times New Roman" w:hAnsi="Times New Roman"/>
            <w:b/>
            <w:color w:val="000000"/>
          </w:rPr>
          <w:t>11. Порядок применения мер дисциплинарного воздействия.</w:t>
        </w:r>
        <w:proofErr w:type="gramEnd"/>
      </w:ins>
    </w:p>
    <w:p w14:paraId="431D52A2" w14:textId="77777777" w:rsidR="006A75BB" w:rsidRPr="00164B59" w:rsidRDefault="006A75BB" w:rsidP="006A75BB">
      <w:pPr>
        <w:ind w:firstLine="567"/>
        <w:jc w:val="both"/>
        <w:rPr>
          <w:ins w:id="371" w:author="Юлия Бунина" w:date="2017-01-30T10:54:00Z"/>
          <w:rFonts w:ascii="Times New Roman" w:hAnsi="Times New Roman"/>
          <w:color w:val="000000"/>
        </w:rPr>
      </w:pPr>
      <w:ins w:id="372" w:author="Юлия Бунина" w:date="2017-01-30T10:54:00Z">
        <w:r w:rsidRPr="00164B59">
          <w:rPr>
            <w:rFonts w:ascii="Times New Roman" w:hAnsi="Times New Roman"/>
            <w:color w:val="000000"/>
          </w:rPr>
          <w:t xml:space="preserve">11.1. Основаниями для рассмотрения Дисциплинарным комитетом вопроса о применении мер дисциплинарного воздействия к члену Саморегулируемой </w:t>
        </w:r>
        <w:proofErr w:type="gramStart"/>
        <w:r w:rsidRPr="00164B59">
          <w:rPr>
            <w:rFonts w:ascii="Times New Roman" w:hAnsi="Times New Roman"/>
            <w:color w:val="000000"/>
          </w:rPr>
          <w:t>организации  являются</w:t>
        </w:r>
        <w:proofErr w:type="gramEnd"/>
        <w:r w:rsidRPr="00164B59">
          <w:rPr>
            <w:rFonts w:ascii="Times New Roman" w:hAnsi="Times New Roman"/>
            <w:color w:val="000000"/>
          </w:rPr>
          <w:t xml:space="preserve"> данные проверок, проводимых Контрольно-Экспертным комитетом Саморегулируемой организации, а так же сведения, предоставленные бухгалтерией Саморегулируемой организации </w:t>
        </w:r>
      </w:ins>
      <w:ins w:id="373" w:author="Юлия Бунина" w:date="2017-01-31T13:55:00Z">
        <w:r w:rsidR="000C726B">
          <w:rPr>
            <w:rFonts w:ascii="Times New Roman" w:hAnsi="Times New Roman"/>
            <w:color w:val="000000"/>
          </w:rPr>
          <w:t>с приложением акта сверки взаиморасчетов с соответствующим членом</w:t>
        </w:r>
      </w:ins>
      <w:ins w:id="374" w:author="Юлия Бунина" w:date="2017-01-30T10:54:00Z">
        <w:r w:rsidRPr="00164B59">
          <w:rPr>
            <w:rFonts w:ascii="Times New Roman" w:hAnsi="Times New Roman"/>
            <w:color w:val="000000"/>
          </w:rPr>
          <w:t>.</w:t>
        </w:r>
      </w:ins>
    </w:p>
    <w:p w14:paraId="56F7DC61" w14:textId="77777777" w:rsidR="006A75BB" w:rsidRPr="00164B59" w:rsidRDefault="006A75BB" w:rsidP="006A75BB">
      <w:pPr>
        <w:ind w:firstLine="567"/>
        <w:jc w:val="both"/>
        <w:rPr>
          <w:ins w:id="375" w:author="Юлия Бунина" w:date="2017-01-30T10:54:00Z"/>
          <w:rFonts w:ascii="Times New Roman" w:hAnsi="Times New Roman"/>
          <w:color w:val="000000"/>
        </w:rPr>
      </w:pPr>
      <w:ins w:id="376" w:author="Юлия Бунина" w:date="2017-01-30T10:54:00Z">
        <w:r w:rsidRPr="00164B59">
          <w:rPr>
            <w:rFonts w:ascii="Times New Roman" w:hAnsi="Times New Roman"/>
            <w:color w:val="000000"/>
          </w:rPr>
          <w:t xml:space="preserve">11.2. В разумный срок, но не более 14 рабочих дней с момента поступления в Дисциплинарный комитет соответствующих материалов проверки деятельности члена Саморегулируемой </w:t>
        </w:r>
        <w:proofErr w:type="gramStart"/>
        <w:r w:rsidRPr="00164B59">
          <w:rPr>
            <w:rFonts w:ascii="Times New Roman" w:hAnsi="Times New Roman"/>
            <w:color w:val="000000"/>
          </w:rPr>
          <w:t>организации  и</w:t>
        </w:r>
        <w:proofErr w:type="gramEnd"/>
        <w:r w:rsidRPr="00164B59">
          <w:rPr>
            <w:rFonts w:ascii="Times New Roman" w:hAnsi="Times New Roman"/>
            <w:color w:val="000000"/>
          </w:rPr>
          <w:t xml:space="preserve"> (или) сведений о наличии задолженности,  </w:t>
        </w:r>
        <w:r w:rsidRPr="00164B59">
          <w:rPr>
            <w:rFonts w:ascii="Times New Roman" w:hAnsi="Times New Roman"/>
            <w:color w:val="000000"/>
          </w:rPr>
          <w:lastRenderedPageBreak/>
          <w:t>Дисциплинарный комитет обязан рассмотреть материалы проверки и вынести решение о применении мер дисциплинарного воздействия.</w:t>
        </w:r>
      </w:ins>
    </w:p>
    <w:p w14:paraId="7DCE52AC" w14:textId="77777777" w:rsidR="006A75BB" w:rsidRPr="00164B59" w:rsidRDefault="006A75BB" w:rsidP="006A75BB">
      <w:pPr>
        <w:ind w:firstLine="567"/>
        <w:jc w:val="both"/>
        <w:rPr>
          <w:ins w:id="377" w:author="Юлия Бунина" w:date="2017-01-30T10:54:00Z"/>
          <w:rFonts w:ascii="Times New Roman" w:hAnsi="Times New Roman"/>
        </w:rPr>
      </w:pPr>
      <w:proofErr w:type="gramStart"/>
      <w:ins w:id="378" w:author="Юлия Бунина" w:date="2017-01-30T10:54:00Z">
        <w:r w:rsidRPr="00164B59">
          <w:rPr>
            <w:rFonts w:ascii="Times New Roman" w:hAnsi="Times New Roman"/>
            <w:color w:val="000000"/>
          </w:rPr>
          <w:t>11.3. Дисциплинарный комитет приглашает на свои заседания лиц, являющихся участниками дисциплинарного производства.</w:t>
        </w:r>
        <w:proofErr w:type="gramEnd"/>
        <w:r w:rsidRPr="00164B59">
          <w:rPr>
            <w:rFonts w:ascii="Times New Roman" w:hAnsi="Times New Roman"/>
            <w:color w:val="000000"/>
          </w:rPr>
          <w:t xml:space="preserve"> </w:t>
        </w:r>
      </w:ins>
      <w:proofErr w:type="gramStart"/>
      <w:ins w:id="379" w:author="Юлия Бунина" w:date="2017-01-30T14:07:00Z">
        <w:r w:rsidR="00C72FC3" w:rsidRPr="00164B59">
          <w:rPr>
            <w:rFonts w:ascii="Times New Roman" w:hAnsi="Times New Roman"/>
          </w:rPr>
          <w:t>Надлежащим уведомлением является направление почтового, факсового, нарочного или иного извещения о времени и месте заседания дисциплинарного коми</w:t>
        </w:r>
      </w:ins>
      <w:ins w:id="380" w:author="Юлия Бунина" w:date="2017-01-30T14:08:00Z">
        <w:r w:rsidR="00C72FC3" w:rsidRPr="00164B59">
          <w:rPr>
            <w:rFonts w:ascii="Times New Roman" w:hAnsi="Times New Roman"/>
          </w:rPr>
          <w:t>тета</w:t>
        </w:r>
      </w:ins>
      <w:ins w:id="381" w:author="Юлия Бунина" w:date="2017-01-30T14:07:00Z">
        <w:r w:rsidR="00C72FC3" w:rsidRPr="00164B59">
          <w:rPr>
            <w:rFonts w:ascii="Times New Roman" w:hAnsi="Times New Roman"/>
          </w:rPr>
          <w:t xml:space="preserve"> с подтверждением отправки или получения адресатом.</w:t>
        </w:r>
        <w:proofErr w:type="gramEnd"/>
        <w:r w:rsidR="00C72FC3" w:rsidRPr="00164B59">
          <w:rPr>
            <w:rFonts w:ascii="Times New Roman" w:hAnsi="Times New Roman"/>
          </w:rPr>
          <w:t xml:space="preserve"> </w:t>
        </w:r>
        <w:proofErr w:type="gramStart"/>
        <w:r w:rsidR="00C72FC3" w:rsidRPr="00164B59">
          <w:rPr>
            <w:rFonts w:ascii="Times New Roman" w:hAnsi="Times New Roman"/>
          </w:rPr>
          <w:t xml:space="preserve">Уведомление </w:t>
        </w:r>
      </w:ins>
      <w:ins w:id="382" w:author="Юлия Бунина" w:date="2017-01-30T14:09:00Z">
        <w:r w:rsidR="00C72FC3" w:rsidRPr="00164B59">
          <w:rPr>
            <w:rFonts w:ascii="Times New Roman" w:hAnsi="Times New Roman"/>
          </w:rPr>
          <w:t xml:space="preserve">члену саморегулируемой организации </w:t>
        </w:r>
      </w:ins>
      <w:ins w:id="383" w:author="Юлия Бунина" w:date="2017-01-30T14:07:00Z">
        <w:r w:rsidR="00C72FC3" w:rsidRPr="00164B59">
          <w:rPr>
            <w:rFonts w:ascii="Times New Roman" w:hAnsi="Times New Roman"/>
          </w:rPr>
          <w:t>направляется по реквизитам связи, сведения о которых были предоставлены членом в заявлении о выдаче (замене) свидетельства о допуске,</w:t>
        </w:r>
      </w:ins>
      <w:ins w:id="384" w:author="Юлия Бунина" w:date="2017-01-30T14:09:00Z">
        <w:r w:rsidR="00C72FC3" w:rsidRPr="00164B59">
          <w:rPr>
            <w:rFonts w:ascii="Times New Roman" w:hAnsi="Times New Roman"/>
          </w:rPr>
          <w:t xml:space="preserve"> заявлении о вступлении члены</w:t>
        </w:r>
      </w:ins>
      <w:ins w:id="385" w:author="Юлия Бунина" w:date="2017-01-30T14:07:00Z">
        <w:r w:rsidR="00C72FC3" w:rsidRPr="00164B59">
          <w:rPr>
            <w:rFonts w:ascii="Times New Roman" w:hAnsi="Times New Roman"/>
          </w:rPr>
          <w:t xml:space="preserve"> </w:t>
        </w:r>
      </w:ins>
      <w:ins w:id="386" w:author="Юлия Бунина" w:date="2017-01-30T14:10:00Z">
        <w:r w:rsidR="00C72FC3" w:rsidRPr="00164B59">
          <w:rPr>
            <w:rFonts w:ascii="Times New Roman" w:hAnsi="Times New Roman"/>
          </w:rPr>
          <w:t xml:space="preserve">или о смене адреса </w:t>
        </w:r>
      </w:ins>
      <w:ins w:id="387" w:author="Юлия Бунина" w:date="2017-01-30T14:07:00Z">
        <w:r w:rsidR="00C72FC3" w:rsidRPr="00164B59">
          <w:rPr>
            <w:rFonts w:ascii="Times New Roman" w:hAnsi="Times New Roman"/>
          </w:rPr>
          <w:t xml:space="preserve">или по сведениям о члене </w:t>
        </w:r>
      </w:ins>
      <w:ins w:id="388" w:author="Юлия Бунина" w:date="2017-01-30T14:10:00Z">
        <w:r w:rsidR="00C72FC3" w:rsidRPr="00164B59">
          <w:rPr>
            <w:rFonts w:ascii="Times New Roman" w:hAnsi="Times New Roman"/>
          </w:rPr>
          <w:t>Союза</w:t>
        </w:r>
      </w:ins>
      <w:ins w:id="389" w:author="Юлия Бунина" w:date="2017-01-30T14:07:00Z">
        <w:r w:rsidR="00C72FC3" w:rsidRPr="00164B59">
          <w:rPr>
            <w:rFonts w:ascii="Times New Roman" w:hAnsi="Times New Roman"/>
          </w:rPr>
          <w:t>, опубликованным на официальном сайте Управления Федеральной налоговой службы Российской Федерации.</w:t>
        </w:r>
        <w:proofErr w:type="gramEnd"/>
        <w:r w:rsidR="00C72FC3" w:rsidRPr="00164B59">
          <w:rPr>
            <w:rFonts w:ascii="Times New Roman" w:hAnsi="Times New Roman"/>
          </w:rPr>
          <w:t xml:space="preserve"> </w:t>
        </w:r>
        <w:proofErr w:type="gramStart"/>
        <w:r w:rsidR="00C72FC3" w:rsidRPr="00164B59">
          <w:rPr>
            <w:rFonts w:ascii="Times New Roman" w:hAnsi="Times New Roman"/>
          </w:rPr>
          <w:t>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саморегулируемой организации.</w:t>
        </w:r>
      </w:ins>
      <w:proofErr w:type="gramEnd"/>
      <w:ins w:id="390" w:author="Юлия Бунина" w:date="2017-01-30T14:26:00Z">
        <w:r w:rsidR="00E56C0A" w:rsidRPr="00164B59">
          <w:rPr>
            <w:rFonts w:ascii="Times New Roman" w:hAnsi="Times New Roman"/>
          </w:rPr>
          <w:t xml:space="preserve"> </w:t>
        </w:r>
        <w:proofErr w:type="gramStart"/>
        <w:r w:rsidR="00E56C0A" w:rsidRPr="00164B59">
          <w:rPr>
            <w:rFonts w:ascii="Times New Roman" w:hAnsi="Times New Roman"/>
          </w:rPr>
          <w:t>Уведомление лицу</w:t>
        </w:r>
      </w:ins>
      <w:ins w:id="391" w:author="Юлия Бунина" w:date="2017-01-30T14:28:00Z">
        <w:r w:rsidR="00E56C0A" w:rsidRPr="00164B59">
          <w:rPr>
            <w:rFonts w:ascii="Times New Roman" w:hAnsi="Times New Roman"/>
          </w:rPr>
          <w:t>,</w:t>
        </w:r>
      </w:ins>
      <w:ins w:id="392" w:author="Юлия Бунина" w:date="2017-01-30T14:27:00Z">
        <w:r w:rsidR="00E56C0A" w:rsidRPr="00164B59">
          <w:rPr>
            <w:rFonts w:ascii="Times New Roman" w:hAnsi="Times New Roman"/>
            <w:color w:val="000000"/>
          </w:rPr>
          <w:t xml:space="preserve"> </w:t>
        </w:r>
      </w:ins>
      <w:ins w:id="393" w:author="Юлия Бунина" w:date="2017-01-30T14:28:00Z">
        <w:r w:rsidR="00E56C0A" w:rsidRPr="00164B59">
          <w:rPr>
            <w:rFonts w:ascii="Times New Roman" w:hAnsi="Times New Roman"/>
            <w:color w:val="000000"/>
          </w:rPr>
          <w:t xml:space="preserve">в связи с обращением которого рассматривается данное дело, направляется </w:t>
        </w:r>
      </w:ins>
      <w:ins w:id="394" w:author="Юлия Бунина" w:date="2017-01-30T14:27:00Z">
        <w:r w:rsidR="00E56C0A" w:rsidRPr="00164B59">
          <w:rPr>
            <w:rFonts w:ascii="Times New Roman" w:hAnsi="Times New Roman"/>
            <w:color w:val="000000"/>
          </w:rPr>
          <w:t>на почтовый адрес, указанный в соответствующем обращении, за исключением случая, когда такое обращение получено по электронной почте</w:t>
        </w:r>
        <w:r w:rsidR="00164B59">
          <w:rPr>
            <w:rFonts w:ascii="Times New Roman" w:hAnsi="Times New Roman"/>
            <w:color w:val="000000"/>
          </w:rPr>
          <w:t>.</w:t>
        </w:r>
      </w:ins>
      <w:proofErr w:type="gramEnd"/>
    </w:p>
    <w:p w14:paraId="6F467DBA" w14:textId="77777777" w:rsidR="006A75BB" w:rsidRPr="00164B59" w:rsidRDefault="006A75BB" w:rsidP="006A75BB">
      <w:pPr>
        <w:ind w:firstLine="567"/>
        <w:jc w:val="both"/>
        <w:rPr>
          <w:ins w:id="395" w:author="Юлия Бунина" w:date="2017-01-30T10:54:00Z"/>
          <w:rFonts w:ascii="Times New Roman" w:hAnsi="Times New Roman"/>
          <w:color w:val="000000"/>
        </w:rPr>
      </w:pPr>
      <w:proofErr w:type="gramStart"/>
      <w:ins w:id="396" w:author="Юлия Бунина" w:date="2017-01-30T10:54:00Z">
        <w:r w:rsidRPr="00164B59">
          <w:rPr>
            <w:rFonts w:ascii="Times New Roman" w:hAnsi="Times New Roman"/>
            <w:color w:val="000000"/>
          </w:rPr>
          <w:t xml:space="preserve">11.4. Действующий на основании доверенности или учредительных документов полномочный представитель члена </w:t>
        </w:r>
        <w:r w:rsidR="00E56C0A" w:rsidRPr="00164B59">
          <w:rPr>
            <w:rFonts w:ascii="Times New Roman" w:hAnsi="Times New Roman"/>
            <w:color w:val="000000"/>
          </w:rPr>
          <w:t>Саморегулируемой организации</w:t>
        </w:r>
        <w:r w:rsidRPr="00164B59">
          <w:rPr>
            <w:rFonts w:ascii="Times New Roman" w:hAnsi="Times New Roman"/>
            <w:color w:val="000000"/>
          </w:rPr>
          <w:t>, в отношении которого рассматривается дело, а также представитель лица, в связи с обращением которого рассматривается данное дело, вправе принять участие в заседании Дисциплинарного комитета при предоставлении документа (документов), удостоверяющего его полномочия.</w:t>
        </w:r>
        <w:proofErr w:type="gramEnd"/>
        <w:r w:rsidRPr="00164B59">
          <w:rPr>
            <w:rFonts w:ascii="Times New Roman" w:hAnsi="Times New Roman"/>
            <w:color w:val="000000"/>
          </w:rPr>
          <w:t xml:space="preserve"> </w:t>
        </w:r>
      </w:ins>
    </w:p>
    <w:p w14:paraId="7E52427A" w14:textId="77777777" w:rsidR="006A75BB" w:rsidRPr="00164B59" w:rsidRDefault="006A75BB" w:rsidP="006A75BB">
      <w:pPr>
        <w:ind w:firstLine="567"/>
        <w:jc w:val="both"/>
        <w:rPr>
          <w:ins w:id="397" w:author="Юлия Бунина" w:date="2017-01-30T10:54:00Z"/>
          <w:rFonts w:ascii="Times New Roman" w:hAnsi="Times New Roman"/>
          <w:color w:val="000000"/>
        </w:rPr>
      </w:pPr>
      <w:ins w:id="398" w:author="Юлия Бунина" w:date="2017-01-30T10:54:00Z">
        <w:r w:rsidRPr="00164B59">
          <w:rPr>
            <w:rFonts w:ascii="Times New Roman" w:hAnsi="Times New Roman"/>
            <w:color w:val="000000"/>
          </w:rPr>
          <w:t xml:space="preserve">11.5. Неявка полномочного представителя члена </w:t>
        </w:r>
        <w:r w:rsidR="00164B59">
          <w:rPr>
            <w:rFonts w:ascii="Times New Roman" w:hAnsi="Times New Roman"/>
            <w:color w:val="000000"/>
          </w:rPr>
          <w:t>Саморегулируемой организации</w:t>
        </w:r>
        <w:r w:rsidRPr="00164B59">
          <w:rPr>
            <w:rFonts w:ascii="Times New Roman" w:hAnsi="Times New Roman"/>
            <w:color w:val="000000"/>
          </w:rPr>
          <w:t xml:space="preserve">, в отношении которого рассматривается дело, на заседание Дисциплинарного комитета или лица, в связи с обращением которого рассматривается данное дело, а также его представителя, не препятствует рассмотрению дела о привлечении члена Саморегулируемой </w:t>
        </w:r>
        <w:proofErr w:type="gramStart"/>
        <w:r w:rsidRPr="00164B59">
          <w:rPr>
            <w:rFonts w:ascii="Times New Roman" w:hAnsi="Times New Roman"/>
            <w:color w:val="000000"/>
          </w:rPr>
          <w:t>организации  к</w:t>
        </w:r>
        <w:proofErr w:type="gramEnd"/>
        <w:r w:rsidRPr="00164B59">
          <w:rPr>
            <w:rFonts w:ascii="Times New Roman" w:hAnsi="Times New Roman"/>
            <w:color w:val="000000"/>
          </w:rPr>
          <w:t xml:space="preserve"> дисциплинарной ответственности и вынесению решения о применении мер дисциплинарного воздействия или иного решения. </w:t>
        </w:r>
      </w:ins>
    </w:p>
    <w:p w14:paraId="34CD308A" w14:textId="77777777" w:rsidR="006A75BB" w:rsidRPr="00164B59" w:rsidRDefault="006A75BB" w:rsidP="006A75BB">
      <w:pPr>
        <w:ind w:firstLine="567"/>
        <w:jc w:val="both"/>
        <w:rPr>
          <w:ins w:id="399" w:author="Юлия Бунина" w:date="2017-01-30T14:29:00Z"/>
          <w:rFonts w:ascii="Times New Roman" w:hAnsi="Times New Roman"/>
          <w:color w:val="000000"/>
        </w:rPr>
      </w:pPr>
      <w:proofErr w:type="gramStart"/>
      <w:ins w:id="400" w:author="Юлия Бунина" w:date="2017-01-30T10:54:00Z">
        <w:r w:rsidRPr="00164B59">
          <w:rPr>
            <w:rFonts w:ascii="Times New Roman" w:hAnsi="Times New Roman"/>
            <w:color w:val="000000"/>
          </w:rPr>
          <w:t>11.6. При вынесении решения или рекомендации Дисциплинарный комитет оценивает доказательства; определяет, какие обстоятельства, имеющие значение для рассмотрения дела, установлены, и какие обстоятельства не установлены, какие меры дисциплинарного воздействия должны быть применены по данному делу.</w:t>
        </w:r>
        <w:proofErr w:type="gramEnd"/>
        <w:r w:rsidRPr="00164B59">
          <w:rPr>
            <w:rFonts w:ascii="Times New Roman" w:hAnsi="Times New Roman"/>
            <w:color w:val="000000"/>
          </w:rPr>
          <w:t xml:space="preserve"> </w:t>
        </w:r>
      </w:ins>
    </w:p>
    <w:p w14:paraId="3ECBFF77" w14:textId="77777777" w:rsidR="00E56C0A" w:rsidRPr="00164B59" w:rsidRDefault="00E56C0A" w:rsidP="006A75BB">
      <w:pPr>
        <w:ind w:firstLine="567"/>
        <w:jc w:val="both"/>
        <w:rPr>
          <w:ins w:id="401" w:author="Юлия Бунина" w:date="2017-01-30T14:31:00Z"/>
          <w:rFonts w:ascii="Times New Roman" w:hAnsi="Times New Roman"/>
        </w:rPr>
      </w:pPr>
      <w:ins w:id="402" w:author="Юлия Бунина" w:date="2017-01-30T14:29:00Z">
        <w:r w:rsidRPr="00164B59">
          <w:rPr>
            <w:rFonts w:ascii="Times New Roman" w:hAnsi="Times New Roman"/>
          </w:rPr>
          <w:t>11.7. По решению Дисциплинарного комитета, выносимому по ходатайству лица, в отношении которого применяется мера дисциплинарного воздействия, либо по собственной инициативе Дисциплинарного комитета,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20 календарных дней.</w:t>
        </w:r>
      </w:ins>
    </w:p>
    <w:p w14:paraId="33145033" w14:textId="77777777" w:rsidR="00E56C0A" w:rsidRPr="00164B59" w:rsidRDefault="00E56C0A" w:rsidP="00E56C0A">
      <w:pPr>
        <w:ind w:firstLine="567"/>
        <w:jc w:val="both"/>
        <w:rPr>
          <w:ins w:id="403" w:author="Юлия Бунина" w:date="2017-01-30T14:31:00Z"/>
          <w:rFonts w:ascii="Times New Roman" w:hAnsi="Times New Roman"/>
        </w:rPr>
      </w:pPr>
      <w:proofErr w:type="gramStart"/>
      <w:ins w:id="404" w:author="Юлия Бунина" w:date="2017-01-30T14:31:00Z">
        <w:r w:rsidRPr="00164B59">
          <w:rPr>
            <w:rFonts w:ascii="Times New Roman" w:hAnsi="Times New Roman"/>
          </w:rPr>
          <w:t>11.8.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Дисциплинарный комитет по ходатайству участника дисциплинарного производства вправе назначить экспертизу.</w:t>
        </w:r>
        <w:proofErr w:type="gramEnd"/>
        <w:r w:rsidRPr="00164B59">
          <w:rPr>
            <w:rFonts w:ascii="Times New Roman" w:hAnsi="Times New Roman"/>
          </w:rPr>
          <w:t xml:space="preserve"> </w:t>
        </w:r>
        <w:proofErr w:type="gramStart"/>
        <w:r w:rsidRPr="00164B59">
          <w:rPr>
            <w:rFonts w:ascii="Times New Roman" w:hAnsi="Times New Roman"/>
          </w:rPr>
          <w:t>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</w:t>
        </w:r>
        <w:proofErr w:type="gramEnd"/>
        <w:r w:rsidRPr="00164B59">
          <w:rPr>
            <w:rFonts w:ascii="Times New Roman" w:hAnsi="Times New Roman"/>
          </w:rPr>
          <w:t xml:space="preserve"> </w:t>
        </w:r>
      </w:ins>
    </w:p>
    <w:p w14:paraId="2D557172" w14:textId="77777777" w:rsidR="005521CB" w:rsidRPr="00164B59" w:rsidRDefault="005521CB" w:rsidP="005521CB">
      <w:pPr>
        <w:ind w:firstLine="567"/>
        <w:jc w:val="both"/>
        <w:rPr>
          <w:ins w:id="405" w:author="Юлия Бунина" w:date="2017-01-30T14:32:00Z"/>
          <w:rFonts w:ascii="Times New Roman" w:hAnsi="Times New Roman"/>
        </w:rPr>
      </w:pPr>
      <w:ins w:id="406" w:author="Юлия Бунина" w:date="2017-01-30T14:32:00Z">
        <w:r w:rsidRPr="00164B59">
          <w:rPr>
            <w:rFonts w:ascii="Times New Roman" w:hAnsi="Times New Roman"/>
          </w:rPr>
          <w:t xml:space="preserve">11.9. Дисциплинарный комитет прекращает дисциплинарное производство при выявлении следующих обстоятельств: </w:t>
        </w:r>
      </w:ins>
    </w:p>
    <w:p w14:paraId="41EDEFBE" w14:textId="77777777" w:rsidR="005521CB" w:rsidRPr="00164B59" w:rsidRDefault="005521CB" w:rsidP="005521CB">
      <w:pPr>
        <w:ind w:firstLine="567"/>
        <w:jc w:val="both"/>
        <w:rPr>
          <w:ins w:id="407" w:author="Юлия Бунина" w:date="2017-01-30T14:32:00Z"/>
          <w:rFonts w:ascii="Times New Roman" w:hAnsi="Times New Roman"/>
        </w:rPr>
      </w:pPr>
      <w:ins w:id="408" w:author="Юлия Бунина" w:date="2017-01-30T14:32:00Z">
        <w:r w:rsidRPr="00164B59">
          <w:rPr>
            <w:rFonts w:ascii="Times New Roman" w:hAnsi="Times New Roman"/>
          </w:rPr>
          <w:t xml:space="preserve">11.9.1.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  </w:r>
      </w:ins>
    </w:p>
    <w:p w14:paraId="601310E2" w14:textId="77777777" w:rsidR="005521CB" w:rsidRPr="00164B59" w:rsidRDefault="005521CB" w:rsidP="005521CB">
      <w:pPr>
        <w:ind w:firstLine="567"/>
        <w:jc w:val="both"/>
        <w:rPr>
          <w:ins w:id="409" w:author="Юлия Бунина" w:date="2017-01-30T14:32:00Z"/>
          <w:rFonts w:ascii="Times New Roman" w:hAnsi="Times New Roman"/>
        </w:rPr>
      </w:pPr>
      <w:ins w:id="410" w:author="Юлия Бунина" w:date="2017-01-30T14:32:00Z">
        <w:r w:rsidRPr="00164B59">
          <w:rPr>
            <w:rFonts w:ascii="Times New Roman" w:hAnsi="Times New Roman"/>
          </w:rPr>
          <w:t xml:space="preserve">11.9.2. подача лицом, в отношении которого возбуждено дело о применении мер дисциплинарного воздействия, заявления о добровольном выходе из состава членов саморегулируемой организации; </w:t>
        </w:r>
      </w:ins>
    </w:p>
    <w:p w14:paraId="567B852B" w14:textId="77777777" w:rsidR="00E56C0A" w:rsidRPr="00164B59" w:rsidRDefault="005521CB" w:rsidP="006A75BB">
      <w:pPr>
        <w:ind w:firstLine="567"/>
        <w:jc w:val="both"/>
        <w:rPr>
          <w:ins w:id="411" w:author="Юлия Бунина" w:date="2017-01-30T14:34:00Z"/>
          <w:rFonts w:ascii="Times New Roman" w:hAnsi="Times New Roman"/>
        </w:rPr>
      </w:pPr>
      <w:proofErr w:type="gramStart"/>
      <w:ins w:id="412" w:author="Юлия Бунина" w:date="2017-01-30T14:32:00Z">
        <w:r w:rsidRPr="00164B59">
          <w:rPr>
            <w:rFonts w:ascii="Times New Roman" w:hAnsi="Times New Roman"/>
          </w:rPr>
          <w:t>11.9.3. установление отсутствия события или состава нарушения обязательных требований.</w:t>
        </w:r>
        <w:proofErr w:type="gramEnd"/>
        <w:r w:rsidRPr="00164B59">
          <w:rPr>
            <w:rFonts w:ascii="Times New Roman" w:hAnsi="Times New Roman"/>
          </w:rPr>
          <w:t xml:space="preserve"> </w:t>
        </w:r>
      </w:ins>
    </w:p>
    <w:p w14:paraId="5BB09F02" w14:textId="77777777" w:rsidR="005521CB" w:rsidRPr="00164B59" w:rsidRDefault="005521CB" w:rsidP="005521CB">
      <w:pPr>
        <w:ind w:firstLine="567"/>
        <w:jc w:val="both"/>
        <w:rPr>
          <w:ins w:id="413" w:author="Юлия Бунина" w:date="2017-01-30T14:34:00Z"/>
          <w:rFonts w:ascii="Times New Roman" w:hAnsi="Times New Roman"/>
        </w:rPr>
      </w:pPr>
      <w:ins w:id="414" w:author="Юлия Бунина" w:date="2017-01-30T14:34:00Z">
        <w:r w:rsidRPr="00164B59">
          <w:rPr>
            <w:rFonts w:ascii="Times New Roman" w:hAnsi="Times New Roman"/>
          </w:rPr>
          <w:lastRenderedPageBreak/>
          <w:t xml:space="preserve">11.10. По итогам заседания </w:t>
        </w:r>
      </w:ins>
      <w:ins w:id="415" w:author="Юлия Бунина" w:date="2017-01-30T14:36:00Z">
        <w:r w:rsidRPr="00164B59">
          <w:rPr>
            <w:rFonts w:ascii="Times New Roman" w:hAnsi="Times New Roman"/>
          </w:rPr>
          <w:t xml:space="preserve">Дисциплинарный </w:t>
        </w:r>
        <w:proofErr w:type="gramStart"/>
        <w:r w:rsidRPr="00164B59">
          <w:rPr>
            <w:rFonts w:ascii="Times New Roman" w:hAnsi="Times New Roman"/>
          </w:rPr>
          <w:t xml:space="preserve">комитет </w:t>
        </w:r>
      </w:ins>
      <w:ins w:id="416" w:author="Юлия Бунина" w:date="2017-01-30T14:34:00Z">
        <w:r w:rsidRPr="00164B59">
          <w:rPr>
            <w:rFonts w:ascii="Times New Roman" w:hAnsi="Times New Roman"/>
          </w:rPr>
          <w:t xml:space="preserve"> выносит</w:t>
        </w:r>
        <w:proofErr w:type="gramEnd"/>
        <w:r w:rsidRPr="00164B59">
          <w:rPr>
            <w:rFonts w:ascii="Times New Roman" w:hAnsi="Times New Roman"/>
          </w:rPr>
          <w:t xml:space="preserve"> одно из следующих мотивированных решений: </w:t>
        </w:r>
      </w:ins>
    </w:p>
    <w:p w14:paraId="21D0E825" w14:textId="77777777" w:rsidR="005521CB" w:rsidRPr="00164B59" w:rsidRDefault="005521CB" w:rsidP="005521CB">
      <w:pPr>
        <w:ind w:firstLine="567"/>
        <w:jc w:val="both"/>
        <w:rPr>
          <w:ins w:id="417" w:author="Юлия Бунина" w:date="2017-01-30T14:34:00Z"/>
          <w:rFonts w:ascii="Times New Roman" w:hAnsi="Times New Roman"/>
        </w:rPr>
      </w:pPr>
      <w:ins w:id="418" w:author="Юлия Бунина" w:date="2017-01-30T14:34:00Z">
        <w:r w:rsidRPr="00164B59">
          <w:rPr>
            <w:rFonts w:ascii="Times New Roman" w:hAnsi="Times New Roman"/>
          </w:rPr>
          <w:t>1</w:t>
        </w:r>
      </w:ins>
      <w:ins w:id="419" w:author="Юлия Бунина" w:date="2017-01-30T14:37:00Z">
        <w:r w:rsidRPr="00164B59">
          <w:rPr>
            <w:rFonts w:ascii="Times New Roman" w:hAnsi="Times New Roman"/>
          </w:rPr>
          <w:t>1</w:t>
        </w:r>
      </w:ins>
      <w:ins w:id="420" w:author="Юлия Бунина" w:date="2017-01-30T14:34:00Z">
        <w:r w:rsidRPr="00164B59">
          <w:rPr>
            <w:rFonts w:ascii="Times New Roman" w:hAnsi="Times New Roman"/>
          </w:rPr>
          <w:t xml:space="preserve">.10.1. в пределах своей компетенции о применении меры дисциплинарного воздействия к члену саморегулируемой организации; </w:t>
        </w:r>
      </w:ins>
    </w:p>
    <w:p w14:paraId="666693CE" w14:textId="77777777" w:rsidR="005521CB" w:rsidRPr="00164B59" w:rsidRDefault="005521CB" w:rsidP="005521CB">
      <w:pPr>
        <w:ind w:firstLine="567"/>
        <w:jc w:val="both"/>
        <w:rPr>
          <w:ins w:id="421" w:author="Юлия Бунина" w:date="2017-01-30T14:34:00Z"/>
          <w:rFonts w:ascii="Times New Roman" w:hAnsi="Times New Roman"/>
        </w:rPr>
      </w:pPr>
      <w:ins w:id="422" w:author="Юлия Бунина" w:date="2017-01-30T14:34:00Z">
        <w:r w:rsidRPr="00164B59">
          <w:rPr>
            <w:rFonts w:ascii="Times New Roman" w:hAnsi="Times New Roman"/>
          </w:rPr>
          <w:t xml:space="preserve">11.10.2. о вынесении рекомендации </w:t>
        </w:r>
      </w:ins>
      <w:ins w:id="423" w:author="Юлия Бунина" w:date="2017-01-30T14:37:00Z">
        <w:r w:rsidRPr="00164B59">
          <w:rPr>
            <w:rFonts w:ascii="Times New Roman" w:hAnsi="Times New Roman"/>
          </w:rPr>
          <w:t>Совету директоров</w:t>
        </w:r>
      </w:ins>
      <w:ins w:id="424" w:author="Юлия Бунина" w:date="2017-01-30T14:34:00Z">
        <w:r w:rsidRPr="00164B59">
          <w:rPr>
            <w:rFonts w:ascii="Times New Roman" w:hAnsi="Times New Roman"/>
          </w:rPr>
          <w:t xml:space="preserve"> о применении к члену саморегулируемой организации меры дисциплинарного воздействия; </w:t>
        </w:r>
      </w:ins>
    </w:p>
    <w:p w14:paraId="084120CD" w14:textId="77777777" w:rsidR="005521CB" w:rsidRPr="00164B59" w:rsidRDefault="005521CB" w:rsidP="005521CB">
      <w:pPr>
        <w:ind w:firstLine="567"/>
        <w:jc w:val="both"/>
        <w:rPr>
          <w:ins w:id="425" w:author="Юлия Бунина" w:date="2017-01-30T14:34:00Z"/>
          <w:rFonts w:ascii="Times New Roman" w:hAnsi="Times New Roman"/>
        </w:rPr>
      </w:pPr>
      <w:ins w:id="426" w:author="Юлия Бунина" w:date="2017-01-30T14:34:00Z">
        <w:r w:rsidRPr="00164B59">
          <w:rPr>
            <w:rFonts w:ascii="Times New Roman" w:hAnsi="Times New Roman"/>
          </w:rPr>
          <w:t xml:space="preserve">11.10.3. об отказе в применении к члену саморегулируемой организации меры дисциплинарного воздействия; </w:t>
        </w:r>
      </w:ins>
    </w:p>
    <w:p w14:paraId="45941F94" w14:textId="77777777" w:rsidR="005521CB" w:rsidRDefault="005521CB" w:rsidP="006A75BB">
      <w:pPr>
        <w:ind w:firstLine="567"/>
        <w:jc w:val="both"/>
        <w:rPr>
          <w:ins w:id="427" w:author="Юлия Бунина" w:date="2017-01-30T14:34:00Z"/>
          <w:rFonts w:ascii="Times New Roman" w:hAnsi="Times New Roman"/>
        </w:rPr>
      </w:pPr>
      <w:ins w:id="428" w:author="Юлия Бунина" w:date="2017-01-30T14:34:00Z">
        <w:r w:rsidRPr="00164B59">
          <w:rPr>
            <w:rFonts w:ascii="Times New Roman" w:hAnsi="Times New Roman"/>
          </w:rPr>
          <w:t>11.10.4. о прекращении дисциплинарного производства</w:t>
        </w:r>
        <w:r w:rsidR="000C726B">
          <w:rPr>
            <w:rFonts w:ascii="Times New Roman" w:hAnsi="Times New Roman"/>
          </w:rPr>
          <w:t>;</w:t>
        </w:r>
      </w:ins>
    </w:p>
    <w:p w14:paraId="5E8C5910" w14:textId="77777777" w:rsidR="000C726B" w:rsidRPr="00164B59" w:rsidRDefault="000C726B" w:rsidP="006A75BB">
      <w:pPr>
        <w:ind w:firstLine="567"/>
        <w:jc w:val="both"/>
        <w:rPr>
          <w:ins w:id="429" w:author="Юлия Бунина" w:date="2017-01-30T10:54:00Z"/>
          <w:rFonts w:ascii="Times New Roman" w:hAnsi="Times New Roman"/>
        </w:rPr>
      </w:pPr>
      <w:ins w:id="430" w:author="Юлия Бунина" w:date="2017-01-31T14:02:00Z">
        <w:r>
          <w:rPr>
            <w:rFonts w:ascii="Times New Roman" w:hAnsi="Times New Roman"/>
          </w:rPr>
          <w:t xml:space="preserve">11.10.5. об </w:t>
        </w:r>
        <w:proofErr w:type="gramStart"/>
        <w:r>
          <w:rPr>
            <w:rFonts w:ascii="Times New Roman" w:hAnsi="Times New Roman"/>
          </w:rPr>
          <w:t>освобождении  члена</w:t>
        </w:r>
        <w:proofErr w:type="gramEnd"/>
        <w:r>
          <w:rPr>
            <w:rFonts w:ascii="Times New Roman" w:hAnsi="Times New Roman"/>
          </w:rPr>
          <w:t xml:space="preserve"> от применения мер дисциплинарного </w:t>
        </w:r>
      </w:ins>
      <w:ins w:id="431" w:author="Юлия Бунина" w:date="2017-01-31T14:03:00Z">
        <w:r>
          <w:rPr>
            <w:rFonts w:ascii="Times New Roman" w:hAnsi="Times New Roman"/>
          </w:rPr>
          <w:t>воздействия ввид</w:t>
        </w:r>
      </w:ins>
      <w:ins w:id="432" w:author="Юлия Бунина" w:date="2017-01-31T14:04:00Z">
        <w:r>
          <w:rPr>
            <w:rFonts w:ascii="Times New Roman" w:hAnsi="Times New Roman"/>
          </w:rPr>
          <w:t>у</w:t>
        </w:r>
      </w:ins>
      <w:ins w:id="433" w:author="Юлия Бунина" w:date="2017-01-31T14:03:00Z">
        <w:r>
          <w:rPr>
            <w:rFonts w:ascii="Times New Roman" w:hAnsi="Times New Roman"/>
          </w:rPr>
          <w:t xml:space="preserve"> малозначительности</w:t>
        </w:r>
      </w:ins>
      <w:ins w:id="434" w:author="Юлия Бунина" w:date="2017-01-31T14:04:00Z">
        <w:r>
          <w:rPr>
            <w:rFonts w:ascii="Times New Roman" w:hAnsi="Times New Roman"/>
          </w:rPr>
          <w:t xml:space="preserve"> совершенного нарушения.</w:t>
        </w:r>
      </w:ins>
    </w:p>
    <w:p w14:paraId="4941B505" w14:textId="77777777" w:rsidR="00006D7E" w:rsidRPr="00164B59" w:rsidRDefault="006A75BB" w:rsidP="00006D7E">
      <w:pPr>
        <w:ind w:firstLine="567"/>
        <w:jc w:val="both"/>
        <w:rPr>
          <w:ins w:id="435" w:author="Юлия Бунина" w:date="2017-01-30T11:02:00Z"/>
          <w:rFonts w:ascii="Times New Roman" w:hAnsi="Times New Roman"/>
          <w:color w:val="000000"/>
        </w:rPr>
      </w:pPr>
      <w:proofErr w:type="gramStart"/>
      <w:ins w:id="436" w:author="Юлия Бунина" w:date="2017-01-30T10:54:00Z">
        <w:r w:rsidRPr="00164B59">
          <w:rPr>
            <w:rFonts w:ascii="Times New Roman" w:hAnsi="Times New Roman"/>
            <w:color w:val="000000"/>
          </w:rPr>
          <w:t>11</w:t>
        </w:r>
        <w:r w:rsidR="00C026B8" w:rsidRPr="00164B59">
          <w:rPr>
            <w:rFonts w:ascii="Times New Roman" w:hAnsi="Times New Roman"/>
            <w:color w:val="000000"/>
          </w:rPr>
          <w:t>.</w:t>
        </w:r>
      </w:ins>
      <w:ins w:id="437" w:author="Юлия Бунина" w:date="2017-01-30T14:46:00Z">
        <w:r w:rsidR="00C026B8" w:rsidRPr="00164B59">
          <w:rPr>
            <w:rFonts w:ascii="Times New Roman" w:hAnsi="Times New Roman"/>
            <w:color w:val="000000"/>
          </w:rPr>
          <w:t>11</w:t>
        </w:r>
      </w:ins>
      <w:ins w:id="438" w:author="Юлия Бунина" w:date="2017-01-30T10:54:00Z">
        <w:r w:rsidRPr="00164B59">
          <w:rPr>
            <w:rFonts w:ascii="Times New Roman" w:hAnsi="Times New Roman"/>
            <w:color w:val="000000"/>
          </w:rPr>
          <w:t xml:space="preserve">. </w:t>
        </w:r>
      </w:ins>
      <w:ins w:id="439" w:author="Юлия Бунина" w:date="2017-01-30T11:02:00Z">
        <w:r w:rsidR="00006D7E" w:rsidRPr="00164B59">
          <w:rPr>
            <w:rFonts w:ascii="Times New Roman" w:hAnsi="Times New Roman"/>
            <w:color w:val="000000"/>
          </w:rPr>
          <w:t>Решение Дисциплинарного комитета по вопросам, предусмотренным п.п.</w:t>
        </w:r>
        <w:proofErr w:type="gramEnd"/>
        <w:r w:rsidR="00006D7E" w:rsidRPr="00164B59">
          <w:rPr>
            <w:rFonts w:ascii="Times New Roman" w:hAnsi="Times New Roman"/>
            <w:color w:val="000000"/>
          </w:rPr>
          <w:t xml:space="preserve">  4.1.1</w:t>
        </w:r>
        <w:proofErr w:type="gramStart"/>
        <w:r w:rsidR="00006D7E" w:rsidRPr="00164B59">
          <w:rPr>
            <w:rFonts w:ascii="Times New Roman" w:hAnsi="Times New Roman"/>
            <w:color w:val="000000"/>
          </w:rPr>
          <w:t>.-</w:t>
        </w:r>
        <w:proofErr w:type="gramEnd"/>
        <w:r w:rsidR="00006D7E" w:rsidRPr="00164B59">
          <w:rPr>
            <w:rFonts w:ascii="Times New Roman" w:hAnsi="Times New Roman"/>
            <w:color w:val="000000"/>
          </w:rPr>
          <w:t xml:space="preserve">4.1.4. </w:t>
        </w:r>
        <w:proofErr w:type="gramStart"/>
        <w:r w:rsidR="00006D7E" w:rsidRPr="00164B59">
          <w:rPr>
            <w:rFonts w:ascii="Times New Roman" w:hAnsi="Times New Roman"/>
            <w:color w:val="000000"/>
          </w:rPr>
          <w:t>настоящего Положения, принимаются простым большинством голосов, по вопросу, предусмотренному п.п.</w:t>
        </w:r>
        <w:proofErr w:type="gramEnd"/>
        <w:r w:rsidR="00006D7E" w:rsidRPr="00164B59">
          <w:rPr>
            <w:rFonts w:ascii="Times New Roman" w:hAnsi="Times New Roman"/>
            <w:color w:val="000000"/>
          </w:rPr>
          <w:t xml:space="preserve"> 4.1.5</w:t>
        </w:r>
      </w:ins>
      <w:ins w:id="440" w:author="Юлия Бунина" w:date="2017-01-30T11:10:00Z">
        <w:r w:rsidR="00006D7E" w:rsidRPr="00164B59">
          <w:rPr>
            <w:rFonts w:ascii="Times New Roman" w:hAnsi="Times New Roman"/>
            <w:color w:val="000000"/>
          </w:rPr>
          <w:t xml:space="preserve"> настоящего Положения, </w:t>
        </w:r>
      </w:ins>
      <w:ins w:id="441" w:author="Юлия Бунина" w:date="2017-01-30T11:02:00Z">
        <w:r w:rsidR="00006D7E" w:rsidRPr="00164B59">
          <w:rPr>
            <w:rFonts w:ascii="Times New Roman" w:hAnsi="Times New Roman"/>
            <w:color w:val="000000"/>
          </w:rPr>
          <w:t xml:space="preserve">должны проголосовать не </w:t>
        </w:r>
        <w:proofErr w:type="gramStart"/>
        <w:r w:rsidR="00006D7E" w:rsidRPr="00164B59">
          <w:rPr>
            <w:rFonts w:ascii="Times New Roman" w:hAnsi="Times New Roman"/>
            <w:color w:val="000000"/>
          </w:rPr>
          <w:t>менее  75</w:t>
        </w:r>
        <w:proofErr w:type="gramEnd"/>
        <w:r w:rsidR="00006D7E" w:rsidRPr="00164B59">
          <w:rPr>
            <w:rFonts w:ascii="Times New Roman" w:hAnsi="Times New Roman"/>
            <w:color w:val="000000"/>
          </w:rPr>
          <w:t>% голосов членов Дисциплинарного комитета участвующих в заседании.</w:t>
        </w:r>
      </w:ins>
    </w:p>
    <w:p w14:paraId="78CA6478" w14:textId="77777777" w:rsidR="006A75BB" w:rsidRPr="00164B59" w:rsidRDefault="006A75BB" w:rsidP="006A75B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ns w:id="442" w:author="Юлия Бунина" w:date="2017-01-30T10:54:00Z"/>
          <w:rFonts w:ascii="Times New Roman" w:hAnsi="Times New Roman"/>
          <w:color w:val="000000"/>
        </w:rPr>
      </w:pPr>
      <w:proofErr w:type="gramStart"/>
      <w:ins w:id="443" w:author="Юлия Бунина" w:date="2017-01-30T10:54:00Z">
        <w:r w:rsidRPr="00164B59">
          <w:rPr>
            <w:rFonts w:ascii="Times New Roman" w:hAnsi="Times New Roman"/>
            <w:color w:val="000000"/>
          </w:rPr>
          <w:t>В случае несогласия с вынесенным Дисциплинарным комитетом решением, любой член Дисциплинарного комитета вправе приложить к данному решению свое особое мнение, оформленное за его подписью.</w:t>
        </w:r>
        <w:proofErr w:type="gramEnd"/>
        <w:r w:rsidRPr="00164B59">
          <w:rPr>
            <w:rFonts w:ascii="Times New Roman" w:hAnsi="Times New Roman"/>
            <w:color w:val="000000"/>
          </w:rPr>
          <w:t xml:space="preserve"> </w:t>
        </w:r>
        <w:proofErr w:type="gramStart"/>
        <w:r w:rsidRPr="00164B59">
          <w:rPr>
            <w:rFonts w:ascii="Times New Roman" w:hAnsi="Times New Roman"/>
            <w:color w:val="000000"/>
          </w:rPr>
          <w:t>Особое мнение не влияет на юридическую силу принятого решения.</w:t>
        </w:r>
        <w:proofErr w:type="gramEnd"/>
        <w:r w:rsidRPr="00164B59">
          <w:rPr>
            <w:rFonts w:ascii="Times New Roman" w:hAnsi="Times New Roman"/>
            <w:color w:val="000000"/>
          </w:rPr>
          <w:t xml:space="preserve"> </w:t>
        </w:r>
      </w:ins>
    </w:p>
    <w:p w14:paraId="077D3FC4" w14:textId="77777777" w:rsidR="006A75BB" w:rsidRPr="00164B59" w:rsidRDefault="006A75BB" w:rsidP="006A75BB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ins w:id="444" w:author="Юлия Бунина" w:date="2017-01-30T10:54:00Z"/>
          <w:rFonts w:ascii="Times New Roman" w:hAnsi="Times New Roman"/>
          <w:color w:val="000000"/>
        </w:rPr>
      </w:pPr>
      <w:proofErr w:type="gramStart"/>
      <w:ins w:id="445" w:author="Юлия Бунина" w:date="2017-01-30T10:54:00Z">
        <w:r w:rsidRPr="00164B59">
          <w:rPr>
            <w:rFonts w:ascii="Times New Roman" w:hAnsi="Times New Roman"/>
            <w:color w:val="000000"/>
          </w:rPr>
          <w:t>11</w:t>
        </w:r>
        <w:r w:rsidR="00C026B8" w:rsidRPr="00164B59">
          <w:rPr>
            <w:rFonts w:ascii="Times New Roman" w:hAnsi="Times New Roman"/>
            <w:color w:val="000000"/>
          </w:rPr>
          <w:t>.12</w:t>
        </w:r>
        <w:r w:rsidRPr="00164B59">
          <w:rPr>
            <w:rFonts w:ascii="Times New Roman" w:hAnsi="Times New Roman"/>
            <w:color w:val="000000"/>
          </w:rPr>
          <w:t>. По итогам заседания Дисциплинарного комитета оформляется протокол, который подписывается председателем Дисциплинарного комитета.</w:t>
        </w:r>
        <w:proofErr w:type="gramEnd"/>
        <w:r w:rsidRPr="00164B59">
          <w:rPr>
            <w:rFonts w:ascii="Times New Roman" w:hAnsi="Times New Roman"/>
            <w:color w:val="000000"/>
          </w:rPr>
          <w:t xml:space="preserve"> Ведение протокола заседания Дисциплинарного комитета обеспечивается штатным сотрудником Саморегулируемой организации, на которого приказом Директора возложена обязанность оказывать </w:t>
        </w:r>
        <w:proofErr w:type="gramStart"/>
        <w:r w:rsidRPr="00164B59">
          <w:rPr>
            <w:rFonts w:ascii="Times New Roman" w:hAnsi="Times New Roman"/>
            <w:color w:val="000000"/>
          </w:rPr>
          <w:t>техническую  помощь</w:t>
        </w:r>
        <w:proofErr w:type="gramEnd"/>
        <w:r w:rsidRPr="00164B59">
          <w:rPr>
            <w:rFonts w:ascii="Times New Roman" w:hAnsi="Times New Roman"/>
            <w:color w:val="000000"/>
          </w:rPr>
          <w:t xml:space="preserve"> в работе Дисциплинарного комитета.</w:t>
        </w:r>
      </w:ins>
    </w:p>
    <w:p w14:paraId="6B03F288" w14:textId="77777777" w:rsidR="006A75BB" w:rsidRPr="00164B59" w:rsidRDefault="006A75BB" w:rsidP="006A75BB">
      <w:pPr>
        <w:widowControl w:val="0"/>
        <w:autoSpaceDE w:val="0"/>
        <w:autoSpaceDN w:val="0"/>
        <w:adjustRightInd w:val="0"/>
        <w:ind w:firstLine="567"/>
        <w:jc w:val="both"/>
        <w:rPr>
          <w:ins w:id="446" w:author="Юлия Бунина" w:date="2017-01-30T10:54:00Z"/>
          <w:rFonts w:ascii="Times New Roman" w:hAnsi="Times New Roman"/>
          <w:color w:val="000000"/>
        </w:rPr>
      </w:pPr>
      <w:ins w:id="447" w:author="Юлия Бунина" w:date="2017-01-30T10:54:00Z">
        <w:r w:rsidRPr="00164B59">
          <w:rPr>
            <w:rFonts w:ascii="Times New Roman" w:hAnsi="Times New Roman"/>
            <w:color w:val="000000"/>
          </w:rPr>
          <w:t>11</w:t>
        </w:r>
        <w:r w:rsidR="00C026B8" w:rsidRPr="00164B59">
          <w:rPr>
            <w:rFonts w:ascii="Times New Roman" w:hAnsi="Times New Roman"/>
            <w:color w:val="000000"/>
          </w:rPr>
          <w:t>.13</w:t>
        </w:r>
        <w:r w:rsidRPr="00164B59">
          <w:rPr>
            <w:rFonts w:ascii="Times New Roman" w:hAnsi="Times New Roman"/>
            <w:color w:val="000000"/>
          </w:rPr>
          <w:t xml:space="preserve">. Протокол заседания Дисциплинарного </w:t>
        </w:r>
        <w:proofErr w:type="gramStart"/>
        <w:r w:rsidRPr="00164B59">
          <w:rPr>
            <w:rFonts w:ascii="Times New Roman" w:hAnsi="Times New Roman"/>
            <w:color w:val="000000"/>
          </w:rPr>
          <w:t>комитета  состоит</w:t>
        </w:r>
        <w:proofErr w:type="gramEnd"/>
        <w:r w:rsidRPr="00164B59">
          <w:rPr>
            <w:rFonts w:ascii="Times New Roman" w:hAnsi="Times New Roman"/>
            <w:color w:val="000000"/>
          </w:rPr>
          <w:t xml:space="preserve"> из вводной, описательной, мотивировочной и резолютивной частей:</w:t>
        </w:r>
      </w:ins>
    </w:p>
    <w:p w14:paraId="117C2B51" w14:textId="77777777" w:rsidR="006A75BB" w:rsidRPr="00164B59" w:rsidRDefault="006A75BB" w:rsidP="006A75B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ns w:id="448" w:author="Юлия Бунина" w:date="2017-01-30T10:54:00Z"/>
          <w:rFonts w:ascii="Times New Roman" w:hAnsi="Times New Roman"/>
          <w:color w:val="000000"/>
        </w:rPr>
      </w:pPr>
      <w:ins w:id="449" w:author="Юлия Бунина" w:date="2017-01-30T10:54:00Z">
        <w:r w:rsidRPr="00164B59">
          <w:rPr>
            <w:rFonts w:ascii="Times New Roman" w:hAnsi="Times New Roman"/>
            <w:color w:val="000000"/>
          </w:rPr>
          <w:t>В вводной части протокола должны быть указаны дата и место проведения заседания; наименование органа, принявшего решение; сведения о легитимности заседания; председательствующий заседания; секретарь заседания; лица, участвующие в заседании Дисциплинарного комитета, их представители;</w:t>
        </w:r>
      </w:ins>
    </w:p>
    <w:p w14:paraId="63968915" w14:textId="77777777" w:rsidR="006A75BB" w:rsidRPr="00164B59" w:rsidRDefault="006A75BB" w:rsidP="006A75B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ns w:id="450" w:author="Юлия Бунина" w:date="2017-01-30T10:54:00Z"/>
          <w:rFonts w:ascii="Times New Roman" w:hAnsi="Times New Roman"/>
          <w:color w:val="000000"/>
        </w:rPr>
      </w:pPr>
      <w:ins w:id="451" w:author="Юлия Бунина" w:date="2017-01-30T10:54:00Z">
        <w:r w:rsidRPr="00164B59">
          <w:rPr>
            <w:rFonts w:ascii="Times New Roman" w:hAnsi="Times New Roman"/>
            <w:color w:val="000000"/>
          </w:rPr>
          <w:t xml:space="preserve">Описательная </w:t>
        </w:r>
        <w:proofErr w:type="gramStart"/>
        <w:r w:rsidRPr="00164B59">
          <w:rPr>
            <w:rFonts w:ascii="Times New Roman" w:hAnsi="Times New Roman"/>
            <w:color w:val="000000"/>
          </w:rPr>
          <w:t>часть  должна</w:t>
        </w:r>
        <w:proofErr w:type="gramEnd"/>
        <w:r w:rsidRPr="00164B59">
          <w:rPr>
            <w:rFonts w:ascii="Times New Roman" w:hAnsi="Times New Roman"/>
            <w:color w:val="000000"/>
          </w:rPr>
          <w:t xml:space="preserve"> содержать указание на результаты проверки деятельности члена Саморегулируемой организации  и объяснения проверяемого лица (при их наличии в материалах проверки); </w:t>
        </w:r>
      </w:ins>
    </w:p>
    <w:p w14:paraId="2115CF7C" w14:textId="77777777" w:rsidR="006A75BB" w:rsidRPr="00164B59" w:rsidRDefault="006A75BB" w:rsidP="006A75B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ns w:id="452" w:author="Юлия Бунина" w:date="2017-01-30T10:54:00Z"/>
          <w:rFonts w:ascii="Times New Roman" w:hAnsi="Times New Roman"/>
          <w:color w:val="000000"/>
        </w:rPr>
      </w:pPr>
      <w:proofErr w:type="gramStart"/>
      <w:ins w:id="453" w:author="Юлия Бунина" w:date="2017-01-30T10:54:00Z">
        <w:r w:rsidRPr="00164B59">
          <w:rPr>
            <w:rFonts w:ascii="Times New Roman" w:hAnsi="Times New Roman"/>
            <w:color w:val="000000"/>
          </w:rPr>
          <w:t>В мотивировочной части решения должны быть указаны допущенные нарушения, установленные специалистами КЭК; доказательства, на которых основаны соответствующие выводы; правовые нормы, которыми руководствовались лица, осуществляющие проверку.</w:t>
        </w:r>
        <w:proofErr w:type="gramEnd"/>
        <w:r w:rsidRPr="00164B59">
          <w:rPr>
            <w:rFonts w:ascii="Times New Roman" w:hAnsi="Times New Roman"/>
            <w:color w:val="000000"/>
          </w:rPr>
          <w:t xml:space="preserve"> </w:t>
        </w:r>
      </w:ins>
    </w:p>
    <w:p w14:paraId="5CC58E41" w14:textId="77777777" w:rsidR="006A75BB" w:rsidRPr="00164B59" w:rsidRDefault="006A75BB" w:rsidP="006A75B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ns w:id="454" w:author="Юлия Бунина" w:date="2017-01-30T10:54:00Z"/>
          <w:rFonts w:ascii="Times New Roman" w:hAnsi="Times New Roman"/>
          <w:color w:val="000000"/>
        </w:rPr>
      </w:pPr>
      <w:ins w:id="455" w:author="Юлия Бунина" w:date="2017-01-30T10:54:00Z">
        <w:r w:rsidRPr="00164B59">
          <w:rPr>
            <w:rFonts w:ascii="Times New Roman" w:hAnsi="Times New Roman"/>
            <w:color w:val="000000"/>
          </w:rPr>
          <w:t xml:space="preserve">Резолютивная часть </w:t>
        </w:r>
        <w:proofErr w:type="gramStart"/>
        <w:r w:rsidRPr="00164B59">
          <w:rPr>
            <w:rFonts w:ascii="Times New Roman" w:hAnsi="Times New Roman"/>
            <w:color w:val="000000"/>
          </w:rPr>
          <w:t>протокола  должна</w:t>
        </w:r>
        <w:proofErr w:type="gramEnd"/>
        <w:r w:rsidRPr="00164B59">
          <w:rPr>
            <w:rFonts w:ascii="Times New Roman" w:hAnsi="Times New Roman"/>
            <w:color w:val="000000"/>
          </w:rPr>
          <w:t xml:space="preserve"> содержать  решение  о применении мер дисциплинарного воздействия или об отказе в применении мер дисциплинарного воздействия к члену  Саморегулируемой организации; срок и порядок вания решения, если оно принято Дисциплинарным комитетом; в случае установления факта совершения членом Саморегулируемой организации  нарушения, за которое предусмотрены меры дисциплинарного воздействия в виде </w:t>
        </w:r>
      </w:ins>
      <w:ins w:id="456" w:author="Юлия Бунина" w:date="2017-01-30T10:59:00Z">
        <w:r w:rsidRPr="00164B59">
          <w:rPr>
            <w:rFonts w:ascii="Times New Roman" w:hAnsi="Times New Roman"/>
            <w:color w:val="000000"/>
          </w:rPr>
          <w:t xml:space="preserve">рекомендации </w:t>
        </w:r>
      </w:ins>
      <w:ins w:id="457" w:author="Юлия Бунина" w:date="2017-01-30T10:54:00Z">
        <w:r w:rsidRPr="00164B59">
          <w:rPr>
            <w:rFonts w:ascii="Times New Roman" w:hAnsi="Times New Roman"/>
            <w:color w:val="000000"/>
          </w:rPr>
          <w:t>исключения из членов Саморегулируемой организации, - рекомендацию Совету директоров Саморегулируемой организации о применении такой меры.</w:t>
        </w:r>
      </w:ins>
    </w:p>
    <w:p w14:paraId="21EF3506" w14:textId="77777777" w:rsidR="00C026B8" w:rsidRPr="00164B59" w:rsidRDefault="00C026B8" w:rsidP="00C026B8">
      <w:pPr>
        <w:ind w:firstLine="567"/>
        <w:jc w:val="both"/>
        <w:rPr>
          <w:ins w:id="458" w:author="Юлия Бунина" w:date="2017-01-30T14:43:00Z"/>
          <w:rFonts w:ascii="Times New Roman" w:hAnsi="Times New Roman"/>
        </w:rPr>
      </w:pPr>
      <w:ins w:id="459" w:author="Юлия Бунина" w:date="2017-01-30T10:54:00Z">
        <w:r w:rsidRPr="00164B59">
          <w:rPr>
            <w:rFonts w:ascii="Times New Roman" w:hAnsi="Times New Roman"/>
            <w:color w:val="000000"/>
          </w:rPr>
          <w:t>11.14</w:t>
        </w:r>
        <w:r w:rsidR="006A75BB" w:rsidRPr="00164B59">
          <w:rPr>
            <w:rFonts w:ascii="Times New Roman" w:hAnsi="Times New Roman"/>
            <w:color w:val="000000"/>
          </w:rPr>
          <w:t xml:space="preserve">. Решения, принятые Дисциплинарным комитетом, подписываются председательствующим заседания и, не позднее дня следующего за днем вынесения, передаются Директору Саморегулируемой организации </w:t>
        </w:r>
        <w:r w:rsidRPr="00164B59">
          <w:rPr>
            <w:rFonts w:ascii="Times New Roman" w:hAnsi="Times New Roman"/>
            <w:color w:val="000000"/>
          </w:rPr>
          <w:t xml:space="preserve">для </w:t>
        </w:r>
      </w:ins>
      <w:ins w:id="460" w:author="Юлия Бунина" w:date="2017-01-30T14:43:00Z">
        <w:r w:rsidRPr="00164B59">
          <w:rPr>
            <w:rFonts w:ascii="Times New Roman" w:hAnsi="Times New Roman"/>
          </w:rPr>
          <w:t xml:space="preserve">внесения сведений в реестр членов саморегулируемой организации, а так же Контрольно-Экспертному комитету для приобщения к материалам дела соотвествующего члена и контроля исполнения указанного решения.  </w:t>
        </w:r>
      </w:ins>
    </w:p>
    <w:p w14:paraId="70D1DFBF" w14:textId="77777777" w:rsidR="006A75BB" w:rsidRPr="00164B59" w:rsidRDefault="0000167F" w:rsidP="006A75B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ns w:id="461" w:author="Юлия Бунина" w:date="2017-01-30T10:54:00Z"/>
          <w:rFonts w:ascii="Times New Roman" w:hAnsi="Times New Roman"/>
          <w:color w:val="000000"/>
        </w:rPr>
      </w:pPr>
      <w:ins w:id="462" w:author="Юлия Бунина" w:date="2017-01-30T10:54:00Z">
        <w:r w:rsidRPr="00164B59">
          <w:rPr>
            <w:rFonts w:ascii="Times New Roman" w:hAnsi="Times New Roman"/>
            <w:color w:val="000000"/>
          </w:rPr>
          <w:t>11.15</w:t>
        </w:r>
        <w:r w:rsidR="006A75BB" w:rsidRPr="00164B59">
          <w:rPr>
            <w:rFonts w:ascii="Times New Roman" w:hAnsi="Times New Roman"/>
            <w:color w:val="000000"/>
          </w:rPr>
          <w:t xml:space="preserve">. Заверенная Саморегулируемой организацией выписка из протокола Дисциплинарного комитета с решением о применении или неприменении к члену Саморегулируемой </w:t>
        </w:r>
        <w:proofErr w:type="gramStart"/>
        <w:r w:rsidR="006A75BB" w:rsidRPr="00164B59">
          <w:rPr>
            <w:rFonts w:ascii="Times New Roman" w:hAnsi="Times New Roman"/>
            <w:color w:val="000000"/>
          </w:rPr>
          <w:t>организации  мер</w:t>
        </w:r>
        <w:proofErr w:type="gramEnd"/>
        <w:r w:rsidR="006A75BB" w:rsidRPr="00164B59">
          <w:rPr>
            <w:rFonts w:ascii="Times New Roman" w:hAnsi="Times New Roman"/>
            <w:color w:val="000000"/>
          </w:rPr>
          <w:t xml:space="preserve"> дисциплинарного воздействия, вынесенным в </w:t>
        </w:r>
        <w:r w:rsidR="006A75BB" w:rsidRPr="00164B59">
          <w:rPr>
            <w:rFonts w:ascii="Times New Roman" w:hAnsi="Times New Roman"/>
            <w:color w:val="000000"/>
          </w:rPr>
          <w:lastRenderedPageBreak/>
          <w:t xml:space="preserve">соответствии с настоящим Положением, в срок, </w:t>
        </w:r>
      </w:ins>
      <w:ins w:id="463" w:author="Юлия Бунина" w:date="2017-01-30T13:05:00Z">
        <w:r w:rsidR="00CF06B5" w:rsidRPr="00164B59">
          <w:rPr>
            <w:rFonts w:ascii="Times New Roman" w:hAnsi="Times New Roman"/>
            <w:color w:val="000000"/>
          </w:rPr>
          <w:t xml:space="preserve">в течении 2-х (двух) </w:t>
        </w:r>
      </w:ins>
      <w:ins w:id="464" w:author="Юлия Бунина" w:date="2017-01-30T10:54:00Z">
        <w:r w:rsidR="006A75BB" w:rsidRPr="00164B59">
          <w:rPr>
            <w:rFonts w:ascii="Times New Roman" w:hAnsi="Times New Roman"/>
            <w:color w:val="000000"/>
          </w:rPr>
          <w:t xml:space="preserve">рабочих дней со дня вынесения, вручается или направляется </w:t>
        </w:r>
      </w:ins>
      <w:ins w:id="465" w:author="Юлия Бунина" w:date="2017-01-30T13:28:00Z">
        <w:r w:rsidR="00F93BAF" w:rsidRPr="00164B59">
          <w:rPr>
            <w:rFonts w:ascii="Times New Roman" w:hAnsi="Times New Roman"/>
            <w:color w:val="000000"/>
          </w:rPr>
          <w:t xml:space="preserve"> в форме документов на бумажном носителе или </w:t>
        </w:r>
      </w:ins>
      <w:ins w:id="466" w:author="Юлия Бунина" w:date="2017-01-30T13:29:00Z">
        <w:r w:rsidR="00F93BAF" w:rsidRPr="00164B59">
          <w:rPr>
            <w:rFonts w:ascii="Times New Roman" w:hAnsi="Times New Roman"/>
            <w:color w:val="000000"/>
          </w:rPr>
          <w:t xml:space="preserve">в форме </w:t>
        </w:r>
      </w:ins>
      <w:ins w:id="467" w:author="Юлия Бунина" w:date="2017-01-30T13:28:00Z">
        <w:r w:rsidR="00F93BAF" w:rsidRPr="00164B59">
          <w:rPr>
            <w:rFonts w:ascii="Times New Roman" w:hAnsi="Times New Roman"/>
            <w:color w:val="000000"/>
          </w:rPr>
          <w:t>электронного п</w:t>
        </w:r>
      </w:ins>
      <w:ins w:id="468" w:author="Юлия Бунина" w:date="2017-01-30T13:29:00Z">
        <w:r w:rsidR="00F93BAF" w:rsidRPr="00164B59">
          <w:rPr>
            <w:rFonts w:ascii="Times New Roman" w:hAnsi="Times New Roman"/>
            <w:color w:val="000000"/>
          </w:rPr>
          <w:t>а</w:t>
        </w:r>
      </w:ins>
      <w:ins w:id="469" w:author="Юлия Бунина" w:date="2017-01-30T13:28:00Z">
        <w:r w:rsidR="00F93BAF" w:rsidRPr="00164B59">
          <w:rPr>
            <w:rFonts w:ascii="Times New Roman" w:hAnsi="Times New Roman"/>
            <w:color w:val="000000"/>
          </w:rPr>
          <w:t>кета документов</w:t>
        </w:r>
      </w:ins>
      <w:ins w:id="470" w:author="Юлия Бунина" w:date="2017-01-30T13:32:00Z">
        <w:r w:rsidR="0001362C" w:rsidRPr="00164B59">
          <w:rPr>
            <w:rFonts w:ascii="Times New Roman" w:hAnsi="Times New Roman"/>
            <w:color w:val="000000"/>
          </w:rPr>
          <w:t>,</w:t>
        </w:r>
      </w:ins>
      <w:ins w:id="471" w:author="Юлия Бунина" w:date="2017-01-30T13:36:00Z">
        <w:r w:rsidR="0001362C" w:rsidRPr="00164B59">
          <w:rPr>
            <w:rFonts w:ascii="Times New Roman" w:hAnsi="Times New Roman"/>
            <w:color w:val="000000"/>
          </w:rPr>
          <w:t xml:space="preserve"> подписанного </w:t>
        </w:r>
      </w:ins>
      <w:ins w:id="472" w:author="Юлия Бунина" w:date="2017-01-30T13:37:00Z">
        <w:r w:rsidR="0001362C" w:rsidRPr="00164B59">
          <w:rPr>
            <w:rFonts w:ascii="Times New Roman" w:hAnsi="Times New Roman"/>
            <w:color w:val="000000"/>
          </w:rPr>
          <w:t>электронной подписью,</w:t>
        </w:r>
      </w:ins>
      <w:ins w:id="473" w:author="Юлия Бунина" w:date="2017-01-30T13:28:00Z">
        <w:r w:rsidR="00F93BAF" w:rsidRPr="00164B59">
          <w:rPr>
            <w:rFonts w:ascii="Times New Roman" w:hAnsi="Times New Roman"/>
            <w:color w:val="000000"/>
          </w:rPr>
          <w:t xml:space="preserve"> </w:t>
        </w:r>
      </w:ins>
      <w:ins w:id="474" w:author="Юлия Бунина" w:date="2017-01-30T10:54:00Z">
        <w:r w:rsidR="006A75BB" w:rsidRPr="00164B59">
          <w:rPr>
            <w:rFonts w:ascii="Times New Roman" w:hAnsi="Times New Roman"/>
            <w:color w:val="000000"/>
          </w:rPr>
          <w:t xml:space="preserve">члену </w:t>
        </w:r>
        <w:r w:rsidRPr="00164B59">
          <w:rPr>
            <w:rFonts w:ascii="Times New Roman" w:hAnsi="Times New Roman"/>
            <w:color w:val="000000"/>
          </w:rPr>
          <w:t>Саморегулируемой организации</w:t>
        </w:r>
        <w:r w:rsidR="006A75BB" w:rsidRPr="00164B59">
          <w:rPr>
            <w:rFonts w:ascii="Times New Roman" w:hAnsi="Times New Roman"/>
            <w:color w:val="000000"/>
          </w:rPr>
          <w:t xml:space="preserve">,  в отношении которого вынесено данное решение, а также лицу, направившему обращение в Саморегулируемую организацию, в связи с которым принято данное решение (в случае, если проверка деятельности члена </w:t>
        </w:r>
        <w:r w:rsidR="00CF06B5" w:rsidRPr="00164B59">
          <w:rPr>
            <w:rFonts w:ascii="Times New Roman" w:hAnsi="Times New Roman"/>
            <w:color w:val="000000"/>
          </w:rPr>
          <w:t>Саморегулируемой организации</w:t>
        </w:r>
        <w:r w:rsidR="006A75BB" w:rsidRPr="00164B59">
          <w:rPr>
            <w:rFonts w:ascii="Times New Roman" w:hAnsi="Times New Roman"/>
            <w:color w:val="000000"/>
          </w:rPr>
          <w:t>, по результатам которой принято данное решение, была проведена в связи с таким обращением, жалобой).</w:t>
        </w:r>
      </w:ins>
    </w:p>
    <w:p w14:paraId="3E81A7E9" w14:textId="77777777" w:rsidR="006A75BB" w:rsidRPr="00164B59" w:rsidRDefault="0000167F" w:rsidP="006A75BB">
      <w:pPr>
        <w:ind w:firstLine="567"/>
        <w:jc w:val="both"/>
        <w:rPr>
          <w:ins w:id="475" w:author="Юлия Бунина" w:date="2017-01-30T10:54:00Z"/>
          <w:rFonts w:ascii="Times New Roman" w:hAnsi="Times New Roman"/>
          <w:color w:val="000000"/>
        </w:rPr>
      </w:pPr>
      <w:ins w:id="476" w:author="Юлия Бунина" w:date="2017-01-30T10:54:00Z">
        <w:r w:rsidRPr="00164B59">
          <w:rPr>
            <w:rFonts w:ascii="Times New Roman" w:hAnsi="Times New Roman"/>
            <w:color w:val="000000"/>
          </w:rPr>
          <w:t>11.16</w:t>
        </w:r>
        <w:r w:rsidR="006A75BB" w:rsidRPr="00164B59">
          <w:rPr>
            <w:rFonts w:ascii="Times New Roman" w:hAnsi="Times New Roman"/>
            <w:color w:val="000000"/>
          </w:rPr>
          <w:t xml:space="preserve">. Совет директоров Саморегулируемой </w:t>
        </w:r>
        <w:proofErr w:type="gramStart"/>
        <w:r w:rsidR="006A75BB" w:rsidRPr="00164B59">
          <w:rPr>
            <w:rFonts w:ascii="Times New Roman" w:hAnsi="Times New Roman"/>
            <w:color w:val="000000"/>
          </w:rPr>
          <w:t>организации  вправе</w:t>
        </w:r>
        <w:proofErr w:type="gramEnd"/>
        <w:r w:rsidR="006A75BB" w:rsidRPr="00164B59">
          <w:rPr>
            <w:rFonts w:ascii="Times New Roman" w:hAnsi="Times New Roman"/>
            <w:color w:val="000000"/>
          </w:rPr>
          <w:t xml:space="preserve"> в пределах своей компетенции:</w:t>
        </w:r>
      </w:ins>
    </w:p>
    <w:p w14:paraId="0F136380" w14:textId="77777777" w:rsidR="006A75BB" w:rsidRPr="00164B59" w:rsidRDefault="006A75BB" w:rsidP="006A75BB">
      <w:pPr>
        <w:ind w:left="567"/>
        <w:jc w:val="both"/>
        <w:rPr>
          <w:ins w:id="477" w:author="Юлия Бунина" w:date="2017-01-30T11:58:00Z"/>
          <w:rFonts w:ascii="Times New Roman" w:hAnsi="Times New Roman"/>
          <w:color w:val="000000"/>
        </w:rPr>
      </w:pPr>
      <w:ins w:id="478" w:author="Юлия Бунина" w:date="2017-01-30T10:54:00Z">
        <w:r w:rsidRPr="00164B59">
          <w:rPr>
            <w:rFonts w:ascii="Times New Roman" w:hAnsi="Times New Roman"/>
            <w:color w:val="000000"/>
          </w:rPr>
          <w:t xml:space="preserve">-утвердить рекомендацию Дисциплинарного </w:t>
        </w:r>
        <w:proofErr w:type="gramStart"/>
        <w:r w:rsidRPr="00164B59">
          <w:rPr>
            <w:rFonts w:ascii="Times New Roman" w:hAnsi="Times New Roman"/>
            <w:color w:val="000000"/>
          </w:rPr>
          <w:t xml:space="preserve">комитета </w:t>
        </w:r>
      </w:ins>
      <w:ins w:id="479" w:author="Юлия Бунина" w:date="2017-01-30T11:57:00Z">
        <w:r w:rsidR="0000167F" w:rsidRPr="00164B59">
          <w:rPr>
            <w:rFonts w:ascii="Times New Roman" w:hAnsi="Times New Roman"/>
            <w:color w:val="000000"/>
          </w:rPr>
          <w:t xml:space="preserve"> об</w:t>
        </w:r>
        <w:proofErr w:type="gramEnd"/>
        <w:r w:rsidR="0000167F" w:rsidRPr="00164B59">
          <w:rPr>
            <w:rFonts w:ascii="Times New Roman" w:hAnsi="Times New Roman"/>
            <w:color w:val="000000"/>
          </w:rPr>
          <w:t xml:space="preserve"> исключении из членов  Саморегулируемой организации </w:t>
        </w:r>
      </w:ins>
      <w:ins w:id="480" w:author="Юлия Бунина" w:date="2017-01-30T10:54:00Z">
        <w:r w:rsidRPr="00164B59">
          <w:rPr>
            <w:rFonts w:ascii="Times New Roman" w:hAnsi="Times New Roman"/>
            <w:color w:val="000000"/>
          </w:rPr>
          <w:t>и</w:t>
        </w:r>
        <w:r w:rsidR="0000167F" w:rsidRPr="00164B59">
          <w:rPr>
            <w:rFonts w:ascii="Times New Roman" w:hAnsi="Times New Roman"/>
            <w:color w:val="000000"/>
          </w:rPr>
          <w:t xml:space="preserve"> применить к виновному лицу меру</w:t>
        </w:r>
        <w:r w:rsidRPr="00164B59">
          <w:rPr>
            <w:rFonts w:ascii="Times New Roman" w:hAnsi="Times New Roman"/>
            <w:color w:val="000000"/>
          </w:rPr>
          <w:t xml:space="preserve"> дисциплинарного воздействия</w:t>
        </w:r>
        <w:r w:rsidR="0000167F" w:rsidRPr="00164B59">
          <w:rPr>
            <w:rFonts w:ascii="Times New Roman" w:hAnsi="Times New Roman"/>
            <w:color w:val="000000"/>
          </w:rPr>
          <w:t>, предусмотренную</w:t>
        </w:r>
        <w:r w:rsidRPr="00164B59">
          <w:rPr>
            <w:rFonts w:ascii="Times New Roman" w:hAnsi="Times New Roman"/>
            <w:color w:val="000000"/>
          </w:rPr>
          <w:t xml:space="preserve">  п</w:t>
        </w:r>
        <w:r w:rsidR="0000167F" w:rsidRPr="00164B59">
          <w:rPr>
            <w:rFonts w:ascii="Times New Roman" w:hAnsi="Times New Roman"/>
            <w:color w:val="000000"/>
          </w:rPr>
          <w:t>унктом</w:t>
        </w:r>
        <w:r w:rsidRPr="00164B59">
          <w:rPr>
            <w:rFonts w:ascii="Times New Roman" w:hAnsi="Times New Roman"/>
            <w:color w:val="000000"/>
          </w:rPr>
          <w:t xml:space="preserve"> </w:t>
        </w:r>
        <w:r w:rsidR="0000167F" w:rsidRPr="00164B59">
          <w:rPr>
            <w:rFonts w:ascii="Times New Roman" w:hAnsi="Times New Roman"/>
            <w:color w:val="000000"/>
          </w:rPr>
          <w:t xml:space="preserve">4.1.6 </w:t>
        </w:r>
        <w:r w:rsidRPr="00164B59">
          <w:rPr>
            <w:rFonts w:ascii="Times New Roman" w:hAnsi="Times New Roman"/>
            <w:color w:val="000000"/>
          </w:rPr>
          <w:t xml:space="preserve">настоящего Положения; </w:t>
        </w:r>
      </w:ins>
    </w:p>
    <w:p w14:paraId="75DCCE68" w14:textId="77777777" w:rsidR="0000167F" w:rsidRPr="00164B59" w:rsidRDefault="0000167F" w:rsidP="006A75BB">
      <w:pPr>
        <w:ind w:left="567"/>
        <w:jc w:val="both"/>
        <w:rPr>
          <w:ins w:id="481" w:author="Юлия Бунина" w:date="2017-01-30T10:54:00Z"/>
          <w:rFonts w:ascii="Times New Roman" w:hAnsi="Times New Roman"/>
          <w:color w:val="000000"/>
        </w:rPr>
      </w:pPr>
      <w:ins w:id="482" w:author="Юлия Бунина" w:date="2017-01-30T11:58:00Z">
        <w:r w:rsidRPr="00164B59">
          <w:rPr>
            <w:rFonts w:ascii="Times New Roman" w:hAnsi="Times New Roman"/>
            <w:color w:val="000000"/>
          </w:rPr>
          <w:t xml:space="preserve">- отказать в применении к виновному лицу меры дисциплинарного воздействия, </w:t>
        </w:r>
        <w:proofErr w:type="gramStart"/>
        <w:r w:rsidRPr="00164B59">
          <w:rPr>
            <w:rFonts w:ascii="Times New Roman" w:hAnsi="Times New Roman"/>
            <w:color w:val="000000"/>
          </w:rPr>
          <w:t>предусмотренной  пунктом</w:t>
        </w:r>
        <w:proofErr w:type="gramEnd"/>
        <w:r w:rsidRPr="00164B59">
          <w:rPr>
            <w:rFonts w:ascii="Times New Roman" w:hAnsi="Times New Roman"/>
            <w:color w:val="000000"/>
          </w:rPr>
          <w:t xml:space="preserve"> 4.1.6 настоящего Положения; </w:t>
        </w:r>
      </w:ins>
    </w:p>
    <w:p w14:paraId="32E772BA" w14:textId="77777777" w:rsidR="006A75BB" w:rsidRPr="00164B59" w:rsidRDefault="006A75BB" w:rsidP="006A75BB">
      <w:pPr>
        <w:ind w:left="567"/>
        <w:jc w:val="both"/>
        <w:rPr>
          <w:ins w:id="483" w:author="Юлия Бунина" w:date="2017-01-30T10:54:00Z"/>
          <w:rFonts w:ascii="Times New Roman" w:hAnsi="Times New Roman"/>
          <w:color w:val="000000"/>
        </w:rPr>
      </w:pPr>
      <w:ins w:id="484" w:author="Юлия Бунина" w:date="2017-01-30T10:54:00Z">
        <w:r w:rsidRPr="00164B59">
          <w:rPr>
            <w:rFonts w:ascii="Times New Roman" w:hAnsi="Times New Roman"/>
            <w:color w:val="000000"/>
          </w:rPr>
          <w:t>-принять иное решение по рассматриваемому делу</w:t>
        </w:r>
      </w:ins>
      <w:ins w:id="485" w:author="Юлия Бунина" w:date="2017-01-31T13:58:00Z">
        <w:r w:rsidR="000C726B">
          <w:rPr>
            <w:rFonts w:ascii="Times New Roman" w:hAnsi="Times New Roman"/>
            <w:color w:val="000000"/>
          </w:rPr>
          <w:t xml:space="preserve">, в том числе отсрочить применение меры дисциплинарного воздействия на срок </w:t>
        </w:r>
        <w:proofErr w:type="gramStart"/>
        <w:r w:rsidR="000C726B">
          <w:rPr>
            <w:rFonts w:ascii="Times New Roman" w:hAnsi="Times New Roman"/>
            <w:color w:val="000000"/>
          </w:rPr>
          <w:t>до  1</w:t>
        </w:r>
        <w:proofErr w:type="gramEnd"/>
        <w:r w:rsidR="000C726B">
          <w:rPr>
            <w:rFonts w:ascii="Times New Roman" w:hAnsi="Times New Roman"/>
            <w:color w:val="000000"/>
          </w:rPr>
          <w:t xml:space="preserve"> (одного ) месяца (при нали</w:t>
        </w:r>
      </w:ins>
      <w:ins w:id="486" w:author="Юлия Бунина" w:date="2017-01-31T13:59:00Z">
        <w:r w:rsidR="000C726B">
          <w:rPr>
            <w:rFonts w:ascii="Times New Roman" w:hAnsi="Times New Roman"/>
            <w:color w:val="000000"/>
          </w:rPr>
          <w:t>ч</w:t>
        </w:r>
      </w:ins>
      <w:ins w:id="487" w:author="Юлия Бунина" w:date="2017-01-31T13:58:00Z">
        <w:r w:rsidR="000C726B">
          <w:rPr>
            <w:rFonts w:ascii="Times New Roman" w:hAnsi="Times New Roman"/>
            <w:color w:val="000000"/>
          </w:rPr>
          <w:t>и</w:t>
        </w:r>
      </w:ins>
      <w:ins w:id="488" w:author="Юлия Бунина" w:date="2017-01-31T13:59:00Z">
        <w:r w:rsidR="000C726B">
          <w:rPr>
            <w:rFonts w:ascii="Times New Roman" w:hAnsi="Times New Roman"/>
            <w:color w:val="000000"/>
          </w:rPr>
          <w:t>и</w:t>
        </w:r>
      </w:ins>
      <w:ins w:id="489" w:author="Юлия Бунина" w:date="2017-01-31T13:58:00Z">
        <w:r w:rsidR="000C726B">
          <w:rPr>
            <w:rFonts w:ascii="Times New Roman" w:hAnsi="Times New Roman"/>
            <w:color w:val="000000"/>
          </w:rPr>
          <w:t xml:space="preserve"> </w:t>
        </w:r>
      </w:ins>
      <w:ins w:id="490" w:author="Юлия Бунина" w:date="2017-01-31T13:59:00Z">
        <w:r w:rsidR="000C726B">
          <w:rPr>
            <w:rFonts w:ascii="Times New Roman" w:hAnsi="Times New Roman"/>
            <w:color w:val="000000"/>
          </w:rPr>
          <w:t xml:space="preserve">объективных </w:t>
        </w:r>
      </w:ins>
      <w:ins w:id="491" w:author="Юлия Бунина" w:date="2017-01-31T13:58:00Z">
        <w:r w:rsidR="000C726B">
          <w:rPr>
            <w:rFonts w:ascii="Times New Roman" w:hAnsi="Times New Roman"/>
            <w:color w:val="000000"/>
          </w:rPr>
          <w:t>обстоятельств</w:t>
        </w:r>
      </w:ins>
      <w:ins w:id="492" w:author="Юлия Бунина" w:date="2017-01-31T13:59:00Z">
        <w:r w:rsidR="000C726B">
          <w:rPr>
            <w:rFonts w:ascii="Times New Roman" w:hAnsi="Times New Roman"/>
            <w:color w:val="000000"/>
          </w:rPr>
          <w:t>, препятствующих и</w:t>
        </w:r>
      </w:ins>
      <w:ins w:id="493" w:author="Юлия Бунина" w:date="2017-01-31T14:00:00Z">
        <w:r w:rsidR="000C726B">
          <w:rPr>
            <w:rFonts w:ascii="Times New Roman" w:hAnsi="Times New Roman"/>
            <w:color w:val="000000"/>
          </w:rPr>
          <w:t>с</w:t>
        </w:r>
      </w:ins>
      <w:ins w:id="494" w:author="Юлия Бунина" w:date="2017-01-31T13:59:00Z">
        <w:r w:rsidR="000C726B">
          <w:rPr>
            <w:rFonts w:ascii="Times New Roman" w:hAnsi="Times New Roman"/>
            <w:color w:val="000000"/>
          </w:rPr>
          <w:t>полнеию решения, в установленные сроки</w:t>
        </w:r>
      </w:ins>
      <w:ins w:id="495" w:author="Юлия Бунина" w:date="2017-01-31T13:58:00Z">
        <w:r w:rsidR="000C726B">
          <w:rPr>
            <w:rFonts w:ascii="Times New Roman" w:hAnsi="Times New Roman"/>
            <w:color w:val="000000"/>
          </w:rPr>
          <w:t>)</w:t>
        </w:r>
      </w:ins>
      <w:ins w:id="496" w:author="Юлия Бунина" w:date="2017-01-30T10:54:00Z">
        <w:r w:rsidRPr="00164B59">
          <w:rPr>
            <w:rFonts w:ascii="Times New Roman" w:hAnsi="Times New Roman"/>
            <w:color w:val="000000"/>
          </w:rPr>
          <w:t xml:space="preserve">; </w:t>
        </w:r>
      </w:ins>
    </w:p>
    <w:p w14:paraId="742928A7" w14:textId="77777777" w:rsidR="006A75BB" w:rsidRPr="00164B59" w:rsidRDefault="006A75BB" w:rsidP="006A75BB">
      <w:pPr>
        <w:ind w:left="567"/>
        <w:jc w:val="both"/>
        <w:rPr>
          <w:ins w:id="497" w:author="Юлия Бунина" w:date="2017-01-30T10:54:00Z"/>
          <w:rFonts w:ascii="Times New Roman" w:hAnsi="Times New Roman"/>
          <w:color w:val="000000"/>
        </w:rPr>
      </w:pPr>
      <w:ins w:id="498" w:author="Юлия Бунина" w:date="2017-01-30T10:54:00Z">
        <w:r w:rsidRPr="00164B59">
          <w:rPr>
            <w:rFonts w:ascii="Times New Roman" w:hAnsi="Times New Roman"/>
            <w:color w:val="000000"/>
          </w:rPr>
          <w:t>-направить материалы дела в Контрольно-Экспертный комитет для повторной или дополнительной проверки.</w:t>
        </w:r>
      </w:ins>
    </w:p>
    <w:p w14:paraId="6A097BC3" w14:textId="77777777" w:rsidR="006A75BB" w:rsidRPr="00164B59" w:rsidRDefault="00D22AF2" w:rsidP="006A75BB">
      <w:pPr>
        <w:ind w:firstLine="567"/>
        <w:jc w:val="both"/>
        <w:rPr>
          <w:ins w:id="499" w:author="Юлия Бунина" w:date="2017-01-30T10:54:00Z"/>
          <w:rFonts w:ascii="Times New Roman" w:hAnsi="Times New Roman"/>
          <w:color w:val="000000"/>
        </w:rPr>
      </w:pPr>
      <w:ins w:id="500" w:author="Юлия Бунина" w:date="2017-01-30T10:54:00Z">
        <w:r w:rsidRPr="00164B59">
          <w:rPr>
            <w:rFonts w:ascii="Times New Roman" w:hAnsi="Times New Roman"/>
            <w:color w:val="000000"/>
          </w:rPr>
          <w:t>11.17</w:t>
        </w:r>
        <w:r w:rsidR="006A75BB" w:rsidRPr="00164B59">
          <w:rPr>
            <w:rFonts w:ascii="Times New Roman" w:hAnsi="Times New Roman"/>
            <w:color w:val="000000"/>
          </w:rPr>
          <w:t xml:space="preserve">. Все уведомления, выписки из протоколов, </w:t>
        </w:r>
        <w:proofErr w:type="gramStart"/>
        <w:r w:rsidR="006A75BB" w:rsidRPr="00164B59">
          <w:rPr>
            <w:rFonts w:ascii="Times New Roman" w:hAnsi="Times New Roman"/>
            <w:color w:val="000000"/>
          </w:rPr>
          <w:t>направляются  лицу</w:t>
        </w:r>
        <w:proofErr w:type="gramEnd"/>
        <w:r w:rsidR="006A75BB" w:rsidRPr="00164B59">
          <w:rPr>
            <w:rFonts w:ascii="Times New Roman" w:hAnsi="Times New Roman"/>
            <w:color w:val="000000"/>
          </w:rPr>
          <w:t xml:space="preserve">, в связи с обращением которого рассматривается данное дело,  заказным письмом с уведомлением, на почтовый адрес, указанный в соответствующем обращении, за исключением случая, когда такое обращение получено по электронной почте. </w:t>
        </w:r>
        <w:proofErr w:type="gramStart"/>
        <w:r w:rsidR="006A75BB" w:rsidRPr="00164B59">
          <w:rPr>
            <w:rFonts w:ascii="Times New Roman" w:hAnsi="Times New Roman"/>
            <w:color w:val="000000"/>
          </w:rPr>
          <w:t>Уведомление, так же, может быть направлено телеграммой либо с использованием средств факсимильной связи.</w:t>
        </w:r>
        <w:proofErr w:type="gramEnd"/>
      </w:ins>
    </w:p>
    <w:p w14:paraId="08DDD3AA" w14:textId="77777777" w:rsidR="00164B59" w:rsidRDefault="00164B59" w:rsidP="00543DB4">
      <w:pPr>
        <w:jc w:val="center"/>
        <w:rPr>
          <w:rFonts w:ascii="Times New Roman" w:hAnsi="Times New Roman"/>
          <w:b/>
          <w:color w:val="000000"/>
        </w:rPr>
      </w:pPr>
    </w:p>
    <w:p w14:paraId="410DE2D8" w14:textId="77777777" w:rsidR="00543DB4" w:rsidRPr="00164B59" w:rsidRDefault="00543DB4" w:rsidP="00543DB4">
      <w:pPr>
        <w:jc w:val="center"/>
        <w:rPr>
          <w:ins w:id="501" w:author="Юлия Бунина" w:date="2017-01-30T15:00:00Z"/>
          <w:rFonts w:ascii="Times New Roman" w:hAnsi="Times New Roman"/>
          <w:b/>
        </w:rPr>
      </w:pPr>
      <w:ins w:id="502" w:author="Юлия Бунина" w:date="2017-01-30T15:00:00Z">
        <w:r w:rsidRPr="003E584B">
          <w:rPr>
            <w:rFonts w:ascii="Times New Roman" w:hAnsi="Times New Roman"/>
            <w:b/>
            <w:color w:val="000000"/>
          </w:rPr>
          <w:t>12.</w:t>
        </w:r>
        <w:r w:rsidRPr="00164B59">
          <w:rPr>
            <w:rFonts w:ascii="Times New Roman" w:hAnsi="Times New Roman"/>
            <w:color w:val="000000"/>
          </w:rPr>
          <w:t xml:space="preserve"> </w:t>
        </w:r>
        <w:r w:rsidR="00164B59" w:rsidRPr="00164B59">
          <w:rPr>
            <w:rFonts w:ascii="Times New Roman" w:hAnsi="Times New Roman"/>
            <w:b/>
          </w:rPr>
          <w:t>Права индивидуального предпринимателя или юридического лица при рассмотрении дел о нарушениях ими обязательных требований</w:t>
        </w:r>
      </w:ins>
    </w:p>
    <w:p w14:paraId="4CC45A40" w14:textId="77777777" w:rsidR="00543DB4" w:rsidRPr="00164B59" w:rsidRDefault="00543DB4" w:rsidP="00543DB4">
      <w:pPr>
        <w:ind w:firstLine="567"/>
        <w:jc w:val="both"/>
        <w:rPr>
          <w:ins w:id="503" w:author="Юлия Бунина" w:date="2017-01-30T15:01:00Z"/>
          <w:rFonts w:ascii="Times New Roman" w:hAnsi="Times New Roman"/>
        </w:rPr>
      </w:pPr>
      <w:ins w:id="504" w:author="Юлия Бунина" w:date="2017-01-30T15:01:00Z">
        <w:r w:rsidRPr="00164B59">
          <w:rPr>
            <w:rFonts w:ascii="Times New Roman" w:hAnsi="Times New Roman"/>
          </w:rPr>
          <w:t xml:space="preserve">12.1. Если иное не установлено настоящим Положением, член саморегулируемой организации,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  </w:r>
      </w:ins>
    </w:p>
    <w:p w14:paraId="23C724AA" w14:textId="77777777" w:rsidR="00543DB4" w:rsidRPr="00164B59" w:rsidRDefault="00543DB4" w:rsidP="00543DB4">
      <w:pPr>
        <w:ind w:firstLine="567"/>
        <w:jc w:val="both"/>
        <w:rPr>
          <w:ins w:id="505" w:author="Юлия Бунина" w:date="2017-01-30T15:01:00Z"/>
          <w:rFonts w:ascii="Times New Roman" w:hAnsi="Times New Roman"/>
        </w:rPr>
      </w:pPr>
      <w:ins w:id="506" w:author="Юлия Бунина" w:date="2017-01-30T15:01:00Z">
        <w:r w:rsidRPr="00164B59">
          <w:rPr>
            <w:rFonts w:ascii="Times New Roman" w:hAnsi="Times New Roman"/>
          </w:rPr>
          <w:t xml:space="preserve">12.1.1. знакомиться с материалами дела, делать выписки из них, снимать копии; </w:t>
        </w:r>
      </w:ins>
    </w:p>
    <w:p w14:paraId="29D65850" w14:textId="77777777" w:rsidR="00543DB4" w:rsidRPr="00164B59" w:rsidRDefault="00543DB4" w:rsidP="00543DB4">
      <w:pPr>
        <w:ind w:firstLine="567"/>
        <w:jc w:val="both"/>
        <w:rPr>
          <w:ins w:id="507" w:author="Юлия Бунина" w:date="2017-01-30T15:01:00Z"/>
          <w:rFonts w:ascii="Times New Roman" w:hAnsi="Times New Roman"/>
        </w:rPr>
      </w:pPr>
      <w:ins w:id="508" w:author="Юлия Бунина" w:date="2017-01-30T15:01:00Z">
        <w:r w:rsidRPr="00164B59">
          <w:rPr>
            <w:rFonts w:ascii="Times New Roman" w:hAnsi="Times New Roman"/>
          </w:rPr>
          <w:t xml:space="preserve">12.1.2. представлять доказательства и знакомиться с доказательствами, полученными в ходе мероприятий по контролю; </w:t>
        </w:r>
      </w:ins>
    </w:p>
    <w:p w14:paraId="1F06C4A4" w14:textId="77777777" w:rsidR="00543DB4" w:rsidRPr="00164B59" w:rsidRDefault="00543DB4" w:rsidP="00543DB4">
      <w:pPr>
        <w:ind w:firstLine="567"/>
        <w:jc w:val="both"/>
        <w:rPr>
          <w:ins w:id="509" w:author="Юлия Бунина" w:date="2017-01-30T15:01:00Z"/>
          <w:rFonts w:ascii="Times New Roman" w:hAnsi="Times New Roman"/>
        </w:rPr>
      </w:pPr>
      <w:ins w:id="510" w:author="Юлия Бунина" w:date="2017-01-30T15:01:00Z">
        <w:r w:rsidRPr="00164B59">
          <w:rPr>
            <w:rFonts w:ascii="Times New Roman" w:hAnsi="Times New Roman"/>
          </w:rPr>
          <w:t xml:space="preserve">12.1.3. участвовать в исследовании доказательств; </w:t>
        </w:r>
      </w:ins>
    </w:p>
    <w:p w14:paraId="61B2774E" w14:textId="77777777" w:rsidR="00543DB4" w:rsidRPr="00164B59" w:rsidRDefault="00543DB4" w:rsidP="00543DB4">
      <w:pPr>
        <w:ind w:firstLine="567"/>
        <w:jc w:val="both"/>
        <w:rPr>
          <w:ins w:id="511" w:author="Юлия Бунина" w:date="2017-01-30T15:01:00Z"/>
          <w:rFonts w:ascii="Times New Roman" w:hAnsi="Times New Roman"/>
        </w:rPr>
      </w:pPr>
      <w:ins w:id="512" w:author="Юлия Бунина" w:date="2017-01-30T15:01:00Z">
        <w:r w:rsidRPr="00164B59">
          <w:rPr>
            <w:rFonts w:ascii="Times New Roman" w:hAnsi="Times New Roman"/>
          </w:rPr>
          <w:t xml:space="preserve">12.1.4. делать заявления, давать объяснения Дисциплинарному </w:t>
        </w:r>
        <w:proofErr w:type="gramStart"/>
        <w:r w:rsidRPr="00164B59">
          <w:rPr>
            <w:rFonts w:ascii="Times New Roman" w:hAnsi="Times New Roman"/>
          </w:rPr>
          <w:t>комитету  по</w:t>
        </w:r>
        <w:proofErr w:type="gramEnd"/>
        <w:r w:rsidRPr="00164B59">
          <w:rPr>
            <w:rFonts w:ascii="Times New Roman" w:hAnsi="Times New Roman"/>
          </w:rPr>
          <w:t xml:space="preserve"> существу рассматриваемых обстоятельств, приводить свои доводы по всем возникающим в ходе рассмотрения дела вопросам; </w:t>
        </w:r>
      </w:ins>
    </w:p>
    <w:p w14:paraId="1697E03A" w14:textId="77777777" w:rsidR="00543DB4" w:rsidRPr="00164B59" w:rsidRDefault="00543DB4" w:rsidP="00543DB4">
      <w:pPr>
        <w:ind w:firstLine="567"/>
        <w:jc w:val="both"/>
        <w:rPr>
          <w:ins w:id="513" w:author="Юлия Бунина" w:date="2017-01-30T15:01:00Z"/>
          <w:rFonts w:ascii="Times New Roman" w:hAnsi="Times New Roman"/>
        </w:rPr>
      </w:pPr>
      <w:proofErr w:type="gramStart"/>
      <w:ins w:id="514" w:author="Юлия Бунина" w:date="2017-01-30T15:01:00Z">
        <w:r w:rsidRPr="00164B59">
          <w:rPr>
            <w:rFonts w:ascii="Times New Roman" w:hAnsi="Times New Roman"/>
          </w:rPr>
          <w:t xml:space="preserve">12.1.5. с разрешения </w:t>
        </w:r>
      </w:ins>
      <w:ins w:id="515" w:author="Юлия Бунина" w:date="2017-01-30T15:02:00Z">
        <w:r w:rsidRPr="00164B59">
          <w:rPr>
            <w:rFonts w:ascii="Times New Roman" w:hAnsi="Times New Roman"/>
          </w:rPr>
          <w:t xml:space="preserve">Председателя Дисциплинарного комитета </w:t>
        </w:r>
      </w:ins>
      <w:ins w:id="516" w:author="Юлия Бунина" w:date="2017-01-30T15:01:00Z">
        <w:r w:rsidRPr="00164B59">
          <w:rPr>
            <w:rFonts w:ascii="Times New Roman" w:hAnsi="Times New Roman"/>
          </w:rPr>
          <w:t>задавать вопросы иным лицам, участвующим в деле.</w:t>
        </w:r>
        <w:proofErr w:type="gramEnd"/>
        <w:r w:rsidRPr="00164B59">
          <w:rPr>
            <w:rFonts w:ascii="Times New Roman" w:hAnsi="Times New Roman"/>
          </w:rPr>
          <w:t xml:space="preserve"> Вопросы, не относящиеся к существу рассматриваемого дела, могут быть сняты </w:t>
        </w:r>
      </w:ins>
      <w:ins w:id="517" w:author="Юлия Бунина" w:date="2017-01-30T15:03:00Z">
        <w:r w:rsidRPr="00164B59">
          <w:rPr>
            <w:rFonts w:ascii="Times New Roman" w:hAnsi="Times New Roman"/>
          </w:rPr>
          <w:t>Председателем Дисциплинарного комитета</w:t>
        </w:r>
      </w:ins>
      <w:ins w:id="518" w:author="Юлия Бунина" w:date="2017-01-30T15:01:00Z">
        <w:r w:rsidRPr="00164B59">
          <w:rPr>
            <w:rFonts w:ascii="Times New Roman" w:hAnsi="Times New Roman"/>
          </w:rPr>
          <w:t xml:space="preserve">; </w:t>
        </w:r>
      </w:ins>
    </w:p>
    <w:p w14:paraId="5B81D255" w14:textId="77777777" w:rsidR="00543DB4" w:rsidRPr="00164B59" w:rsidRDefault="00543DB4" w:rsidP="00543DB4">
      <w:pPr>
        <w:ind w:firstLine="567"/>
        <w:jc w:val="both"/>
        <w:rPr>
          <w:ins w:id="519" w:author="Юлия Бунина" w:date="2017-01-30T15:01:00Z"/>
          <w:rFonts w:ascii="Times New Roman" w:hAnsi="Times New Roman"/>
        </w:rPr>
      </w:pPr>
      <w:ins w:id="520" w:author="Юлия Бунина" w:date="2017-01-30T15:01:00Z">
        <w:r w:rsidRPr="00164B59">
          <w:rPr>
            <w:rFonts w:ascii="Times New Roman" w:hAnsi="Times New Roman"/>
          </w:rPr>
          <w:t xml:space="preserve">12.1.6. заявлять ходатайства о назначении экспертизы, вызове свидетелей; </w:t>
        </w:r>
      </w:ins>
    </w:p>
    <w:p w14:paraId="1E6EE8BD" w14:textId="77777777" w:rsidR="00543DB4" w:rsidRPr="00164B59" w:rsidRDefault="00543DB4" w:rsidP="00543DB4">
      <w:pPr>
        <w:ind w:firstLine="567"/>
        <w:jc w:val="both"/>
        <w:rPr>
          <w:ins w:id="521" w:author="Юлия Бунина" w:date="2017-01-30T15:01:00Z"/>
          <w:rFonts w:ascii="Times New Roman" w:hAnsi="Times New Roman"/>
        </w:rPr>
      </w:pPr>
      <w:ins w:id="522" w:author="Юлия Бунина" w:date="2017-01-30T15:01:00Z">
        <w:r w:rsidRPr="00164B59">
          <w:rPr>
            <w:rFonts w:ascii="Times New Roman" w:hAnsi="Times New Roman"/>
          </w:rPr>
          <w:t xml:space="preserve">12.1.7. обжаловать решения </w:t>
        </w:r>
      </w:ins>
      <w:ins w:id="523" w:author="Юлия Бунина" w:date="2017-01-30T15:03:00Z">
        <w:r w:rsidRPr="00164B59">
          <w:rPr>
            <w:rFonts w:ascii="Times New Roman" w:hAnsi="Times New Roman"/>
          </w:rPr>
          <w:t xml:space="preserve">Дисциплинарного комитета, </w:t>
        </w:r>
        <w:r w:rsidR="00164B59" w:rsidRPr="00164B59">
          <w:rPr>
            <w:rFonts w:ascii="Times New Roman" w:hAnsi="Times New Roman"/>
          </w:rPr>
          <w:t>Совета директоров,</w:t>
        </w:r>
        <w:r w:rsidRPr="00164B59">
          <w:rPr>
            <w:rFonts w:ascii="Times New Roman" w:hAnsi="Times New Roman"/>
          </w:rPr>
          <w:t xml:space="preserve"> </w:t>
        </w:r>
      </w:ins>
      <w:ins w:id="524" w:author="Юлия Бунина" w:date="2017-01-30T15:01:00Z">
        <w:r w:rsidRPr="00164B59">
          <w:rPr>
            <w:rFonts w:ascii="Times New Roman" w:hAnsi="Times New Roman"/>
          </w:rPr>
          <w:t xml:space="preserve">в </w:t>
        </w:r>
        <w:r w:rsidR="00164B59" w:rsidRPr="00164B59">
          <w:rPr>
            <w:rFonts w:ascii="Times New Roman" w:hAnsi="Times New Roman"/>
          </w:rPr>
          <w:t>п</w:t>
        </w:r>
        <w:r w:rsidR="008D091F">
          <w:rPr>
            <w:rFonts w:ascii="Times New Roman" w:hAnsi="Times New Roman"/>
          </w:rPr>
          <w:t xml:space="preserve">орядке, </w:t>
        </w:r>
        <w:proofErr w:type="gramStart"/>
        <w:r w:rsidR="008D091F">
          <w:rPr>
            <w:rFonts w:ascii="Times New Roman" w:hAnsi="Times New Roman"/>
          </w:rPr>
          <w:t>установленном  разделом</w:t>
        </w:r>
        <w:proofErr w:type="gramEnd"/>
        <w:r w:rsidR="008D091F">
          <w:rPr>
            <w:rFonts w:ascii="Times New Roman" w:hAnsi="Times New Roman"/>
          </w:rPr>
          <w:t xml:space="preserve"> 13 настоящего Положения</w:t>
        </w:r>
        <w:r w:rsidRPr="00164B59">
          <w:rPr>
            <w:rFonts w:ascii="Times New Roman" w:hAnsi="Times New Roman"/>
          </w:rPr>
          <w:t xml:space="preserve">; </w:t>
        </w:r>
      </w:ins>
    </w:p>
    <w:p w14:paraId="1FE356AE" w14:textId="77777777" w:rsidR="00543DB4" w:rsidRDefault="00164B59" w:rsidP="00543DB4">
      <w:pPr>
        <w:ind w:firstLine="567"/>
        <w:jc w:val="both"/>
        <w:rPr>
          <w:ins w:id="525" w:author="Юлия Бунина" w:date="2017-02-06T14:32:00Z"/>
          <w:rFonts w:ascii="Times New Roman" w:hAnsi="Times New Roman"/>
        </w:rPr>
      </w:pPr>
      <w:proofErr w:type="gramStart"/>
      <w:ins w:id="526" w:author="Юлия Бунина" w:date="2017-01-30T15:01:00Z">
        <w:r w:rsidRPr="00164B59">
          <w:rPr>
            <w:rFonts w:ascii="Times New Roman" w:hAnsi="Times New Roman"/>
          </w:rPr>
          <w:t>12</w:t>
        </w:r>
        <w:r w:rsidR="00543DB4" w:rsidRPr="00164B59">
          <w:rPr>
            <w:rFonts w:ascii="Times New Roman" w:hAnsi="Times New Roman"/>
          </w:rPr>
          <w:t>.1.8. пользоваться иными правами, предоставленными им действующим законодательством, Уставом саморегулируемой организации и настоящим Положением.</w:t>
        </w:r>
        <w:proofErr w:type="gramEnd"/>
        <w:r w:rsidR="00543DB4" w:rsidRPr="00164B59">
          <w:rPr>
            <w:rFonts w:ascii="Times New Roman" w:hAnsi="Times New Roman"/>
          </w:rPr>
          <w:t xml:space="preserve"> </w:t>
        </w:r>
      </w:ins>
    </w:p>
    <w:p w14:paraId="6F8117A4" w14:textId="77777777" w:rsidR="00704773" w:rsidRDefault="00704773" w:rsidP="00543DB4">
      <w:pPr>
        <w:ind w:firstLine="567"/>
        <w:jc w:val="both"/>
        <w:rPr>
          <w:ins w:id="527" w:author="Юлия Бунина" w:date="2017-02-06T14:32:00Z"/>
          <w:rFonts w:ascii="Times New Roman" w:hAnsi="Times New Roman"/>
        </w:rPr>
      </w:pPr>
    </w:p>
    <w:p w14:paraId="4674E4E4" w14:textId="77777777" w:rsidR="00704773" w:rsidRDefault="00704773">
      <w:pPr>
        <w:ind w:firstLine="567"/>
        <w:jc w:val="center"/>
        <w:rPr>
          <w:ins w:id="528" w:author="Юлия Бунина" w:date="2017-02-06T14:33:00Z"/>
          <w:rFonts w:ascii="Times New Roman" w:hAnsi="Times New Roman"/>
          <w:b/>
        </w:rPr>
        <w:pPrChange w:id="529" w:author="Юлия Бунина" w:date="2017-02-06T14:46:00Z">
          <w:pPr>
            <w:ind w:firstLine="567"/>
            <w:jc w:val="both"/>
          </w:pPr>
        </w:pPrChange>
      </w:pPr>
      <w:proofErr w:type="gramStart"/>
      <w:ins w:id="530" w:author="Юлия Бунина" w:date="2017-02-06T14:32:00Z">
        <w:r w:rsidRPr="00704773">
          <w:rPr>
            <w:rFonts w:ascii="Times New Roman" w:hAnsi="Times New Roman"/>
            <w:b/>
            <w:rPrChange w:id="531" w:author="Юлия Бунина" w:date="2017-02-06T14:33:00Z">
              <w:rPr>
                <w:rFonts w:ascii="Times New Roman" w:hAnsi="Times New Roman"/>
              </w:rPr>
            </w:rPrChange>
          </w:rPr>
          <w:t>13. Порядок обжалования решений о применении мер дисциплинарного воздействия.</w:t>
        </w:r>
      </w:ins>
      <w:proofErr w:type="gramEnd"/>
    </w:p>
    <w:p w14:paraId="0D7DD17A" w14:textId="77777777" w:rsidR="008D091F" w:rsidRPr="00164B59" w:rsidRDefault="008D091F" w:rsidP="008D091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ns w:id="532" w:author="Юлия Бунина" w:date="2017-02-06T14:44:00Z"/>
          <w:rFonts w:ascii="Times New Roman" w:hAnsi="Times New Roman"/>
          <w:color w:val="000000"/>
        </w:rPr>
      </w:pPr>
      <w:ins w:id="533" w:author="Юлия Бунина" w:date="2017-02-06T14:44:00Z">
        <w:r>
          <w:rPr>
            <w:rFonts w:ascii="Times New Roman" w:hAnsi="Times New Roman"/>
            <w:color w:val="000000"/>
          </w:rPr>
          <w:t>13.1</w:t>
        </w:r>
        <w:r w:rsidRPr="00164B59">
          <w:rPr>
            <w:rFonts w:ascii="Times New Roman" w:hAnsi="Times New Roman"/>
            <w:color w:val="000000"/>
          </w:rPr>
          <w:t xml:space="preserve">. Решение Саморегулируемой </w:t>
        </w:r>
        <w:proofErr w:type="gramStart"/>
        <w:r w:rsidRPr="00164B59">
          <w:rPr>
            <w:rFonts w:ascii="Times New Roman" w:hAnsi="Times New Roman"/>
            <w:color w:val="000000"/>
          </w:rPr>
          <w:t>организации  о</w:t>
        </w:r>
        <w:proofErr w:type="gramEnd"/>
        <w:r w:rsidRPr="00164B59">
          <w:rPr>
            <w:rFonts w:ascii="Times New Roman" w:hAnsi="Times New Roman"/>
            <w:color w:val="000000"/>
          </w:rPr>
          <w:t xml:space="preserve"> применении меры дисциплинарного воздействия может быть обжаловано в арбитражный суд, а так же третейский суд, </w:t>
        </w:r>
        <w:r w:rsidRPr="00164B59">
          <w:rPr>
            <w:rFonts w:ascii="Times New Roman" w:hAnsi="Times New Roman"/>
            <w:color w:val="000000"/>
          </w:rPr>
          <w:lastRenderedPageBreak/>
          <w:t xml:space="preserve">сформированный  </w:t>
        </w:r>
        <w:r w:rsidRPr="00164B59">
          <w:rPr>
            <w:rFonts w:ascii="Times New Roman" w:hAnsi="Times New Roman"/>
          </w:rPr>
          <w:t>Национальным объединением саморегулируемых организаций,</w:t>
        </w:r>
        <w:r w:rsidRPr="00164B59">
          <w:rPr>
            <w:rFonts w:ascii="Times New Roman" w:hAnsi="Times New Roman"/>
            <w:color w:val="000000" w:themeColor="text1"/>
          </w:rPr>
          <w:t xml:space="preserve"> основанных на членстве лиц, осуществляющих строительство, </w:t>
        </w:r>
        <w:r w:rsidRPr="00164B59">
          <w:rPr>
            <w:rFonts w:ascii="Times New Roman" w:hAnsi="Times New Roman"/>
            <w:color w:val="000000"/>
          </w:rPr>
          <w:t xml:space="preserve"> лицом, в отношении которого принято данное решение в течении 10 дней с</w:t>
        </w:r>
        <w:r>
          <w:rPr>
            <w:rFonts w:ascii="Times New Roman" w:hAnsi="Times New Roman"/>
            <w:color w:val="000000"/>
          </w:rPr>
          <w:t xml:space="preserve">о дня следующего за днем </w:t>
        </w:r>
        <w:r w:rsidRPr="00164B59">
          <w:rPr>
            <w:rFonts w:ascii="Times New Roman" w:hAnsi="Times New Roman"/>
            <w:color w:val="000000"/>
          </w:rPr>
          <w:t xml:space="preserve">его уведомления о применении мер дисциплинарного воздействия. </w:t>
        </w:r>
      </w:ins>
    </w:p>
    <w:p w14:paraId="2ED9F636" w14:textId="77777777" w:rsidR="003E4014" w:rsidRPr="00164B59" w:rsidDel="00D6046E" w:rsidRDefault="003E4014" w:rsidP="00180E57">
      <w:pPr>
        <w:ind w:firstLine="567"/>
        <w:jc w:val="both"/>
        <w:rPr>
          <w:del w:id="534" w:author="Юлия Бунина" w:date="2017-01-28T14:06:00Z"/>
          <w:rFonts w:ascii="Times New Roman" w:hAnsi="Times New Roman"/>
          <w:color w:val="000000"/>
          <w:lang w:val="ru-RU"/>
        </w:rPr>
      </w:pPr>
      <w:del w:id="535" w:author="Юлия Бунина" w:date="2017-01-28T12:52:00Z">
        <w:r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</w:del>
    </w:p>
    <w:p w14:paraId="7AC734A1" w14:textId="77777777" w:rsidR="00E80999" w:rsidRPr="00164B59" w:rsidDel="00A920F5" w:rsidRDefault="00E80999" w:rsidP="00180E57">
      <w:pPr>
        <w:ind w:firstLine="567"/>
        <w:jc w:val="both"/>
        <w:rPr>
          <w:del w:id="536" w:author="Юлия Бунина" w:date="2017-01-28T12:53:00Z"/>
          <w:rFonts w:ascii="Times New Roman" w:hAnsi="Times New Roman"/>
          <w:color w:val="000000"/>
          <w:lang w:val="ru-RU"/>
        </w:rPr>
      </w:pPr>
      <w:del w:id="537" w:author="Юлия Бунина" w:date="2017-01-28T12:53:00Z">
        <w:r w:rsidRPr="00164B59" w:rsidDel="00A920F5">
          <w:rPr>
            <w:rFonts w:ascii="Times New Roman" w:hAnsi="Times New Roman"/>
            <w:color w:val="000000"/>
            <w:lang w:val="ru-RU"/>
          </w:rPr>
          <w:delText>9.3.</w:delText>
        </w:r>
        <w:r w:rsidRPr="00164B59" w:rsidDel="00A920F5">
          <w:rPr>
            <w:rFonts w:ascii="Times New Roman" w:hAnsi="Times New Roman"/>
            <w:lang w:val="ru-RU"/>
          </w:rPr>
          <w:delText xml:space="preserve"> Вынесение решения о применении меры дисциплинарного воздействия в виде 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>исключения из членов Саморегулируемой организации, в случае, предусмотренном пунктом 9.1.6. настоящего Положения, относится к компетенции Совета директоров Саморегулируемой организации.</w:delText>
        </w:r>
      </w:del>
    </w:p>
    <w:p w14:paraId="473AFB79" w14:textId="77777777" w:rsidR="00E17933" w:rsidRPr="00164B59" w:rsidDel="00D6046E" w:rsidRDefault="00E17933" w:rsidP="00F20FBE">
      <w:pPr>
        <w:ind w:firstLine="567"/>
        <w:jc w:val="both"/>
        <w:rPr>
          <w:del w:id="538" w:author="Юлия Бунина" w:date="2017-01-28T14:06:00Z"/>
          <w:rFonts w:ascii="Times New Roman" w:hAnsi="Times New Roman"/>
          <w:color w:val="000000"/>
          <w:lang w:val="ru-RU"/>
        </w:rPr>
      </w:pPr>
    </w:p>
    <w:p w14:paraId="3CCE3BE1" w14:textId="77777777" w:rsidR="003E4014" w:rsidRPr="00164B59" w:rsidDel="00A920F5" w:rsidRDefault="002661ED" w:rsidP="00BC7677">
      <w:pPr>
        <w:ind w:firstLine="567"/>
        <w:jc w:val="center"/>
        <w:rPr>
          <w:del w:id="539" w:author="Юлия Бунина" w:date="2017-01-28T12:58:00Z"/>
          <w:rFonts w:ascii="Times New Roman" w:hAnsi="Times New Roman"/>
          <w:b/>
          <w:color w:val="000000"/>
          <w:lang w:val="ru-RU"/>
        </w:rPr>
      </w:pPr>
      <w:del w:id="540" w:author="Юлия Бунина" w:date="2017-01-28T12:58:00Z">
        <w:r w:rsidRPr="00164B59" w:rsidDel="00A920F5">
          <w:rPr>
            <w:rFonts w:ascii="Times New Roman" w:hAnsi="Times New Roman"/>
            <w:b/>
            <w:color w:val="000000"/>
            <w:lang w:val="ru-RU"/>
          </w:rPr>
          <w:delText>10</w:delText>
        </w:r>
        <w:r w:rsidR="003E4014" w:rsidRPr="00164B59" w:rsidDel="00A920F5">
          <w:rPr>
            <w:rFonts w:ascii="Times New Roman" w:hAnsi="Times New Roman"/>
            <w:b/>
            <w:color w:val="000000"/>
            <w:lang w:val="ru-RU"/>
          </w:rPr>
          <w:delText>. Порядок применения мер дисциплинарного воздействия.</w:delText>
        </w:r>
      </w:del>
    </w:p>
    <w:p w14:paraId="4EDC084B" w14:textId="77777777" w:rsidR="00975D29" w:rsidRPr="00164B59" w:rsidDel="00A920F5" w:rsidRDefault="002661ED" w:rsidP="00F20FBE">
      <w:pPr>
        <w:ind w:firstLine="567"/>
        <w:jc w:val="both"/>
        <w:rPr>
          <w:del w:id="541" w:author="Юлия Бунина" w:date="2017-01-28T12:58:00Z"/>
          <w:rFonts w:ascii="Times New Roman" w:hAnsi="Times New Roman"/>
          <w:color w:val="000000"/>
          <w:lang w:val="ru-RU"/>
        </w:rPr>
      </w:pPr>
      <w:del w:id="542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0E07A4" w:rsidRPr="00164B59" w:rsidDel="00A920F5">
          <w:rPr>
            <w:rFonts w:ascii="Times New Roman" w:hAnsi="Times New Roman"/>
            <w:color w:val="000000"/>
            <w:lang w:val="ru-RU"/>
          </w:rPr>
          <w:delText>.1.</w:delText>
        </w:r>
        <w:r w:rsidR="00300B25" w:rsidRPr="00164B59" w:rsidDel="00A920F5">
          <w:rPr>
            <w:rFonts w:ascii="Times New Roman" w:hAnsi="Times New Roman"/>
            <w:color w:val="000000"/>
            <w:lang w:val="ru-RU"/>
          </w:rPr>
          <w:delText xml:space="preserve"> Основаниями </w:delText>
        </w:r>
        <w:r w:rsidR="0008571B" w:rsidRPr="00164B59" w:rsidDel="00A920F5">
          <w:rPr>
            <w:rFonts w:ascii="Times New Roman" w:hAnsi="Times New Roman"/>
            <w:color w:val="000000"/>
            <w:lang w:val="ru-RU"/>
          </w:rPr>
          <w:delText>для рассмотрения Дисциплинарным</w:delText>
        </w:r>
        <w:r w:rsidR="008854CC" w:rsidRPr="00164B59" w:rsidDel="00A920F5">
          <w:rPr>
            <w:rFonts w:ascii="Times New Roman" w:hAnsi="Times New Roman"/>
            <w:color w:val="000000"/>
            <w:lang w:val="ru-RU"/>
          </w:rPr>
          <w:delText xml:space="preserve"> коми</w:delText>
        </w:r>
        <w:r w:rsidR="0008571B" w:rsidRPr="00164B59" w:rsidDel="00A920F5">
          <w:rPr>
            <w:rFonts w:ascii="Times New Roman" w:hAnsi="Times New Roman"/>
            <w:color w:val="000000"/>
            <w:lang w:val="ru-RU"/>
          </w:rPr>
          <w:delText>тетом</w:delText>
        </w:r>
        <w:r w:rsidR="008854CC" w:rsidRPr="00164B59" w:rsidDel="00A920F5">
          <w:rPr>
            <w:rFonts w:ascii="Times New Roman" w:hAnsi="Times New Roman"/>
            <w:color w:val="000000"/>
            <w:lang w:val="ru-RU"/>
          </w:rPr>
          <w:delText xml:space="preserve"> вопроса о </w:delText>
        </w:r>
        <w:r w:rsidR="00300B25" w:rsidRPr="00164B59" w:rsidDel="00A920F5">
          <w:rPr>
            <w:rFonts w:ascii="Times New Roman" w:hAnsi="Times New Roman"/>
            <w:color w:val="000000"/>
            <w:lang w:val="ru-RU"/>
          </w:rPr>
          <w:delText>применени</w:delText>
        </w:r>
        <w:r w:rsidR="008854CC" w:rsidRPr="00164B59" w:rsidDel="00A920F5">
          <w:rPr>
            <w:rFonts w:ascii="Times New Roman" w:hAnsi="Times New Roman"/>
            <w:color w:val="000000"/>
            <w:lang w:val="ru-RU"/>
          </w:rPr>
          <w:delText>и</w:delText>
        </w:r>
        <w:r w:rsidR="00E170FA" w:rsidRPr="00164B59" w:rsidDel="00A920F5">
          <w:rPr>
            <w:rFonts w:ascii="Times New Roman" w:hAnsi="Times New Roman"/>
            <w:color w:val="000000"/>
            <w:lang w:val="ru-RU"/>
          </w:rPr>
          <w:delText xml:space="preserve"> мер дисциплинарного воздействия к члену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E170FA" w:rsidRPr="00164B59" w:rsidDel="00A920F5">
          <w:rPr>
            <w:rFonts w:ascii="Times New Roman" w:hAnsi="Times New Roman"/>
            <w:color w:val="000000"/>
            <w:lang w:val="ru-RU"/>
          </w:rPr>
          <w:delText xml:space="preserve"> явля</w:delText>
        </w:r>
        <w:r w:rsidR="008854CC" w:rsidRPr="00164B59" w:rsidDel="00A920F5">
          <w:rPr>
            <w:rFonts w:ascii="Times New Roman" w:hAnsi="Times New Roman"/>
            <w:color w:val="000000"/>
            <w:lang w:val="ru-RU"/>
          </w:rPr>
          <w:delText>ю</w:delText>
        </w:r>
        <w:r w:rsidR="00E170FA" w:rsidRPr="00164B59" w:rsidDel="00A920F5">
          <w:rPr>
            <w:rFonts w:ascii="Times New Roman" w:hAnsi="Times New Roman"/>
            <w:color w:val="000000"/>
            <w:lang w:val="ru-RU"/>
          </w:rPr>
          <w:delText xml:space="preserve">тся </w:delText>
        </w:r>
        <w:r w:rsidR="008854CC" w:rsidRPr="00164B59" w:rsidDel="00A920F5">
          <w:rPr>
            <w:rFonts w:ascii="Times New Roman" w:hAnsi="Times New Roman"/>
            <w:color w:val="000000"/>
            <w:lang w:val="ru-RU"/>
          </w:rPr>
          <w:delText>данные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 xml:space="preserve"> провер</w:delText>
        </w:r>
        <w:r w:rsidR="008854CC" w:rsidRPr="00164B59" w:rsidDel="00A920F5">
          <w:rPr>
            <w:rFonts w:ascii="Times New Roman" w:hAnsi="Times New Roman"/>
            <w:color w:val="000000"/>
            <w:lang w:val="ru-RU"/>
          </w:rPr>
          <w:delText>ок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>, пров</w:delText>
        </w:r>
        <w:r w:rsidR="008854CC" w:rsidRPr="00164B59" w:rsidDel="00A920F5">
          <w:rPr>
            <w:rFonts w:ascii="Times New Roman" w:hAnsi="Times New Roman"/>
            <w:color w:val="000000"/>
            <w:lang w:val="ru-RU"/>
          </w:rPr>
          <w:delText>одимых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875696" w:rsidRPr="00164B59" w:rsidDel="00A920F5">
          <w:rPr>
            <w:rFonts w:ascii="Times New Roman" w:hAnsi="Times New Roman"/>
            <w:color w:val="000000"/>
            <w:lang w:val="ru-RU"/>
          </w:rPr>
          <w:delText>Контрольно-Экспертным комитетом</w:delText>
        </w:r>
        <w:r w:rsidR="00B666C9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>Саморегулируемой организации</w:delText>
        </w:r>
        <w:r w:rsidR="005442F2" w:rsidRPr="00164B59" w:rsidDel="00A920F5">
          <w:rPr>
            <w:rFonts w:ascii="Times New Roman" w:hAnsi="Times New Roman"/>
            <w:color w:val="000000"/>
            <w:lang w:val="ru-RU"/>
          </w:rPr>
          <w:delText xml:space="preserve">, а так же сведения, предоставленные бухгалтерией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5442F2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</w:del>
    </w:p>
    <w:p w14:paraId="6A37121D" w14:textId="77777777" w:rsidR="00B7325F" w:rsidRPr="00164B59" w:rsidDel="00A920F5" w:rsidRDefault="002661ED" w:rsidP="00F20FBE">
      <w:pPr>
        <w:ind w:firstLine="567"/>
        <w:jc w:val="both"/>
        <w:rPr>
          <w:del w:id="543" w:author="Юлия Бунина" w:date="2017-01-28T12:58:00Z"/>
          <w:rFonts w:ascii="Times New Roman" w:hAnsi="Times New Roman"/>
          <w:color w:val="000000"/>
          <w:lang w:val="ru-RU"/>
        </w:rPr>
      </w:pPr>
      <w:del w:id="544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>.2. В</w:delText>
        </w:r>
        <w:r w:rsidR="00AE69DF" w:rsidRPr="00164B59" w:rsidDel="00A920F5">
          <w:rPr>
            <w:rFonts w:ascii="Times New Roman" w:hAnsi="Times New Roman"/>
            <w:color w:val="000000"/>
            <w:lang w:val="ru-RU"/>
          </w:rPr>
          <w:delText xml:space="preserve"> разумный срок, но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 xml:space="preserve"> не более </w:delText>
        </w:r>
        <w:r w:rsidR="003F43C6" w:rsidRPr="00164B59" w:rsidDel="00A920F5">
          <w:rPr>
            <w:rFonts w:ascii="Times New Roman" w:hAnsi="Times New Roman"/>
            <w:color w:val="000000"/>
            <w:lang w:val="ru-RU"/>
          </w:rPr>
          <w:delText>14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 xml:space="preserve"> рабочих дней с моме</w:delText>
        </w:r>
        <w:r w:rsidR="0008571B" w:rsidRPr="00164B59" w:rsidDel="00A920F5">
          <w:rPr>
            <w:rFonts w:ascii="Times New Roman" w:hAnsi="Times New Roman"/>
            <w:color w:val="000000"/>
            <w:lang w:val="ru-RU"/>
          </w:rPr>
          <w:delText>нта поступления в Дисциплинарный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 xml:space="preserve"> коми</w:delText>
        </w:r>
        <w:r w:rsidR="0008571B" w:rsidRPr="00164B59" w:rsidDel="00A920F5">
          <w:rPr>
            <w:rFonts w:ascii="Times New Roman" w:hAnsi="Times New Roman"/>
            <w:color w:val="000000"/>
            <w:lang w:val="ru-RU"/>
          </w:rPr>
          <w:delText>тет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361973" w:rsidRPr="00164B59" w:rsidDel="00A920F5">
          <w:rPr>
            <w:rFonts w:ascii="Times New Roman" w:hAnsi="Times New Roman"/>
            <w:color w:val="000000"/>
            <w:lang w:val="ru-RU"/>
          </w:rPr>
          <w:delText xml:space="preserve">соответствующих 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 xml:space="preserve">материалов проверки деятельности члена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361973" w:rsidRPr="00164B59" w:rsidDel="00A920F5">
          <w:rPr>
            <w:rFonts w:ascii="Times New Roman" w:hAnsi="Times New Roman"/>
            <w:color w:val="000000"/>
            <w:lang w:val="ru-RU"/>
          </w:rPr>
          <w:delText xml:space="preserve"> и (или) сведений о наличии задолженности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 xml:space="preserve">, </w:delText>
        </w:r>
        <w:r w:rsidR="008854CC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08571B" w:rsidRPr="00164B59" w:rsidDel="00A920F5">
          <w:rPr>
            <w:rFonts w:ascii="Times New Roman" w:hAnsi="Times New Roman"/>
            <w:color w:val="000000"/>
            <w:lang w:val="ru-RU"/>
          </w:rPr>
          <w:delText xml:space="preserve">Дисциплинарный комитет 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>обязан рассмотреть материалы проверки и вынести решение</w:delText>
        </w:r>
        <w:r w:rsidR="00361973" w:rsidRPr="00164B59" w:rsidDel="00A920F5">
          <w:rPr>
            <w:rFonts w:ascii="Times New Roman" w:hAnsi="Times New Roman"/>
            <w:color w:val="000000"/>
            <w:lang w:val="ru-RU"/>
          </w:rPr>
          <w:delText xml:space="preserve"> о применении мер дисциплинарного воздействия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</w:del>
    </w:p>
    <w:p w14:paraId="5DBEDFD0" w14:textId="77777777" w:rsidR="005712AE" w:rsidRPr="00164B59" w:rsidDel="00A920F5" w:rsidRDefault="002661ED" w:rsidP="00F20FBE">
      <w:pPr>
        <w:ind w:firstLine="567"/>
        <w:jc w:val="both"/>
        <w:rPr>
          <w:del w:id="545" w:author="Юлия Бунина" w:date="2017-01-28T12:58:00Z"/>
          <w:rFonts w:ascii="Times New Roman" w:hAnsi="Times New Roman"/>
          <w:color w:val="000000"/>
          <w:lang w:val="ru-RU"/>
        </w:rPr>
      </w:pPr>
      <w:del w:id="546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975D29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  <w:r w:rsidR="00701F40" w:rsidRPr="00164B59" w:rsidDel="00A920F5">
          <w:rPr>
            <w:rFonts w:ascii="Times New Roman" w:hAnsi="Times New Roman"/>
            <w:color w:val="000000"/>
            <w:lang w:val="ru-RU"/>
          </w:rPr>
          <w:delText>3</w:delText>
        </w:r>
        <w:r w:rsidR="00975D29" w:rsidRPr="00164B59" w:rsidDel="00A920F5">
          <w:rPr>
            <w:rFonts w:ascii="Times New Roman" w:hAnsi="Times New Roman"/>
            <w:color w:val="000000"/>
            <w:lang w:val="ru-RU"/>
          </w:rPr>
          <w:delText xml:space="preserve">. </w:delText>
        </w:r>
        <w:r w:rsidR="006636AF" w:rsidRPr="00164B59" w:rsidDel="00A920F5">
          <w:rPr>
            <w:rFonts w:ascii="Times New Roman" w:hAnsi="Times New Roman"/>
            <w:color w:val="000000"/>
            <w:lang w:val="ru-RU"/>
          </w:rPr>
          <w:delText xml:space="preserve">Дисциплинарный комитет приглашает на свои заседания лиц, </w:delText>
        </w:r>
        <w:r w:rsidR="003B02AE" w:rsidRPr="00164B59" w:rsidDel="00A920F5">
          <w:rPr>
            <w:rFonts w:ascii="Times New Roman" w:hAnsi="Times New Roman"/>
            <w:color w:val="000000"/>
            <w:lang w:val="ru-RU"/>
          </w:rPr>
          <w:delText>являющихся участниками дисциплинарного производства</w:delText>
        </w:r>
        <w:r w:rsidR="005712AE" w:rsidRPr="00164B59" w:rsidDel="00A920F5">
          <w:rPr>
            <w:rFonts w:ascii="Times New Roman" w:hAnsi="Times New Roman"/>
            <w:color w:val="000000"/>
            <w:lang w:val="ru-RU"/>
          </w:rPr>
          <w:delText xml:space="preserve">. </w:delText>
        </w:r>
      </w:del>
    </w:p>
    <w:p w14:paraId="7E9D235F" w14:textId="77777777" w:rsidR="00975D29" w:rsidRPr="00164B59" w:rsidDel="00A920F5" w:rsidRDefault="002661ED" w:rsidP="00F20FBE">
      <w:pPr>
        <w:ind w:firstLine="567"/>
        <w:jc w:val="both"/>
        <w:rPr>
          <w:del w:id="547" w:author="Юлия Бунина" w:date="2017-01-28T12:58:00Z"/>
          <w:rFonts w:ascii="Times New Roman" w:hAnsi="Times New Roman"/>
          <w:color w:val="000000"/>
          <w:lang w:val="ru-RU"/>
        </w:rPr>
      </w:pPr>
      <w:del w:id="548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3B02AE" w:rsidRPr="00164B59" w:rsidDel="00A920F5">
          <w:rPr>
            <w:rFonts w:ascii="Times New Roman" w:hAnsi="Times New Roman"/>
            <w:color w:val="000000"/>
            <w:lang w:val="ru-RU"/>
          </w:rPr>
          <w:delText xml:space="preserve">.4. 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 xml:space="preserve">Действующий на основании доверенности или учредительных документов полномочный представитель члена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>, в отношении ко</w:delText>
        </w:r>
        <w:r w:rsidR="00575C68" w:rsidRPr="00164B59" w:rsidDel="00A920F5">
          <w:rPr>
            <w:rFonts w:ascii="Times New Roman" w:hAnsi="Times New Roman"/>
            <w:color w:val="000000"/>
            <w:lang w:val="ru-RU"/>
          </w:rPr>
          <w:delText>торого рассматривается дело, а также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 xml:space="preserve"> представитель лица, в связи с обращением которого рассматривается данное дело, впра</w:delText>
        </w:r>
        <w:r w:rsidR="00575C68" w:rsidRPr="00164B59" w:rsidDel="00A920F5">
          <w:rPr>
            <w:rFonts w:ascii="Times New Roman" w:hAnsi="Times New Roman"/>
            <w:color w:val="000000"/>
            <w:lang w:val="ru-RU"/>
          </w:rPr>
          <w:delText xml:space="preserve">ве принять участие в заседании </w:delText>
        </w:r>
        <w:r w:rsidR="0008571B" w:rsidRPr="00164B59" w:rsidDel="00A920F5">
          <w:rPr>
            <w:rFonts w:ascii="Times New Roman" w:hAnsi="Times New Roman"/>
            <w:color w:val="000000"/>
            <w:lang w:val="ru-RU"/>
          </w:rPr>
          <w:delText xml:space="preserve">Дисциплинарного комитета </w:delText>
        </w:r>
        <w:r w:rsidR="00575C68" w:rsidRPr="00164B59" w:rsidDel="00A920F5">
          <w:rPr>
            <w:rFonts w:ascii="Times New Roman" w:hAnsi="Times New Roman"/>
            <w:color w:val="000000"/>
            <w:lang w:val="ru-RU"/>
          </w:rPr>
          <w:delText xml:space="preserve">при предоставлении 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>документа (документов), удостоверяющего его полномочия.</w:delText>
        </w:r>
        <w:r w:rsidR="00975D29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</w:del>
    </w:p>
    <w:p w14:paraId="6D62FA88" w14:textId="77777777" w:rsidR="00F23809" w:rsidRPr="00164B59" w:rsidDel="00A920F5" w:rsidRDefault="002661ED" w:rsidP="00F20FBE">
      <w:pPr>
        <w:ind w:firstLine="567"/>
        <w:jc w:val="both"/>
        <w:rPr>
          <w:del w:id="549" w:author="Юлия Бунина" w:date="2017-01-28T12:58:00Z"/>
          <w:rFonts w:ascii="Times New Roman" w:hAnsi="Times New Roman"/>
          <w:color w:val="000000"/>
          <w:lang w:val="ru-RU"/>
        </w:rPr>
      </w:pPr>
      <w:del w:id="550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3B02AE" w:rsidRPr="00164B59" w:rsidDel="00A920F5">
          <w:rPr>
            <w:rFonts w:ascii="Times New Roman" w:hAnsi="Times New Roman"/>
            <w:color w:val="000000"/>
            <w:lang w:val="ru-RU"/>
          </w:rPr>
          <w:delText>.5.</w:delText>
        </w:r>
        <w:r w:rsidR="00975D29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 xml:space="preserve">Неявка полномочного представителя члена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 xml:space="preserve">, в отношении которого рассматривается дело, на заседание </w:delText>
        </w:r>
        <w:r w:rsidR="0008571B" w:rsidRPr="00164B59" w:rsidDel="00A920F5">
          <w:rPr>
            <w:rFonts w:ascii="Times New Roman" w:hAnsi="Times New Roman"/>
            <w:color w:val="000000"/>
            <w:lang w:val="ru-RU"/>
          </w:rPr>
          <w:delText xml:space="preserve">Дисциплинарного комитета 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 xml:space="preserve">или лица, в связи с обращением которого рассматривается данное дело, а также его представителя, не препятствует рассмотрению дела о привлечении члена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 xml:space="preserve"> к дисциплинарной ответственности и вынесению решения о </w:delText>
        </w:r>
        <w:r w:rsidR="00CA428C" w:rsidRPr="00164B59" w:rsidDel="00A920F5">
          <w:rPr>
            <w:rFonts w:ascii="Times New Roman" w:hAnsi="Times New Roman"/>
            <w:color w:val="000000"/>
            <w:lang w:val="ru-RU"/>
          </w:rPr>
          <w:delText>применении мер дисциплинарного воздействия</w:delText>
        </w:r>
        <w:r w:rsidR="00B7325F" w:rsidRPr="00164B59" w:rsidDel="00A920F5">
          <w:rPr>
            <w:rFonts w:ascii="Times New Roman" w:hAnsi="Times New Roman"/>
            <w:color w:val="000000"/>
            <w:lang w:val="ru-RU"/>
          </w:rPr>
          <w:delText xml:space="preserve"> или иного решения.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</w:del>
    </w:p>
    <w:p w14:paraId="0932198A" w14:textId="77777777" w:rsidR="00F23809" w:rsidRPr="00164B59" w:rsidDel="00A920F5" w:rsidRDefault="007A10AF" w:rsidP="00F20FBE">
      <w:pPr>
        <w:ind w:firstLine="567"/>
        <w:jc w:val="both"/>
        <w:rPr>
          <w:del w:id="551" w:author="Юлия Бунина" w:date="2017-01-28T12:58:00Z"/>
          <w:rFonts w:ascii="Times New Roman" w:hAnsi="Times New Roman"/>
          <w:color w:val="000000"/>
          <w:lang w:val="ru-RU"/>
        </w:rPr>
      </w:pPr>
      <w:del w:id="552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  <w:r w:rsidR="003B02AE" w:rsidRPr="00164B59" w:rsidDel="00A920F5">
          <w:rPr>
            <w:rFonts w:ascii="Times New Roman" w:hAnsi="Times New Roman"/>
            <w:color w:val="000000"/>
            <w:lang w:val="ru-RU"/>
          </w:rPr>
          <w:delText>6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. </w:delText>
        </w:r>
        <w:r w:rsidR="00ED46A3" w:rsidRPr="00164B59" w:rsidDel="00A920F5">
          <w:rPr>
            <w:rFonts w:ascii="Times New Roman" w:hAnsi="Times New Roman"/>
            <w:color w:val="000000"/>
            <w:lang w:val="ru-RU"/>
          </w:rPr>
          <w:delText xml:space="preserve">При вынесении решения или рекомендации Дисциплинарный комитет оценивает доказательства; определяет, какие обстоятельства, имеющие значение для рассмотрения дела, установлены, и какие обстоятельства не установлены, какие меры дисциплинарного воздействия должны быть применены по данному делу. </w:delText>
        </w:r>
      </w:del>
    </w:p>
    <w:p w14:paraId="620A666C" w14:textId="77777777" w:rsidR="00F23809" w:rsidRPr="00164B59" w:rsidDel="00A920F5" w:rsidRDefault="007A10AF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del w:id="553" w:author="Юлия Бунина" w:date="2017-01-28T12:58:00Z"/>
          <w:rFonts w:ascii="Times New Roman" w:hAnsi="Times New Roman"/>
          <w:color w:val="000000"/>
          <w:lang w:val="ru-RU"/>
        </w:rPr>
      </w:pPr>
      <w:del w:id="554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  <w:r w:rsidR="003B02AE" w:rsidRPr="00164B59" w:rsidDel="00A920F5">
          <w:rPr>
            <w:rFonts w:ascii="Times New Roman" w:hAnsi="Times New Roman"/>
            <w:color w:val="000000"/>
            <w:lang w:val="ru-RU"/>
          </w:rPr>
          <w:delText>7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. В случае несогласия с вынесенным </w:delText>
        </w:r>
        <w:r w:rsidR="0008571B" w:rsidRPr="00164B59" w:rsidDel="00A920F5">
          <w:rPr>
            <w:rFonts w:ascii="Times New Roman" w:hAnsi="Times New Roman"/>
            <w:color w:val="000000"/>
            <w:lang w:val="ru-RU"/>
          </w:rPr>
          <w:delText xml:space="preserve">Дисциплинарным комитетом 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решением</w:delText>
        </w:r>
        <w:r w:rsidR="003B02AE" w:rsidRPr="00164B59" w:rsidDel="00A920F5">
          <w:rPr>
            <w:rFonts w:ascii="Times New Roman" w:hAnsi="Times New Roman"/>
            <w:color w:val="000000"/>
            <w:lang w:val="ru-RU"/>
          </w:rPr>
          <w:delText>,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 любой член </w:delText>
        </w:r>
        <w:r w:rsidR="0008571B" w:rsidRPr="00164B59" w:rsidDel="00A920F5">
          <w:rPr>
            <w:rFonts w:ascii="Times New Roman" w:hAnsi="Times New Roman"/>
            <w:color w:val="000000"/>
            <w:lang w:val="ru-RU"/>
          </w:rPr>
          <w:delText xml:space="preserve">Дисциплинарного комитета 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вправе приложить к данному решению свое особое мнение, оформленное </w:delText>
        </w:r>
        <w:r w:rsidR="003B02AE" w:rsidRPr="00164B59" w:rsidDel="00A920F5">
          <w:rPr>
            <w:rFonts w:ascii="Times New Roman" w:hAnsi="Times New Roman"/>
            <w:color w:val="000000"/>
            <w:lang w:val="ru-RU"/>
          </w:rPr>
          <w:delText xml:space="preserve">за его подписью. 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Особое мнение не влияет на юридическую силу принятого решения. </w:delText>
        </w:r>
      </w:del>
    </w:p>
    <w:p w14:paraId="44082C47" w14:textId="77777777" w:rsidR="00F23809" w:rsidRPr="00164B59" w:rsidDel="00A920F5" w:rsidRDefault="007A10AF" w:rsidP="00F20FB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del w:id="555" w:author="Юлия Бунина" w:date="2017-01-28T12:58:00Z"/>
          <w:rFonts w:ascii="Times New Roman" w:hAnsi="Times New Roman"/>
          <w:color w:val="000000"/>
          <w:lang w:val="ru-RU"/>
        </w:rPr>
      </w:pPr>
      <w:del w:id="556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  <w:r w:rsidR="003B02AE" w:rsidRPr="00164B59" w:rsidDel="00A920F5">
          <w:rPr>
            <w:rFonts w:ascii="Times New Roman" w:hAnsi="Times New Roman"/>
            <w:color w:val="000000"/>
            <w:lang w:val="ru-RU"/>
          </w:rPr>
          <w:delText>8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. По итогам заседания 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 xml:space="preserve">Дисциплинарного комитета 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оформляется протокол, который подписывается председателем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 xml:space="preserve"> Дисциплинарного комитета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. Ведение протокола заседания 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 xml:space="preserve">Дисциплинарного комитета </w:delText>
        </w:r>
        <w:r w:rsidR="007E6740" w:rsidRPr="00164B59" w:rsidDel="00A920F5">
          <w:rPr>
            <w:rFonts w:ascii="Times New Roman" w:hAnsi="Times New Roman"/>
            <w:color w:val="000000"/>
            <w:lang w:val="ru-RU"/>
          </w:rPr>
          <w:delText xml:space="preserve">обеспечивается штатным сотрудником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92455F" w:rsidRPr="00164B59" w:rsidDel="00A920F5">
          <w:rPr>
            <w:rFonts w:ascii="Times New Roman" w:hAnsi="Times New Roman"/>
            <w:color w:val="000000"/>
            <w:lang w:val="ru-RU"/>
          </w:rPr>
          <w:delText xml:space="preserve">, на которого приказом 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>Д</w:delText>
        </w:r>
        <w:r w:rsidR="0092455F" w:rsidRPr="00164B59" w:rsidDel="00A920F5">
          <w:rPr>
            <w:rFonts w:ascii="Times New Roman" w:hAnsi="Times New Roman"/>
            <w:color w:val="000000"/>
            <w:lang w:val="ru-RU"/>
          </w:rPr>
          <w:delText>иректора возложена обязанность</w:delText>
        </w:r>
        <w:r w:rsidR="0075725E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92455F" w:rsidRPr="00164B59" w:rsidDel="00A920F5">
          <w:rPr>
            <w:rFonts w:ascii="Times New Roman" w:hAnsi="Times New Roman"/>
            <w:color w:val="000000"/>
            <w:lang w:val="ru-RU"/>
          </w:rPr>
          <w:delText>оказывать</w:delText>
        </w:r>
        <w:r w:rsidR="0075725E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92455F" w:rsidRPr="00164B59" w:rsidDel="00A920F5">
          <w:rPr>
            <w:rFonts w:ascii="Times New Roman" w:hAnsi="Times New Roman"/>
            <w:color w:val="000000"/>
            <w:lang w:val="ru-RU"/>
          </w:rPr>
          <w:delText>техническую  помощь</w:delText>
        </w:r>
        <w:r w:rsidR="00B87ADA" w:rsidRPr="00164B59" w:rsidDel="00A920F5">
          <w:rPr>
            <w:rFonts w:ascii="Times New Roman" w:hAnsi="Times New Roman"/>
            <w:color w:val="000000"/>
            <w:lang w:val="ru-RU"/>
          </w:rPr>
          <w:delText xml:space="preserve"> в</w:delText>
        </w:r>
        <w:r w:rsidR="0092455F" w:rsidRPr="00164B59" w:rsidDel="00A920F5">
          <w:rPr>
            <w:rFonts w:ascii="Times New Roman" w:hAnsi="Times New Roman"/>
            <w:color w:val="000000"/>
            <w:lang w:val="ru-RU"/>
          </w:rPr>
          <w:delText xml:space="preserve"> работе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 xml:space="preserve"> Дисциплинарного комитета</w:delText>
        </w:r>
        <w:r w:rsidR="0092455F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</w:del>
    </w:p>
    <w:p w14:paraId="089780FB" w14:textId="77777777" w:rsidR="00F23809" w:rsidRPr="00164B59" w:rsidDel="00A920F5" w:rsidRDefault="007A10AF" w:rsidP="00F20FBE">
      <w:pPr>
        <w:widowControl w:val="0"/>
        <w:autoSpaceDE w:val="0"/>
        <w:autoSpaceDN w:val="0"/>
        <w:adjustRightInd w:val="0"/>
        <w:ind w:firstLine="567"/>
        <w:jc w:val="both"/>
        <w:rPr>
          <w:del w:id="557" w:author="Юлия Бунина" w:date="2017-01-28T12:58:00Z"/>
          <w:rFonts w:ascii="Times New Roman" w:hAnsi="Times New Roman"/>
          <w:color w:val="000000"/>
          <w:lang w:val="ru-RU"/>
        </w:rPr>
      </w:pPr>
      <w:del w:id="558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  <w:r w:rsidR="003B02AE" w:rsidRPr="00164B59" w:rsidDel="00A920F5">
          <w:rPr>
            <w:rFonts w:ascii="Times New Roman" w:hAnsi="Times New Roman"/>
            <w:color w:val="000000"/>
            <w:lang w:val="ru-RU"/>
          </w:rPr>
          <w:delText>9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. </w:delText>
        </w:r>
        <w:r w:rsidR="00393FD7" w:rsidRPr="00164B59" w:rsidDel="00A920F5">
          <w:rPr>
            <w:rFonts w:ascii="Times New Roman" w:hAnsi="Times New Roman"/>
            <w:color w:val="000000"/>
            <w:lang w:val="ru-RU"/>
          </w:rPr>
          <w:delText xml:space="preserve">Протокол заседания 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>Дисциплинарн</w:delText>
        </w:r>
        <w:r w:rsidR="00393FD7" w:rsidRPr="00164B59" w:rsidDel="00A920F5">
          <w:rPr>
            <w:rFonts w:ascii="Times New Roman" w:hAnsi="Times New Roman"/>
            <w:color w:val="000000"/>
            <w:lang w:val="ru-RU"/>
          </w:rPr>
          <w:delText>ого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 xml:space="preserve"> комитет</w:delText>
        </w:r>
        <w:r w:rsidR="00393FD7" w:rsidRPr="00164B59" w:rsidDel="00A920F5">
          <w:rPr>
            <w:rFonts w:ascii="Times New Roman" w:hAnsi="Times New Roman"/>
            <w:color w:val="000000"/>
            <w:lang w:val="ru-RU"/>
          </w:rPr>
          <w:delText>а</w:delText>
        </w:r>
        <w:r w:rsidR="00FB427D" w:rsidRPr="00164B59" w:rsidDel="00A920F5">
          <w:rPr>
            <w:rFonts w:ascii="Times New Roman" w:hAnsi="Times New Roman"/>
            <w:color w:val="000000"/>
            <w:lang w:val="ru-RU"/>
          </w:rPr>
          <w:delText xml:space="preserve">  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состо</w:delText>
        </w:r>
        <w:r w:rsidR="00393FD7" w:rsidRPr="00164B59" w:rsidDel="00A920F5">
          <w:rPr>
            <w:rFonts w:ascii="Times New Roman" w:hAnsi="Times New Roman"/>
            <w:color w:val="000000"/>
            <w:lang w:val="ru-RU"/>
          </w:rPr>
          <w:delText>и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т из вводной, описательной, мотивировочной и резолютивной частей:</w:delText>
        </w:r>
      </w:del>
    </w:p>
    <w:p w14:paraId="373BC0DA" w14:textId="77777777" w:rsidR="00F23809" w:rsidRPr="00164B59" w:rsidDel="00A920F5" w:rsidRDefault="00F23809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del w:id="559" w:author="Юлия Бунина" w:date="2017-01-28T12:58:00Z"/>
          <w:rFonts w:ascii="Times New Roman" w:hAnsi="Times New Roman"/>
          <w:color w:val="000000"/>
          <w:lang w:val="ru-RU"/>
        </w:rPr>
      </w:pPr>
      <w:del w:id="560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В</w:delText>
        </w:r>
        <w:r w:rsidR="00827CF2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 xml:space="preserve">вводной части </w:delText>
        </w:r>
        <w:r w:rsidR="00393FD7" w:rsidRPr="00164B59" w:rsidDel="00A920F5">
          <w:rPr>
            <w:rFonts w:ascii="Times New Roman" w:hAnsi="Times New Roman"/>
            <w:color w:val="000000"/>
            <w:lang w:val="ru-RU"/>
          </w:rPr>
          <w:delText>протокола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 xml:space="preserve"> должны быть указаны дата и место </w:delText>
        </w:r>
        <w:r w:rsidR="00393FD7" w:rsidRPr="00164B59" w:rsidDel="00A920F5">
          <w:rPr>
            <w:rFonts w:ascii="Times New Roman" w:hAnsi="Times New Roman"/>
            <w:color w:val="000000"/>
            <w:lang w:val="ru-RU"/>
          </w:rPr>
          <w:delText>проведения заседания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>; наименование органа, принявшего решение; сведения о легитимности заседания; председательствующий заседания; секретарь заседания; лица, участвующие в</w:delText>
        </w:r>
        <w:r w:rsidR="00B24451" w:rsidRPr="00164B59" w:rsidDel="00A920F5">
          <w:rPr>
            <w:rFonts w:ascii="Times New Roman" w:hAnsi="Times New Roman"/>
            <w:color w:val="000000"/>
            <w:lang w:val="ru-RU"/>
          </w:rPr>
          <w:delText xml:space="preserve"> заседании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 xml:space="preserve"> Дисциплинарного комитета,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 xml:space="preserve"> их представители;</w:delText>
        </w:r>
      </w:del>
    </w:p>
    <w:p w14:paraId="0A62305C" w14:textId="77777777" w:rsidR="00F23809" w:rsidRPr="00164B59" w:rsidDel="00A920F5" w:rsidRDefault="00F23809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del w:id="561" w:author="Юлия Бунина" w:date="2017-01-28T12:58:00Z"/>
          <w:rFonts w:ascii="Times New Roman" w:hAnsi="Times New Roman"/>
          <w:color w:val="000000"/>
          <w:lang w:val="ru-RU"/>
        </w:rPr>
      </w:pPr>
      <w:del w:id="562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 xml:space="preserve">Описательная часть  должна содержать указание на </w:delText>
        </w:r>
        <w:r w:rsidR="00B24451" w:rsidRPr="00164B59" w:rsidDel="00A920F5">
          <w:rPr>
            <w:rFonts w:ascii="Times New Roman" w:hAnsi="Times New Roman"/>
            <w:color w:val="000000"/>
            <w:lang w:val="ru-RU"/>
          </w:rPr>
          <w:delText xml:space="preserve">результаты проверки деятельности члена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B24451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>и</w:delText>
        </w:r>
        <w:r w:rsidR="00B24451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>объяснения</w:delText>
        </w:r>
        <w:r w:rsidR="00B24451" w:rsidRPr="00164B59" w:rsidDel="00A920F5">
          <w:rPr>
            <w:rFonts w:ascii="Times New Roman" w:hAnsi="Times New Roman"/>
            <w:color w:val="000000"/>
            <w:lang w:val="ru-RU"/>
          </w:rPr>
          <w:delText xml:space="preserve"> проверяемого лица (при их наличии в материалах проверки)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 xml:space="preserve">; </w:delText>
        </w:r>
      </w:del>
    </w:p>
    <w:p w14:paraId="73E5DFA2" w14:textId="77777777" w:rsidR="00F23809" w:rsidRPr="00164B59" w:rsidDel="00A920F5" w:rsidRDefault="00F23809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del w:id="563" w:author="Юлия Бунина" w:date="2017-01-28T12:58:00Z"/>
          <w:rFonts w:ascii="Times New Roman" w:hAnsi="Times New Roman"/>
          <w:color w:val="000000"/>
          <w:lang w:val="ru-RU"/>
        </w:rPr>
      </w:pPr>
      <w:del w:id="564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В мотивировочной части решения должны быть указаны</w:delText>
        </w:r>
        <w:r w:rsidR="00B24451" w:rsidRPr="00164B59" w:rsidDel="00A920F5">
          <w:rPr>
            <w:rFonts w:ascii="Times New Roman" w:hAnsi="Times New Roman"/>
            <w:color w:val="000000"/>
            <w:lang w:val="ru-RU"/>
          </w:rPr>
          <w:delText xml:space="preserve"> допущенные нарушения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 xml:space="preserve">, установленные </w:delText>
        </w:r>
        <w:r w:rsidR="00B24451" w:rsidRPr="00164B59" w:rsidDel="00A920F5">
          <w:rPr>
            <w:rFonts w:ascii="Times New Roman" w:hAnsi="Times New Roman"/>
            <w:color w:val="000000"/>
            <w:lang w:val="ru-RU"/>
          </w:rPr>
          <w:delText xml:space="preserve">специалистами </w:delText>
        </w:r>
        <w:r w:rsidR="003B02AE" w:rsidRPr="00164B59" w:rsidDel="00A920F5">
          <w:rPr>
            <w:rFonts w:ascii="Times New Roman" w:hAnsi="Times New Roman"/>
            <w:color w:val="000000"/>
            <w:lang w:val="ru-RU"/>
          </w:rPr>
          <w:delText>КЭК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>; доказательства, на которых основаны соответствующ</w:delText>
        </w:r>
        <w:r w:rsidR="00B24451" w:rsidRPr="00164B59" w:rsidDel="00A920F5">
          <w:rPr>
            <w:rFonts w:ascii="Times New Roman" w:hAnsi="Times New Roman"/>
            <w:color w:val="000000"/>
            <w:lang w:val="ru-RU"/>
          </w:rPr>
          <w:delText>ие выводы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>;</w:delText>
        </w:r>
        <w:r w:rsidR="00B24451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>правовые нормы, которыми руководствова</w:delText>
        </w:r>
        <w:r w:rsidR="00B24451" w:rsidRPr="00164B59" w:rsidDel="00A920F5">
          <w:rPr>
            <w:rFonts w:ascii="Times New Roman" w:hAnsi="Times New Roman"/>
            <w:color w:val="000000"/>
            <w:lang w:val="ru-RU"/>
          </w:rPr>
          <w:delText>лись лица, осуществляющие проверку.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</w:del>
    </w:p>
    <w:p w14:paraId="54C13C1E" w14:textId="77777777" w:rsidR="00F23809" w:rsidRPr="00164B59" w:rsidDel="00A920F5" w:rsidRDefault="00F23809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del w:id="565" w:author="Юлия Бунина" w:date="2017-01-28T12:58:00Z"/>
          <w:rFonts w:ascii="Times New Roman" w:hAnsi="Times New Roman"/>
          <w:color w:val="000000"/>
          <w:lang w:val="ru-RU"/>
        </w:rPr>
      </w:pPr>
      <w:del w:id="566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 xml:space="preserve">Резолютивная часть </w:delText>
        </w:r>
        <w:r w:rsidR="00566ABD" w:rsidRPr="00164B59" w:rsidDel="00A920F5">
          <w:rPr>
            <w:rFonts w:ascii="Times New Roman" w:hAnsi="Times New Roman"/>
            <w:color w:val="000000"/>
            <w:lang w:val="ru-RU"/>
          </w:rPr>
          <w:delText xml:space="preserve">протокола 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 xml:space="preserve"> должна содержать </w:delText>
        </w:r>
        <w:r w:rsidR="00566ABD" w:rsidRPr="00164B59" w:rsidDel="00A920F5">
          <w:rPr>
            <w:rFonts w:ascii="Times New Roman" w:hAnsi="Times New Roman"/>
            <w:color w:val="000000"/>
            <w:lang w:val="ru-RU"/>
          </w:rPr>
          <w:delText xml:space="preserve"> решение 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 xml:space="preserve">о </w:delText>
        </w:r>
        <w:r w:rsidR="00244C65" w:rsidRPr="00164B59" w:rsidDel="00A920F5">
          <w:rPr>
            <w:rFonts w:ascii="Times New Roman" w:hAnsi="Times New Roman"/>
            <w:color w:val="000000"/>
            <w:lang w:val="ru-RU"/>
          </w:rPr>
          <w:delText xml:space="preserve">применении мер дисциплинарного воздействия 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 xml:space="preserve">или об отказе в </w:delText>
        </w:r>
        <w:r w:rsidR="00244C65" w:rsidRPr="00164B59" w:rsidDel="00A920F5">
          <w:rPr>
            <w:rFonts w:ascii="Times New Roman" w:hAnsi="Times New Roman"/>
            <w:color w:val="000000"/>
            <w:lang w:val="ru-RU"/>
          </w:rPr>
          <w:delText xml:space="preserve">применении мер дисциплинарного воздействия к члену 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>Саморегулируемой организации</w:delText>
        </w:r>
        <w:r w:rsidR="00244C65" w:rsidRPr="00164B59" w:rsidDel="00A920F5">
          <w:rPr>
            <w:rFonts w:ascii="Times New Roman" w:hAnsi="Times New Roman"/>
            <w:color w:val="000000"/>
            <w:lang w:val="ru-RU"/>
          </w:rPr>
          <w:delText>;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 xml:space="preserve"> срок и порядок обжалования решения, если оно принято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 xml:space="preserve"> Дисциплинарным комитетом</w:delText>
        </w:r>
        <w:r w:rsidR="00244C65" w:rsidRPr="00164B59" w:rsidDel="00A920F5">
          <w:rPr>
            <w:rFonts w:ascii="Times New Roman" w:hAnsi="Times New Roman"/>
            <w:color w:val="000000"/>
            <w:lang w:val="ru-RU"/>
          </w:rPr>
          <w:delText>;</w:delText>
        </w:r>
        <w:r w:rsidR="00A56FDF" w:rsidRPr="00164B59" w:rsidDel="00A920F5">
          <w:rPr>
            <w:rFonts w:ascii="Times New Roman" w:hAnsi="Times New Roman"/>
            <w:color w:val="000000"/>
            <w:lang w:val="ru-RU"/>
          </w:rPr>
          <w:delText xml:space="preserve"> в случае установления факта совершения членом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A56FDF" w:rsidRPr="00164B59" w:rsidDel="00A920F5">
          <w:rPr>
            <w:rFonts w:ascii="Times New Roman" w:hAnsi="Times New Roman"/>
            <w:color w:val="000000"/>
            <w:lang w:val="ru-RU"/>
          </w:rPr>
          <w:delText xml:space="preserve"> нарушения, за которое предусмотрены меры дисциплинарно</w:delText>
        </w:r>
        <w:r w:rsidR="00244C65" w:rsidRPr="00164B59" w:rsidDel="00A920F5">
          <w:rPr>
            <w:rFonts w:ascii="Times New Roman" w:hAnsi="Times New Roman"/>
            <w:color w:val="000000"/>
            <w:lang w:val="ru-RU"/>
          </w:rPr>
          <w:delText>го</w:delText>
        </w:r>
        <w:r w:rsidR="00A56FDF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244C65" w:rsidRPr="00164B59" w:rsidDel="00A920F5">
          <w:rPr>
            <w:rFonts w:ascii="Times New Roman" w:hAnsi="Times New Roman"/>
            <w:color w:val="000000"/>
            <w:lang w:val="ru-RU"/>
          </w:rPr>
          <w:delText xml:space="preserve">воздействия </w:delText>
        </w:r>
        <w:r w:rsidR="00A56FDF" w:rsidRPr="00164B59" w:rsidDel="00A920F5">
          <w:rPr>
            <w:rFonts w:ascii="Times New Roman" w:hAnsi="Times New Roman"/>
            <w:color w:val="000000"/>
            <w:lang w:val="ru-RU"/>
          </w:rPr>
          <w:delText xml:space="preserve">в виде приостановления или прекращения действия свидетельства о допуске либо исключения из членов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A56FDF" w:rsidRPr="00164B59" w:rsidDel="00A920F5">
          <w:rPr>
            <w:rFonts w:ascii="Times New Roman" w:hAnsi="Times New Roman"/>
            <w:color w:val="000000"/>
            <w:lang w:val="ru-RU"/>
          </w:rPr>
          <w:delText>, - рекомендацию соответственно Совету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 xml:space="preserve"> директоров</w:delText>
        </w:r>
        <w:r w:rsidR="00A56FDF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244C65" w:rsidRPr="00164B59" w:rsidDel="00A920F5">
          <w:rPr>
            <w:rFonts w:ascii="Times New Roman" w:hAnsi="Times New Roman"/>
            <w:color w:val="000000"/>
            <w:lang w:val="ru-RU"/>
          </w:rPr>
          <w:delText xml:space="preserve"> и (</w:delText>
        </w:r>
        <w:r w:rsidR="00A56FDF" w:rsidRPr="00164B59" w:rsidDel="00A920F5">
          <w:rPr>
            <w:rFonts w:ascii="Times New Roman" w:hAnsi="Times New Roman"/>
            <w:color w:val="000000"/>
            <w:lang w:val="ru-RU"/>
          </w:rPr>
          <w:delText>или</w:delText>
        </w:r>
        <w:r w:rsidR="00244C65" w:rsidRPr="00164B59" w:rsidDel="00A920F5">
          <w:rPr>
            <w:rFonts w:ascii="Times New Roman" w:hAnsi="Times New Roman"/>
            <w:color w:val="000000"/>
            <w:lang w:val="ru-RU"/>
          </w:rPr>
          <w:delText>)</w:delText>
        </w:r>
        <w:r w:rsidR="00A56FDF" w:rsidRPr="00164B59" w:rsidDel="00A920F5">
          <w:rPr>
            <w:rFonts w:ascii="Times New Roman" w:hAnsi="Times New Roman"/>
            <w:color w:val="000000"/>
            <w:lang w:val="ru-RU"/>
          </w:rPr>
          <w:delText xml:space="preserve"> Общему собранию членов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A56FDF" w:rsidRPr="00164B59" w:rsidDel="00A920F5">
          <w:rPr>
            <w:rFonts w:ascii="Times New Roman" w:hAnsi="Times New Roman"/>
            <w:color w:val="000000"/>
            <w:lang w:val="ru-RU"/>
          </w:rPr>
          <w:delText xml:space="preserve"> о применении такой меры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</w:del>
    </w:p>
    <w:p w14:paraId="142C24E4" w14:textId="77777777" w:rsidR="00F23809" w:rsidRPr="00164B59" w:rsidDel="00A920F5" w:rsidRDefault="007A10AF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del w:id="567" w:author="Юлия Бунина" w:date="2017-01-28T12:58:00Z"/>
          <w:rFonts w:ascii="Times New Roman" w:hAnsi="Times New Roman"/>
          <w:color w:val="000000"/>
          <w:lang w:val="ru-RU"/>
        </w:rPr>
      </w:pPr>
      <w:del w:id="568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  <w:r w:rsidR="00091C1E"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244C65" w:rsidRPr="00164B59" w:rsidDel="00A920F5">
          <w:rPr>
            <w:rFonts w:ascii="Times New Roman" w:hAnsi="Times New Roman"/>
            <w:color w:val="000000"/>
            <w:lang w:val="ru-RU"/>
          </w:rPr>
          <w:delText>. Решения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, </w:delText>
        </w:r>
        <w:r w:rsidR="00244C65" w:rsidRPr="00164B59" w:rsidDel="00A920F5">
          <w:rPr>
            <w:rFonts w:ascii="Times New Roman" w:hAnsi="Times New Roman"/>
            <w:color w:val="000000"/>
            <w:lang w:val="ru-RU"/>
          </w:rPr>
          <w:delText>принятые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 xml:space="preserve"> Дисциплинарным комитетом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, подписыва</w:delText>
        </w:r>
        <w:r w:rsidR="00244C65" w:rsidRPr="00164B59" w:rsidDel="00A920F5">
          <w:rPr>
            <w:rFonts w:ascii="Times New Roman" w:hAnsi="Times New Roman"/>
            <w:color w:val="000000"/>
            <w:lang w:val="ru-RU"/>
          </w:rPr>
          <w:delText>ю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тся председ</w:delText>
        </w:r>
        <w:r w:rsidR="00244C65" w:rsidRPr="00164B59" w:rsidDel="00A920F5">
          <w:rPr>
            <w:rFonts w:ascii="Times New Roman" w:hAnsi="Times New Roman"/>
            <w:color w:val="000000"/>
            <w:lang w:val="ru-RU"/>
          </w:rPr>
          <w:delText xml:space="preserve">ательствующим заседания 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и</w:delText>
        </w:r>
        <w:r w:rsidR="00432F81" w:rsidRPr="00164B59" w:rsidDel="00A920F5">
          <w:rPr>
            <w:rFonts w:ascii="Times New Roman" w:hAnsi="Times New Roman"/>
            <w:color w:val="000000"/>
            <w:lang w:val="ru-RU"/>
          </w:rPr>
          <w:delText>,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 не позднее дня следующег</w:delText>
        </w:r>
        <w:r w:rsidR="00244C65" w:rsidRPr="00164B59" w:rsidDel="00A920F5">
          <w:rPr>
            <w:rFonts w:ascii="Times New Roman" w:hAnsi="Times New Roman"/>
            <w:color w:val="000000"/>
            <w:lang w:val="ru-RU"/>
          </w:rPr>
          <w:delText>о за днем вынесения</w:delText>
        </w:r>
        <w:r w:rsidR="00432F81" w:rsidRPr="00164B59" w:rsidDel="00A920F5">
          <w:rPr>
            <w:rFonts w:ascii="Times New Roman" w:hAnsi="Times New Roman"/>
            <w:color w:val="000000"/>
            <w:lang w:val="ru-RU"/>
          </w:rPr>
          <w:delText>,</w:delText>
        </w:r>
        <w:r w:rsidR="00244C65" w:rsidRPr="00164B59" w:rsidDel="00A920F5">
          <w:rPr>
            <w:rFonts w:ascii="Times New Roman" w:hAnsi="Times New Roman"/>
            <w:color w:val="000000"/>
            <w:lang w:val="ru-RU"/>
          </w:rPr>
          <w:delText xml:space="preserve"> передаю</w:delText>
        </w:r>
        <w:r w:rsidR="00295BD8" w:rsidRPr="00164B59" w:rsidDel="00A920F5">
          <w:rPr>
            <w:rFonts w:ascii="Times New Roman" w:hAnsi="Times New Roman"/>
            <w:color w:val="000000"/>
            <w:lang w:val="ru-RU"/>
          </w:rPr>
          <w:delText xml:space="preserve">тся 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>Д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иректору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</w:del>
    </w:p>
    <w:p w14:paraId="7C8FF812" w14:textId="77777777" w:rsidR="00F23809" w:rsidRPr="00164B59" w:rsidDel="00A920F5" w:rsidRDefault="007A10AF" w:rsidP="00F20FB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del w:id="569" w:author="Юлия Бунина" w:date="2017-01-28T12:58:00Z"/>
          <w:rFonts w:ascii="Times New Roman" w:hAnsi="Times New Roman"/>
          <w:color w:val="000000"/>
          <w:lang w:val="ru-RU"/>
        </w:rPr>
      </w:pPr>
      <w:del w:id="570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.1</w:delText>
        </w:r>
        <w:r w:rsidR="00091C1E" w:rsidRPr="00164B59" w:rsidDel="00A920F5">
          <w:rPr>
            <w:rFonts w:ascii="Times New Roman" w:hAnsi="Times New Roman"/>
            <w:color w:val="000000"/>
            <w:lang w:val="ru-RU"/>
          </w:rPr>
          <w:delText>1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. В случае применения к члену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 меры дисциплинарного воздействия в виде предписан</w:delText>
        </w:r>
        <w:r w:rsidR="00AA6876" w:rsidRPr="00164B59" w:rsidDel="00A920F5">
          <w:rPr>
            <w:rFonts w:ascii="Times New Roman" w:hAnsi="Times New Roman"/>
            <w:color w:val="000000"/>
            <w:lang w:val="ru-RU"/>
          </w:rPr>
          <w:delText xml:space="preserve">ия, 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>Д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иректор</w:delText>
        </w:r>
        <w:r w:rsidR="00701F40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 не позднее дня следующего за днем получения решения </w:delText>
        </w:r>
        <w:r w:rsidR="005F0D95" w:rsidRPr="00164B59" w:rsidDel="00A920F5">
          <w:rPr>
            <w:rFonts w:ascii="Times New Roman" w:hAnsi="Times New Roman"/>
            <w:color w:val="000000"/>
            <w:lang w:val="ru-RU"/>
          </w:rPr>
          <w:delText xml:space="preserve">организует 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направл</w:delText>
        </w:r>
        <w:r w:rsidR="005F0D95" w:rsidRPr="00164B59" w:rsidDel="00A920F5">
          <w:rPr>
            <w:rFonts w:ascii="Times New Roman" w:hAnsi="Times New Roman"/>
            <w:color w:val="000000"/>
            <w:lang w:val="ru-RU"/>
          </w:rPr>
          <w:delText>ение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 его копи</w:delText>
        </w:r>
        <w:r w:rsidR="005F0D95" w:rsidRPr="00164B59" w:rsidDel="00A920F5">
          <w:rPr>
            <w:rFonts w:ascii="Times New Roman" w:hAnsi="Times New Roman"/>
            <w:color w:val="000000"/>
            <w:lang w:val="ru-RU"/>
          </w:rPr>
          <w:delText>и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 в 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>К</w:delText>
        </w:r>
        <w:r w:rsidR="00CA428C" w:rsidRPr="00164B59" w:rsidDel="00A920F5">
          <w:rPr>
            <w:rFonts w:ascii="Times New Roman" w:hAnsi="Times New Roman"/>
            <w:color w:val="000000"/>
            <w:lang w:val="ru-RU"/>
          </w:rPr>
          <w:delText>ЭК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 для </w:delText>
        </w:r>
        <w:r w:rsidR="00CA428C" w:rsidRPr="00164B59" w:rsidDel="00A920F5">
          <w:rPr>
            <w:rFonts w:ascii="Times New Roman" w:hAnsi="Times New Roman"/>
            <w:color w:val="000000"/>
            <w:lang w:val="ru-RU"/>
          </w:rPr>
          <w:delText xml:space="preserve">контроля 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исполнения указанного решения</w:delText>
        </w:r>
        <w:r w:rsidR="00AA6876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</w:del>
    </w:p>
    <w:p w14:paraId="3A2CC20D" w14:textId="77777777" w:rsidR="00A11AD0" w:rsidRPr="00164B59" w:rsidDel="00A920F5" w:rsidRDefault="007A10AF" w:rsidP="00F20FB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del w:id="571" w:author="Юлия Бунина" w:date="2017-01-28T12:58:00Z"/>
          <w:rFonts w:ascii="Times New Roman" w:hAnsi="Times New Roman"/>
          <w:color w:val="000000"/>
          <w:lang w:val="ru-RU"/>
        </w:rPr>
      </w:pPr>
      <w:del w:id="572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A11AD0" w:rsidRPr="00164B59" w:rsidDel="00A920F5">
          <w:rPr>
            <w:rFonts w:ascii="Times New Roman" w:hAnsi="Times New Roman"/>
            <w:color w:val="000000"/>
            <w:lang w:val="ru-RU"/>
          </w:rPr>
          <w:delText>.1</w:delText>
        </w:r>
        <w:r w:rsidR="00091C1E" w:rsidRPr="00164B59" w:rsidDel="00A920F5">
          <w:rPr>
            <w:rFonts w:ascii="Times New Roman" w:hAnsi="Times New Roman"/>
            <w:color w:val="000000"/>
            <w:lang w:val="ru-RU"/>
          </w:rPr>
          <w:delText>2</w:delText>
        </w:r>
        <w:r w:rsidR="00A11AD0" w:rsidRPr="00164B59" w:rsidDel="00A920F5">
          <w:rPr>
            <w:rFonts w:ascii="Times New Roman" w:hAnsi="Times New Roman"/>
            <w:color w:val="000000"/>
            <w:lang w:val="ru-RU"/>
          </w:rPr>
          <w:delText xml:space="preserve">. </w:delText>
        </w:r>
        <w:r w:rsidR="0082638B" w:rsidRPr="00164B59" w:rsidDel="00A920F5">
          <w:rPr>
            <w:rFonts w:ascii="Times New Roman" w:hAnsi="Times New Roman"/>
            <w:color w:val="000000"/>
            <w:lang w:val="ru-RU"/>
          </w:rPr>
          <w:delText xml:space="preserve">В случае вынесения члену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82638B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6020FD" w:rsidRPr="00164B59" w:rsidDel="00A920F5">
          <w:rPr>
            <w:rFonts w:ascii="Times New Roman" w:hAnsi="Times New Roman"/>
            <w:color w:val="000000"/>
            <w:lang w:val="ru-RU"/>
          </w:rPr>
          <w:delText>предписания</w:delText>
        </w:r>
        <w:r w:rsidR="0008389D" w:rsidRPr="00164B59" w:rsidDel="00A920F5">
          <w:rPr>
            <w:rFonts w:ascii="Times New Roman" w:hAnsi="Times New Roman"/>
            <w:color w:val="000000"/>
            <w:lang w:val="ru-RU"/>
          </w:rPr>
          <w:delText xml:space="preserve">, </w:delText>
        </w:r>
        <w:r w:rsidR="0082638B" w:rsidRPr="00164B59" w:rsidDel="00A920F5">
          <w:rPr>
            <w:rFonts w:ascii="Times New Roman" w:hAnsi="Times New Roman"/>
            <w:color w:val="000000"/>
            <w:lang w:val="ru-RU"/>
          </w:rPr>
          <w:delText>он обязан устранить допущенные нарушения в срок, установленный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 xml:space="preserve"> Дисциплинарным комитетом</w:delText>
        </w:r>
        <w:r w:rsidR="0082638B" w:rsidRPr="00164B59" w:rsidDel="00A920F5">
          <w:rPr>
            <w:rFonts w:ascii="Times New Roman" w:hAnsi="Times New Roman"/>
            <w:color w:val="000000"/>
            <w:lang w:val="ru-RU"/>
          </w:rPr>
          <w:delText xml:space="preserve">. </w:delText>
        </w:r>
      </w:del>
    </w:p>
    <w:p w14:paraId="621D3BC5" w14:textId="77777777" w:rsidR="000418FD" w:rsidRPr="00164B59" w:rsidDel="00A920F5" w:rsidRDefault="007A10AF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del w:id="573" w:author="Юлия Бунина" w:date="2017-01-28T12:58:00Z"/>
          <w:rFonts w:ascii="Times New Roman" w:hAnsi="Times New Roman"/>
          <w:color w:val="000000"/>
          <w:lang w:val="ru-RU"/>
        </w:rPr>
      </w:pPr>
      <w:del w:id="574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A11AD0" w:rsidRPr="00164B59" w:rsidDel="00A920F5">
          <w:rPr>
            <w:rFonts w:ascii="Times New Roman" w:hAnsi="Times New Roman"/>
            <w:color w:val="000000"/>
            <w:lang w:val="ru-RU"/>
          </w:rPr>
          <w:delText>.1</w:delText>
        </w:r>
        <w:r w:rsidR="001A7125" w:rsidRPr="00164B59" w:rsidDel="00A920F5">
          <w:rPr>
            <w:rFonts w:ascii="Times New Roman" w:hAnsi="Times New Roman"/>
            <w:color w:val="000000"/>
            <w:lang w:val="ru-RU"/>
          </w:rPr>
          <w:delText>3</w:delText>
        </w:r>
        <w:r w:rsidR="00A11AD0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  <w:r w:rsidR="000418FD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A11AD0" w:rsidRPr="00164B59" w:rsidDel="00A920F5">
          <w:rPr>
            <w:rFonts w:ascii="Times New Roman" w:hAnsi="Times New Roman"/>
            <w:color w:val="000000"/>
            <w:lang w:val="ru-RU"/>
          </w:rPr>
          <w:delText>В случае</w:delText>
        </w:r>
        <w:r w:rsidR="00CA428C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3D40D0" w:rsidRPr="00164B59" w:rsidDel="00A920F5">
          <w:rPr>
            <w:rFonts w:ascii="Times New Roman" w:hAnsi="Times New Roman"/>
            <w:color w:val="000000"/>
            <w:lang w:val="ru-RU"/>
          </w:rPr>
          <w:delText xml:space="preserve">принятия решения о рекомендации   применения к члену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3D40D0" w:rsidRPr="00164B59" w:rsidDel="00A920F5">
          <w:rPr>
            <w:rFonts w:ascii="Times New Roman" w:hAnsi="Times New Roman"/>
            <w:color w:val="000000"/>
            <w:lang w:val="ru-RU"/>
          </w:rPr>
          <w:delText xml:space="preserve"> мер дисциплинарного воздействия в виде</w:delText>
        </w:r>
        <w:r w:rsidR="00CA428C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0418FD" w:rsidRPr="00164B59" w:rsidDel="00A920F5">
          <w:rPr>
            <w:rFonts w:ascii="Times New Roman" w:hAnsi="Times New Roman"/>
            <w:color w:val="000000"/>
            <w:lang w:val="ru-RU"/>
          </w:rPr>
          <w:delText>приостановлени</w:delText>
        </w:r>
        <w:r w:rsidR="003D40D0" w:rsidRPr="00164B59" w:rsidDel="00A920F5">
          <w:rPr>
            <w:rFonts w:ascii="Times New Roman" w:hAnsi="Times New Roman"/>
            <w:color w:val="000000"/>
            <w:lang w:val="ru-RU"/>
          </w:rPr>
          <w:delText>я</w:delText>
        </w:r>
        <w:r w:rsidR="000418FD" w:rsidRPr="00164B59" w:rsidDel="00A920F5">
          <w:rPr>
            <w:rFonts w:ascii="Times New Roman" w:hAnsi="Times New Roman"/>
            <w:color w:val="000000"/>
            <w:lang w:val="ru-RU"/>
          </w:rPr>
          <w:delText xml:space="preserve"> действия свидетельства о допуске данное решение 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 xml:space="preserve">Дисциплинарного комитета </w:delText>
        </w:r>
        <w:r w:rsidR="00F64D1A" w:rsidRPr="00164B59" w:rsidDel="00A920F5">
          <w:rPr>
            <w:rFonts w:ascii="Times New Roman" w:hAnsi="Times New Roman"/>
            <w:color w:val="000000"/>
            <w:lang w:val="ru-RU"/>
          </w:rPr>
          <w:delText>направляет</w:delText>
        </w:r>
        <w:r w:rsidR="0081725C" w:rsidRPr="00164B59" w:rsidDel="00A920F5">
          <w:rPr>
            <w:rFonts w:ascii="Times New Roman" w:hAnsi="Times New Roman"/>
            <w:color w:val="000000"/>
            <w:lang w:val="ru-RU"/>
          </w:rPr>
          <w:delText>с</w:delText>
        </w:r>
        <w:r w:rsidR="00F64D1A" w:rsidRPr="00164B59" w:rsidDel="00A920F5">
          <w:rPr>
            <w:rFonts w:ascii="Times New Roman" w:hAnsi="Times New Roman"/>
            <w:color w:val="000000"/>
            <w:lang w:val="ru-RU"/>
          </w:rPr>
          <w:delText>я для рассмотрения в</w:delText>
        </w:r>
        <w:r w:rsidR="007F3461" w:rsidRPr="00164B59" w:rsidDel="00A920F5">
          <w:rPr>
            <w:rFonts w:ascii="Times New Roman" w:hAnsi="Times New Roman"/>
            <w:color w:val="000000"/>
            <w:lang w:val="ru-RU"/>
          </w:rPr>
          <w:delText xml:space="preserve"> Совет 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 xml:space="preserve">директоров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F64D1A" w:rsidRPr="00164B59" w:rsidDel="00A920F5">
          <w:rPr>
            <w:rFonts w:ascii="Times New Roman" w:hAnsi="Times New Roman"/>
            <w:color w:val="000000"/>
            <w:lang w:val="ru-RU"/>
          </w:rPr>
          <w:delText>, после принятия решения которым,</w:delText>
        </w:r>
        <w:r w:rsidR="007F3461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3D40D0" w:rsidRPr="00164B59" w:rsidDel="00A920F5">
          <w:rPr>
            <w:rFonts w:ascii="Times New Roman" w:hAnsi="Times New Roman"/>
            <w:color w:val="000000"/>
            <w:lang w:val="ru-RU"/>
          </w:rPr>
          <w:delText xml:space="preserve">соответствующая информация </w:delText>
        </w:r>
        <w:r w:rsidR="007F3461" w:rsidRPr="00164B59" w:rsidDel="00A920F5">
          <w:rPr>
            <w:rFonts w:ascii="Times New Roman" w:hAnsi="Times New Roman"/>
            <w:color w:val="000000"/>
            <w:lang w:val="ru-RU"/>
          </w:rPr>
          <w:delText>вн</w:delText>
        </w:r>
        <w:r w:rsidR="000418FD" w:rsidRPr="00164B59" w:rsidDel="00A920F5">
          <w:rPr>
            <w:rFonts w:ascii="Times New Roman" w:hAnsi="Times New Roman"/>
            <w:color w:val="000000"/>
            <w:lang w:val="ru-RU"/>
          </w:rPr>
          <w:delText>осится</w:delText>
        </w:r>
        <w:r w:rsidR="00B211BD" w:rsidRPr="00164B59" w:rsidDel="00A920F5">
          <w:rPr>
            <w:rFonts w:ascii="Times New Roman" w:hAnsi="Times New Roman"/>
            <w:color w:val="000000"/>
            <w:lang w:val="ru-RU"/>
          </w:rPr>
          <w:delText xml:space="preserve"> в</w:delText>
        </w:r>
        <w:r w:rsidR="000418FD" w:rsidRPr="00164B59" w:rsidDel="00A920F5">
          <w:rPr>
            <w:rFonts w:ascii="Times New Roman" w:hAnsi="Times New Roman"/>
            <w:color w:val="000000"/>
            <w:lang w:val="ru-RU"/>
          </w:rPr>
          <w:delText xml:space="preserve"> реестр</w:delText>
        </w:r>
        <w:r w:rsidR="003D40D0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0418FD" w:rsidRPr="00164B59" w:rsidDel="00A920F5">
          <w:rPr>
            <w:rFonts w:ascii="Times New Roman" w:hAnsi="Times New Roman"/>
            <w:color w:val="000000"/>
            <w:lang w:val="ru-RU"/>
          </w:rPr>
          <w:delText xml:space="preserve">. Информация о </w:delText>
        </w:r>
        <w:r w:rsidR="00EC1FB7" w:rsidRPr="00164B59" w:rsidDel="00A920F5">
          <w:rPr>
            <w:rFonts w:ascii="Times New Roman" w:hAnsi="Times New Roman"/>
            <w:color w:val="000000"/>
            <w:lang w:val="ru-RU"/>
          </w:rPr>
          <w:delText>приостановке действия свидетельства о допуске</w:delText>
        </w:r>
        <w:r w:rsidR="000418FD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3D40D0" w:rsidRPr="00164B59" w:rsidDel="00A920F5">
          <w:rPr>
            <w:rFonts w:ascii="Times New Roman" w:hAnsi="Times New Roman"/>
            <w:color w:val="000000"/>
            <w:lang w:val="ru-RU"/>
          </w:rPr>
          <w:delText>разме</w:delText>
        </w:r>
        <w:r w:rsidR="000418FD" w:rsidRPr="00164B59" w:rsidDel="00A920F5">
          <w:rPr>
            <w:rFonts w:ascii="Times New Roman" w:hAnsi="Times New Roman"/>
            <w:color w:val="000000"/>
            <w:lang w:val="ru-RU"/>
          </w:rPr>
          <w:delText>щается на сайт</w:delText>
        </w:r>
        <w:r w:rsidR="00F22293" w:rsidRPr="00164B59" w:rsidDel="00A920F5">
          <w:rPr>
            <w:rFonts w:ascii="Times New Roman" w:hAnsi="Times New Roman"/>
            <w:color w:val="000000"/>
            <w:lang w:val="ru-RU"/>
          </w:rPr>
          <w:delText>е</w:delText>
        </w:r>
        <w:r w:rsidR="007F3461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7F3461" w:rsidRPr="00164B59" w:rsidDel="00A920F5">
          <w:rPr>
            <w:rFonts w:ascii="Times New Roman" w:hAnsi="Times New Roman"/>
            <w:color w:val="000000"/>
            <w:lang w:val="ru-RU"/>
          </w:rPr>
          <w:delText xml:space="preserve">  в сети Интернет</w:delText>
        </w:r>
        <w:r w:rsidR="008231EA" w:rsidRPr="00164B59" w:rsidDel="00A920F5">
          <w:rPr>
            <w:rFonts w:ascii="Times New Roman" w:hAnsi="Times New Roman"/>
            <w:color w:val="000000"/>
            <w:lang w:val="ru-RU"/>
          </w:rPr>
          <w:delText xml:space="preserve">. </w:delText>
        </w:r>
        <w:r w:rsidR="00244C65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</w:del>
    </w:p>
    <w:p w14:paraId="168AE69C" w14:textId="77777777" w:rsidR="00EC5BAB" w:rsidRPr="00164B59" w:rsidDel="00A920F5" w:rsidRDefault="007A10AF" w:rsidP="00CC37E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del w:id="575" w:author="Юлия Бунина" w:date="2017-01-28T12:58:00Z"/>
          <w:rFonts w:ascii="Times New Roman" w:hAnsi="Times New Roman"/>
          <w:color w:val="000000"/>
          <w:lang w:val="ru-RU"/>
        </w:rPr>
      </w:pPr>
      <w:del w:id="576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7302D7" w:rsidRPr="00164B59" w:rsidDel="00A920F5">
          <w:rPr>
            <w:rFonts w:ascii="Times New Roman" w:hAnsi="Times New Roman"/>
            <w:color w:val="000000"/>
            <w:lang w:val="ru-RU"/>
          </w:rPr>
          <w:delText>.1</w:delText>
        </w:r>
        <w:r w:rsidR="001A7125" w:rsidRPr="00164B59" w:rsidDel="00A920F5">
          <w:rPr>
            <w:rFonts w:ascii="Times New Roman" w:hAnsi="Times New Roman"/>
            <w:color w:val="000000"/>
            <w:lang w:val="ru-RU"/>
          </w:rPr>
          <w:delText>4</w:delText>
        </w:r>
        <w:r w:rsidR="00EC5BAB" w:rsidRPr="00164B59" w:rsidDel="00A920F5">
          <w:rPr>
            <w:rFonts w:ascii="Times New Roman" w:hAnsi="Times New Roman"/>
            <w:color w:val="000000"/>
            <w:lang w:val="ru-RU"/>
          </w:rPr>
          <w:delText xml:space="preserve">. Если 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 xml:space="preserve">Дисциплинарный комитет </w:delText>
        </w:r>
        <w:r w:rsidR="00EC5BAB" w:rsidRPr="00164B59" w:rsidDel="00A920F5">
          <w:rPr>
            <w:rFonts w:ascii="Times New Roman" w:hAnsi="Times New Roman"/>
            <w:color w:val="000000"/>
            <w:lang w:val="ru-RU"/>
          </w:rPr>
          <w:delText>принима</w:delText>
        </w:r>
        <w:r w:rsidR="00CA428C" w:rsidRPr="00164B59" w:rsidDel="00A920F5">
          <w:rPr>
            <w:rFonts w:ascii="Times New Roman" w:hAnsi="Times New Roman"/>
            <w:color w:val="000000"/>
            <w:lang w:val="ru-RU"/>
          </w:rPr>
          <w:delText xml:space="preserve">ет </w:delText>
        </w:r>
        <w:r w:rsidR="00EC5BAB" w:rsidRPr="00164B59" w:rsidDel="00A920F5">
          <w:rPr>
            <w:rFonts w:ascii="Times New Roman" w:hAnsi="Times New Roman"/>
            <w:color w:val="000000"/>
            <w:lang w:val="ru-RU"/>
          </w:rPr>
          <w:delText>решени</w:delText>
        </w:r>
        <w:r w:rsidR="003D40D0" w:rsidRPr="00164B59" w:rsidDel="00A920F5">
          <w:rPr>
            <w:rFonts w:ascii="Times New Roman" w:hAnsi="Times New Roman"/>
            <w:color w:val="000000"/>
            <w:lang w:val="ru-RU"/>
          </w:rPr>
          <w:delText>е</w:delText>
        </w:r>
        <w:r w:rsidR="007302D7" w:rsidRPr="00164B59" w:rsidDel="00A920F5">
          <w:rPr>
            <w:rFonts w:ascii="Times New Roman" w:hAnsi="Times New Roman"/>
            <w:color w:val="000000"/>
            <w:lang w:val="ru-RU"/>
          </w:rPr>
          <w:delText xml:space="preserve"> о </w:delText>
        </w:r>
        <w:r w:rsidR="00CA428C" w:rsidRPr="00164B59" w:rsidDel="00A920F5">
          <w:rPr>
            <w:rFonts w:ascii="Times New Roman" w:hAnsi="Times New Roman"/>
            <w:color w:val="000000"/>
            <w:lang w:val="ru-RU"/>
          </w:rPr>
          <w:delText xml:space="preserve">рекомендации </w:delText>
        </w:r>
        <w:r w:rsidR="007302D7" w:rsidRPr="00164B59" w:rsidDel="00A920F5">
          <w:rPr>
            <w:rFonts w:ascii="Times New Roman" w:hAnsi="Times New Roman"/>
            <w:color w:val="000000"/>
            <w:lang w:val="ru-RU"/>
          </w:rPr>
          <w:delText xml:space="preserve">  применения к члену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7302D7" w:rsidRPr="00164B59" w:rsidDel="00A920F5">
          <w:rPr>
            <w:rFonts w:ascii="Times New Roman" w:hAnsi="Times New Roman"/>
            <w:color w:val="000000"/>
            <w:lang w:val="ru-RU"/>
          </w:rPr>
          <w:delText xml:space="preserve"> мер</w:delText>
        </w:r>
        <w:r w:rsidR="007D5EF6" w:rsidRPr="00164B59" w:rsidDel="00A920F5">
          <w:rPr>
            <w:rFonts w:ascii="Times New Roman" w:hAnsi="Times New Roman"/>
            <w:color w:val="000000"/>
            <w:lang w:val="ru-RU"/>
          </w:rPr>
          <w:delText xml:space="preserve"> дисциплинарного воздействия в виде</w:delText>
        </w:r>
        <w:r w:rsidR="00EC5BAB" w:rsidRPr="00164B59" w:rsidDel="00A920F5">
          <w:rPr>
            <w:rFonts w:ascii="Times New Roman" w:hAnsi="Times New Roman"/>
            <w:color w:val="000000"/>
            <w:lang w:val="ru-RU"/>
          </w:rPr>
          <w:delText>:</w:delText>
        </w:r>
        <w:r w:rsidR="000418FD" w:rsidRPr="00164B59" w:rsidDel="00A920F5">
          <w:rPr>
            <w:rFonts w:ascii="Times New Roman" w:hAnsi="Times New Roman"/>
            <w:color w:val="000000"/>
            <w:lang w:val="ru-RU"/>
          </w:rPr>
          <w:delText xml:space="preserve"> прекращени</w:delText>
        </w:r>
        <w:r w:rsidR="007D5EF6" w:rsidRPr="00164B59" w:rsidDel="00A920F5">
          <w:rPr>
            <w:rFonts w:ascii="Times New Roman" w:hAnsi="Times New Roman"/>
            <w:color w:val="000000"/>
            <w:lang w:val="ru-RU"/>
          </w:rPr>
          <w:delText>я</w:delText>
        </w:r>
        <w:r w:rsidR="007302D7" w:rsidRPr="00164B59" w:rsidDel="00A920F5">
          <w:rPr>
            <w:rFonts w:ascii="Times New Roman" w:hAnsi="Times New Roman"/>
            <w:color w:val="000000"/>
            <w:lang w:val="ru-RU"/>
          </w:rPr>
          <w:delText xml:space="preserve"> действия свидетельства о допуске к работам, которые оказывают влияние на безопасность объек</w:delText>
        </w:r>
        <w:r w:rsidR="00EC5BAB" w:rsidRPr="00164B59" w:rsidDel="00A920F5">
          <w:rPr>
            <w:rFonts w:ascii="Times New Roman" w:hAnsi="Times New Roman"/>
            <w:color w:val="000000"/>
            <w:lang w:val="ru-RU"/>
          </w:rPr>
          <w:delText xml:space="preserve">тов капитального строительства; </w:delText>
        </w:r>
        <w:r w:rsidR="007302D7" w:rsidRPr="00164B59" w:rsidDel="00A920F5">
          <w:rPr>
            <w:rFonts w:ascii="Times New Roman" w:hAnsi="Times New Roman"/>
            <w:color w:val="000000"/>
            <w:lang w:val="ru-RU"/>
          </w:rPr>
          <w:delText xml:space="preserve">исключения лица из  членов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EC5BAB" w:rsidRPr="00164B59" w:rsidDel="00A920F5">
          <w:rPr>
            <w:rFonts w:ascii="Times New Roman" w:hAnsi="Times New Roman"/>
            <w:color w:val="000000"/>
            <w:lang w:val="ru-RU"/>
          </w:rPr>
          <w:delText xml:space="preserve">, то </w:delText>
        </w:r>
        <w:r w:rsidR="007302D7" w:rsidRPr="00164B59" w:rsidDel="00A920F5">
          <w:rPr>
            <w:rFonts w:ascii="Times New Roman" w:hAnsi="Times New Roman"/>
            <w:color w:val="000000"/>
            <w:lang w:val="ru-RU"/>
          </w:rPr>
          <w:delText>соответствующие рекомендации направляются</w:delText>
        </w:r>
        <w:r w:rsidR="005F0D95" w:rsidRPr="00164B59" w:rsidDel="00A920F5">
          <w:rPr>
            <w:rFonts w:ascii="Times New Roman" w:hAnsi="Times New Roman"/>
            <w:color w:val="000000"/>
            <w:lang w:val="ru-RU"/>
          </w:rPr>
          <w:delText xml:space="preserve"> в</w:delText>
        </w:r>
        <w:r w:rsidR="007302D7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5F0D95" w:rsidRPr="00164B59" w:rsidDel="00A920F5">
          <w:rPr>
            <w:rFonts w:ascii="Times New Roman" w:hAnsi="Times New Roman"/>
            <w:color w:val="000000"/>
            <w:lang w:val="ru-RU"/>
          </w:rPr>
          <w:delText xml:space="preserve">орган управления </w:delText>
        </w:r>
        <w:r w:rsidR="007302D7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>Саморегулируемой организации</w:delText>
        </w:r>
        <w:r w:rsidR="005F0D95" w:rsidRPr="00164B59" w:rsidDel="00A920F5">
          <w:rPr>
            <w:rFonts w:ascii="Times New Roman" w:hAnsi="Times New Roman"/>
            <w:color w:val="000000"/>
            <w:lang w:val="ru-RU"/>
          </w:rPr>
          <w:delText xml:space="preserve"> к чьей компетенции отнесено решение данного вопроса</w:delText>
        </w:r>
        <w:r w:rsidR="00432F81" w:rsidRPr="00164B59" w:rsidDel="00A920F5">
          <w:rPr>
            <w:rFonts w:ascii="Times New Roman" w:hAnsi="Times New Roman"/>
            <w:color w:val="000000"/>
            <w:lang w:val="ru-RU"/>
          </w:rPr>
          <w:delText xml:space="preserve">. </w:delText>
        </w:r>
        <w:r w:rsidR="005F0D95" w:rsidRPr="00164B59" w:rsidDel="00A920F5">
          <w:rPr>
            <w:rFonts w:ascii="Times New Roman" w:hAnsi="Times New Roman"/>
            <w:color w:val="000000"/>
            <w:lang w:val="ru-RU"/>
          </w:rPr>
          <w:delText>Саморегулируемая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 организаци</w:delText>
        </w:r>
        <w:r w:rsidR="005F0D95" w:rsidRPr="00164B59" w:rsidDel="00A920F5">
          <w:rPr>
            <w:rFonts w:ascii="Times New Roman" w:hAnsi="Times New Roman"/>
            <w:color w:val="000000"/>
            <w:lang w:val="ru-RU"/>
          </w:rPr>
          <w:delText>я</w:delText>
        </w:r>
        <w:r w:rsidR="008D0044" w:rsidRPr="00164B59" w:rsidDel="00A920F5">
          <w:rPr>
            <w:rFonts w:ascii="Times New Roman" w:hAnsi="Times New Roman"/>
            <w:color w:val="000000"/>
            <w:lang w:val="ru-RU"/>
          </w:rPr>
          <w:delText xml:space="preserve"> в день принятия соответствующего решения размещает об этом информацию на своем сайте в сети Интернет. </w:delText>
        </w:r>
      </w:del>
    </w:p>
    <w:p w14:paraId="69BDB3AE" w14:textId="77777777" w:rsidR="007302D7" w:rsidRPr="00164B59" w:rsidDel="00A920F5" w:rsidRDefault="007A10AF" w:rsidP="00F20FBE">
      <w:pPr>
        <w:ind w:firstLine="567"/>
        <w:jc w:val="both"/>
        <w:rPr>
          <w:del w:id="577" w:author="Юлия Бунина" w:date="2017-01-28T12:58:00Z"/>
          <w:rFonts w:ascii="Times New Roman" w:hAnsi="Times New Roman"/>
          <w:color w:val="000000"/>
          <w:lang w:val="ru-RU"/>
        </w:rPr>
      </w:pPr>
      <w:del w:id="578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6020FD" w:rsidRPr="00164B59" w:rsidDel="00A920F5">
          <w:rPr>
            <w:rFonts w:ascii="Times New Roman" w:hAnsi="Times New Roman"/>
            <w:color w:val="000000"/>
            <w:lang w:val="ru-RU"/>
          </w:rPr>
          <w:delText>.1</w:delText>
        </w:r>
        <w:r w:rsidR="006C2A93" w:rsidRPr="00164B59" w:rsidDel="00A920F5">
          <w:rPr>
            <w:rFonts w:ascii="Times New Roman" w:hAnsi="Times New Roman"/>
            <w:color w:val="000000"/>
            <w:lang w:val="ru-RU"/>
          </w:rPr>
          <w:delText>5</w:delText>
        </w:r>
        <w:r w:rsidR="006020FD" w:rsidRPr="00164B59" w:rsidDel="00A920F5">
          <w:rPr>
            <w:rFonts w:ascii="Times New Roman" w:hAnsi="Times New Roman"/>
            <w:color w:val="000000"/>
            <w:lang w:val="ru-RU"/>
          </w:rPr>
          <w:delText xml:space="preserve">. </w:delText>
        </w:r>
        <w:r w:rsidR="00CC37E2" w:rsidRPr="00164B59" w:rsidDel="00A920F5">
          <w:rPr>
            <w:rFonts w:ascii="Times New Roman" w:hAnsi="Times New Roman"/>
            <w:color w:val="000000"/>
            <w:lang w:val="ru-RU"/>
          </w:rPr>
          <w:delText>Рекомендации</w:delText>
        </w:r>
        <w:r w:rsidR="00EC5BAB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6020FD" w:rsidRPr="00164B59" w:rsidDel="00A920F5">
          <w:rPr>
            <w:rFonts w:ascii="Times New Roman" w:hAnsi="Times New Roman"/>
            <w:color w:val="000000"/>
            <w:lang w:val="ru-RU"/>
          </w:rPr>
          <w:delText xml:space="preserve">о возобновлении действия </w:delText>
        </w:r>
        <w:r w:rsidR="00671439" w:rsidRPr="00164B59" w:rsidDel="00A920F5">
          <w:rPr>
            <w:rFonts w:ascii="Times New Roman" w:hAnsi="Times New Roman"/>
            <w:color w:val="000000"/>
            <w:lang w:val="ru-RU"/>
          </w:rPr>
          <w:delText xml:space="preserve">приостановленного </w:delText>
        </w:r>
        <w:r w:rsidR="006020FD" w:rsidRPr="00164B59" w:rsidDel="00A920F5">
          <w:rPr>
            <w:rFonts w:ascii="Times New Roman" w:hAnsi="Times New Roman"/>
            <w:color w:val="000000"/>
            <w:lang w:val="ru-RU"/>
          </w:rPr>
          <w:delText xml:space="preserve">свидетельства  о допуске либо об отказе в таком возобновлении </w:delText>
        </w:r>
        <w:r w:rsidR="00EC5BAB" w:rsidRPr="00164B59" w:rsidDel="00A920F5">
          <w:rPr>
            <w:rFonts w:ascii="Times New Roman" w:hAnsi="Times New Roman"/>
            <w:color w:val="000000"/>
            <w:lang w:val="ru-RU"/>
          </w:rPr>
          <w:delText>направляются руководителем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 xml:space="preserve"> Дисциплинарного комитета</w:delText>
        </w:r>
        <w:r w:rsidR="00EC5BAB" w:rsidRPr="00164B59" w:rsidDel="00A920F5">
          <w:rPr>
            <w:rFonts w:ascii="Times New Roman" w:hAnsi="Times New Roman"/>
            <w:color w:val="000000"/>
            <w:lang w:val="ru-RU"/>
          </w:rPr>
          <w:delText xml:space="preserve">   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>Д</w:delText>
        </w:r>
        <w:r w:rsidR="00EC5BAB" w:rsidRPr="00164B59" w:rsidDel="00A920F5">
          <w:rPr>
            <w:rFonts w:ascii="Times New Roman" w:hAnsi="Times New Roman"/>
            <w:color w:val="000000"/>
            <w:lang w:val="ru-RU"/>
          </w:rPr>
          <w:delText xml:space="preserve">иректору </w:delText>
        </w:r>
        <w:r w:rsidR="00CC37E2" w:rsidRPr="00164B59" w:rsidDel="00A920F5">
          <w:rPr>
            <w:rFonts w:ascii="Times New Roman" w:hAnsi="Times New Roman"/>
            <w:color w:val="000000"/>
            <w:lang w:val="ru-RU"/>
          </w:rPr>
          <w:delText>Саморегулируемой организации</w:delText>
        </w:r>
        <w:r w:rsidR="00EC5BAB" w:rsidRPr="00164B59" w:rsidDel="00A920F5">
          <w:rPr>
            <w:rFonts w:ascii="Times New Roman" w:hAnsi="Times New Roman"/>
            <w:color w:val="000000"/>
            <w:lang w:val="ru-RU"/>
          </w:rPr>
          <w:delText xml:space="preserve">, который выносит их на рассмотрение очередного заседания Совета 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>директоров</w:delText>
        </w:r>
        <w:r w:rsidR="00C06642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EC5BAB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</w:del>
    </w:p>
    <w:p w14:paraId="2DA2FF37" w14:textId="77777777" w:rsidR="00F23809" w:rsidRPr="00164B59" w:rsidDel="00A920F5" w:rsidRDefault="007A10AF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del w:id="579" w:author="Юлия Бунина" w:date="2017-01-28T12:58:00Z"/>
          <w:rFonts w:ascii="Times New Roman" w:hAnsi="Times New Roman"/>
          <w:color w:val="000000"/>
          <w:lang w:val="ru-RU"/>
        </w:rPr>
      </w:pPr>
      <w:del w:id="580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.1</w:delText>
        </w:r>
        <w:r w:rsidR="007114AF" w:rsidRPr="00164B59" w:rsidDel="00A920F5">
          <w:rPr>
            <w:rFonts w:ascii="Times New Roman" w:hAnsi="Times New Roman"/>
            <w:color w:val="000000"/>
            <w:lang w:val="ru-RU"/>
          </w:rPr>
          <w:delText>6</w:delText>
        </w:r>
        <w:r w:rsidR="007B5CCB" w:rsidRPr="00164B59" w:rsidDel="00A920F5">
          <w:rPr>
            <w:rFonts w:ascii="Times New Roman" w:hAnsi="Times New Roman"/>
            <w:color w:val="000000"/>
            <w:lang w:val="ru-RU"/>
          </w:rPr>
          <w:delText xml:space="preserve">. Заверенная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>Саморегулируемой организацией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45578D" w:rsidRPr="00164B59" w:rsidDel="00A920F5">
          <w:rPr>
            <w:rFonts w:ascii="Times New Roman" w:hAnsi="Times New Roman"/>
            <w:color w:val="000000"/>
            <w:lang w:val="ru-RU"/>
          </w:rPr>
          <w:delText xml:space="preserve">выписка из протокола </w:delText>
        </w:r>
        <w:r w:rsidR="008C16EA" w:rsidRPr="00164B59" w:rsidDel="00A920F5">
          <w:rPr>
            <w:rFonts w:ascii="Times New Roman" w:hAnsi="Times New Roman"/>
            <w:color w:val="000000"/>
            <w:lang w:val="ru-RU"/>
          </w:rPr>
          <w:delText>Дисциплинарного комитета</w:delText>
        </w:r>
        <w:r w:rsidR="0045578D" w:rsidRPr="00164B59" w:rsidDel="00A920F5">
          <w:rPr>
            <w:rFonts w:ascii="Times New Roman" w:hAnsi="Times New Roman"/>
            <w:color w:val="000000"/>
            <w:lang w:val="ru-RU"/>
          </w:rPr>
          <w:delText xml:space="preserve"> с решением о применении или неприменении к члену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45578D" w:rsidRPr="00164B59" w:rsidDel="00A920F5">
          <w:rPr>
            <w:rFonts w:ascii="Times New Roman" w:hAnsi="Times New Roman"/>
            <w:color w:val="000000"/>
            <w:lang w:val="ru-RU"/>
          </w:rPr>
          <w:delText xml:space="preserve"> мер дисциплинарного воздействия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, вынесенн</w:delText>
        </w:r>
        <w:r w:rsidR="0045578D" w:rsidRPr="00164B59" w:rsidDel="00A920F5">
          <w:rPr>
            <w:rFonts w:ascii="Times New Roman" w:hAnsi="Times New Roman"/>
            <w:color w:val="000000"/>
            <w:lang w:val="ru-RU"/>
          </w:rPr>
          <w:delText>ым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 в </w:delText>
        </w:r>
        <w:r w:rsidR="007B5CCB" w:rsidRPr="00164B59" w:rsidDel="00A920F5">
          <w:rPr>
            <w:rFonts w:ascii="Times New Roman" w:hAnsi="Times New Roman"/>
            <w:color w:val="000000"/>
            <w:lang w:val="ru-RU"/>
          </w:rPr>
          <w:delText>соответствии</w:delText>
        </w:r>
        <w:r w:rsidR="00B22EC8" w:rsidRPr="00164B59" w:rsidDel="00A920F5">
          <w:rPr>
            <w:rFonts w:ascii="Times New Roman" w:hAnsi="Times New Roman"/>
            <w:color w:val="000000"/>
            <w:lang w:val="ru-RU"/>
          </w:rPr>
          <w:delText xml:space="preserve"> с настоящим Положением</w:delText>
        </w:r>
        <w:r w:rsidR="0045578D" w:rsidRPr="00164B59" w:rsidDel="00A920F5">
          <w:rPr>
            <w:rFonts w:ascii="Times New Roman" w:hAnsi="Times New Roman"/>
            <w:color w:val="000000"/>
            <w:lang w:val="ru-RU"/>
          </w:rPr>
          <w:delText>,</w:delText>
        </w:r>
        <w:r w:rsidR="007B5CCB" w:rsidRPr="00164B59" w:rsidDel="00A920F5">
          <w:rPr>
            <w:rFonts w:ascii="Times New Roman" w:hAnsi="Times New Roman"/>
            <w:color w:val="000000"/>
            <w:lang w:val="ru-RU"/>
          </w:rPr>
          <w:delText xml:space="preserve"> в срок</w:delText>
        </w:r>
        <w:r w:rsidR="00B22EC8" w:rsidRPr="00164B59" w:rsidDel="00A920F5">
          <w:rPr>
            <w:rFonts w:ascii="Times New Roman" w:hAnsi="Times New Roman"/>
            <w:color w:val="000000"/>
            <w:lang w:val="ru-RU"/>
          </w:rPr>
          <w:delText>,</w:delText>
        </w:r>
        <w:r w:rsidR="007B5CCB" w:rsidRPr="00164B59" w:rsidDel="00A920F5">
          <w:rPr>
            <w:rFonts w:ascii="Times New Roman" w:hAnsi="Times New Roman"/>
            <w:color w:val="000000"/>
            <w:lang w:val="ru-RU"/>
          </w:rPr>
          <w:delText xml:space="preserve"> не позднее </w:delText>
        </w:r>
        <w:r w:rsidR="005F0D95" w:rsidRPr="00164B59" w:rsidDel="00A920F5">
          <w:rPr>
            <w:rFonts w:ascii="Times New Roman" w:hAnsi="Times New Roman"/>
            <w:color w:val="000000"/>
            <w:lang w:val="ru-RU"/>
          </w:rPr>
          <w:delText xml:space="preserve">пяти рабочих 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дней со дня вынесения</w:delText>
        </w:r>
        <w:r w:rsidR="00B22EC8" w:rsidRPr="00164B59" w:rsidDel="00A920F5">
          <w:rPr>
            <w:rFonts w:ascii="Times New Roman" w:hAnsi="Times New Roman"/>
            <w:color w:val="000000"/>
            <w:lang w:val="ru-RU"/>
          </w:rPr>
          <w:delText>,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 вручается или направляется члену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7B5CCB" w:rsidRPr="00164B59" w:rsidDel="00A920F5">
          <w:rPr>
            <w:rFonts w:ascii="Times New Roman" w:hAnsi="Times New Roman"/>
            <w:color w:val="000000"/>
            <w:lang w:val="ru-RU"/>
          </w:rPr>
          <w:delText xml:space="preserve">, 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 в отношении которого вынесено данное решение, а также лицу, напр</w:delText>
        </w:r>
        <w:r w:rsidR="007B5CCB" w:rsidRPr="00164B59" w:rsidDel="00A920F5">
          <w:rPr>
            <w:rFonts w:ascii="Times New Roman" w:hAnsi="Times New Roman"/>
            <w:color w:val="000000"/>
            <w:lang w:val="ru-RU"/>
          </w:rPr>
          <w:delText xml:space="preserve">авившему обращение в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>Саморегулируемую организацию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, в связи с которым принято данное решение (в случае</w:delText>
        </w:r>
        <w:r w:rsidR="00E15294" w:rsidRPr="00164B59" w:rsidDel="00A920F5">
          <w:rPr>
            <w:rFonts w:ascii="Times New Roman" w:hAnsi="Times New Roman"/>
            <w:color w:val="000000"/>
            <w:lang w:val="ru-RU"/>
          </w:rPr>
          <w:delText>,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 xml:space="preserve"> если проверка деятельности члена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, по результатам которой принято данное решение, была проведена в связи с таким обращением</w:delText>
        </w:r>
        <w:r w:rsidR="0045578D" w:rsidRPr="00164B59" w:rsidDel="00A920F5">
          <w:rPr>
            <w:rFonts w:ascii="Times New Roman" w:hAnsi="Times New Roman"/>
            <w:color w:val="000000"/>
            <w:lang w:val="ru-RU"/>
          </w:rPr>
          <w:delText>, жалобой</w:delText>
        </w:r>
        <w:r w:rsidR="00F23809" w:rsidRPr="00164B59" w:rsidDel="00A920F5">
          <w:rPr>
            <w:rFonts w:ascii="Times New Roman" w:hAnsi="Times New Roman"/>
            <w:color w:val="000000"/>
            <w:lang w:val="ru-RU"/>
          </w:rPr>
          <w:delText>).</w:delText>
        </w:r>
      </w:del>
    </w:p>
    <w:p w14:paraId="6125B520" w14:textId="77777777" w:rsidR="00337061" w:rsidRPr="00164B59" w:rsidDel="00A920F5" w:rsidRDefault="007A10AF" w:rsidP="00F20FBE">
      <w:pPr>
        <w:ind w:firstLine="567"/>
        <w:jc w:val="both"/>
        <w:rPr>
          <w:del w:id="581" w:author="Юлия Бунина" w:date="2017-01-28T12:58:00Z"/>
          <w:rFonts w:ascii="Times New Roman" w:hAnsi="Times New Roman"/>
          <w:color w:val="000000"/>
          <w:lang w:val="ru-RU"/>
        </w:rPr>
      </w:pPr>
      <w:del w:id="582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DC7D9D" w:rsidRPr="00164B59" w:rsidDel="00A920F5">
          <w:rPr>
            <w:rFonts w:ascii="Times New Roman" w:hAnsi="Times New Roman"/>
            <w:color w:val="000000"/>
            <w:lang w:val="ru-RU"/>
          </w:rPr>
          <w:delText>.17</w:delText>
        </w:r>
        <w:r w:rsidR="000A40DE" w:rsidRPr="00164B59" w:rsidDel="00A920F5">
          <w:rPr>
            <w:rFonts w:ascii="Times New Roman" w:hAnsi="Times New Roman"/>
            <w:color w:val="000000"/>
            <w:lang w:val="ru-RU"/>
          </w:rPr>
          <w:delText xml:space="preserve">. </w:delText>
        </w:r>
        <w:r w:rsidR="00337061" w:rsidRPr="00164B59" w:rsidDel="00A920F5">
          <w:rPr>
            <w:rFonts w:ascii="Times New Roman" w:hAnsi="Times New Roman"/>
            <w:color w:val="000000"/>
            <w:lang w:val="ru-RU"/>
          </w:rPr>
          <w:delText>Совет</w:delText>
        </w:r>
        <w:r w:rsidR="00AB4201" w:rsidRPr="00164B59" w:rsidDel="00A920F5">
          <w:rPr>
            <w:rFonts w:ascii="Times New Roman" w:hAnsi="Times New Roman"/>
            <w:color w:val="000000"/>
            <w:lang w:val="ru-RU"/>
          </w:rPr>
          <w:delText xml:space="preserve"> директоров</w:delText>
        </w:r>
        <w:r w:rsidR="00337061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337061" w:rsidRPr="00164B59" w:rsidDel="00A920F5">
          <w:rPr>
            <w:rFonts w:ascii="Times New Roman" w:hAnsi="Times New Roman"/>
            <w:color w:val="000000"/>
            <w:lang w:val="ru-RU"/>
          </w:rPr>
          <w:delText xml:space="preserve"> вправе</w:delText>
        </w:r>
        <w:r w:rsidR="00DC7D9D" w:rsidRPr="00164B59" w:rsidDel="00A920F5">
          <w:rPr>
            <w:rFonts w:ascii="Times New Roman" w:hAnsi="Times New Roman"/>
            <w:color w:val="000000"/>
            <w:lang w:val="ru-RU"/>
          </w:rPr>
          <w:delText xml:space="preserve"> в пределах своей компетенции</w:delText>
        </w:r>
        <w:r w:rsidR="00337061" w:rsidRPr="00164B59" w:rsidDel="00A920F5">
          <w:rPr>
            <w:rFonts w:ascii="Times New Roman" w:hAnsi="Times New Roman"/>
            <w:color w:val="000000"/>
            <w:lang w:val="ru-RU"/>
          </w:rPr>
          <w:delText>:</w:delText>
        </w:r>
      </w:del>
    </w:p>
    <w:p w14:paraId="7EA265C9" w14:textId="77777777" w:rsidR="00337061" w:rsidRPr="00164B59" w:rsidDel="00A920F5" w:rsidRDefault="007B5CCB" w:rsidP="00644DFB">
      <w:pPr>
        <w:ind w:left="567"/>
        <w:jc w:val="both"/>
        <w:rPr>
          <w:del w:id="583" w:author="Юлия Бунина" w:date="2017-01-28T12:58:00Z"/>
          <w:rFonts w:ascii="Times New Roman" w:hAnsi="Times New Roman"/>
          <w:color w:val="000000"/>
          <w:lang w:val="ru-RU"/>
        </w:rPr>
      </w:pPr>
      <w:del w:id="584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-</w:delText>
        </w:r>
        <w:r w:rsidR="000A40DE" w:rsidRPr="00164B59" w:rsidDel="00A920F5">
          <w:rPr>
            <w:rFonts w:ascii="Times New Roman" w:hAnsi="Times New Roman"/>
            <w:color w:val="000000"/>
            <w:lang w:val="ru-RU"/>
          </w:rPr>
          <w:delText>у</w:delText>
        </w:r>
        <w:r w:rsidR="00337061" w:rsidRPr="00164B59" w:rsidDel="00A920F5">
          <w:rPr>
            <w:rFonts w:ascii="Times New Roman" w:hAnsi="Times New Roman"/>
            <w:color w:val="000000"/>
            <w:lang w:val="ru-RU"/>
          </w:rPr>
          <w:delText xml:space="preserve">твердить рекомендацию </w:delText>
        </w:r>
        <w:r w:rsidR="00AB4201" w:rsidRPr="00164B59" w:rsidDel="00A920F5">
          <w:rPr>
            <w:rFonts w:ascii="Times New Roman" w:hAnsi="Times New Roman"/>
            <w:color w:val="000000"/>
            <w:lang w:val="ru-RU"/>
          </w:rPr>
          <w:delText xml:space="preserve">Дисциплинарного комитета </w:delText>
        </w:r>
        <w:r w:rsidR="00337061" w:rsidRPr="00164B59" w:rsidDel="00A920F5">
          <w:rPr>
            <w:rFonts w:ascii="Times New Roman" w:hAnsi="Times New Roman"/>
            <w:color w:val="000000"/>
            <w:lang w:val="ru-RU"/>
          </w:rPr>
          <w:delText xml:space="preserve">и применить к виновному лицу </w:delText>
        </w:r>
        <w:r w:rsidR="000C1796" w:rsidRPr="00164B59" w:rsidDel="00A920F5">
          <w:rPr>
            <w:rFonts w:ascii="Times New Roman" w:hAnsi="Times New Roman"/>
            <w:color w:val="000000"/>
            <w:lang w:val="ru-RU"/>
          </w:rPr>
          <w:delText>меры дисциплинарного воздействия</w:delText>
        </w:r>
        <w:r w:rsidR="000A40DE" w:rsidRPr="00164B59" w:rsidDel="00A920F5">
          <w:rPr>
            <w:rFonts w:ascii="Times New Roman" w:hAnsi="Times New Roman"/>
            <w:color w:val="000000"/>
            <w:lang w:val="ru-RU"/>
          </w:rPr>
          <w:delText>, предусмотренны</w:delText>
        </w:r>
        <w:r w:rsidR="000C1796" w:rsidRPr="00164B59" w:rsidDel="00A920F5">
          <w:rPr>
            <w:rFonts w:ascii="Times New Roman" w:hAnsi="Times New Roman"/>
            <w:color w:val="000000"/>
            <w:lang w:val="ru-RU"/>
          </w:rPr>
          <w:delText>е</w:delText>
        </w:r>
        <w:r w:rsidR="000A40DE" w:rsidRPr="00164B59" w:rsidDel="00A920F5">
          <w:rPr>
            <w:rFonts w:ascii="Times New Roman" w:hAnsi="Times New Roman"/>
            <w:color w:val="000000"/>
            <w:lang w:val="ru-RU"/>
          </w:rPr>
          <w:delText xml:space="preserve"> </w:delText>
        </w:r>
        <w:r w:rsidR="00FA210E" w:rsidRPr="00164B59" w:rsidDel="00A920F5">
          <w:rPr>
            <w:rFonts w:ascii="Times New Roman" w:hAnsi="Times New Roman"/>
            <w:color w:val="000000"/>
            <w:lang w:val="ru-RU"/>
          </w:rPr>
          <w:delText xml:space="preserve"> п</w:delText>
        </w:r>
        <w:r w:rsidR="00EE495A" w:rsidRPr="00164B59" w:rsidDel="00A920F5">
          <w:rPr>
            <w:rFonts w:ascii="Times New Roman" w:hAnsi="Times New Roman"/>
            <w:color w:val="000000"/>
            <w:lang w:val="ru-RU"/>
          </w:rPr>
          <w:delText xml:space="preserve">унктами </w:delText>
        </w:r>
        <w:r w:rsidR="007A10AF" w:rsidRPr="00164B59" w:rsidDel="00A920F5">
          <w:rPr>
            <w:rFonts w:ascii="Times New Roman" w:hAnsi="Times New Roman"/>
            <w:color w:val="000000"/>
            <w:lang w:val="ru-RU"/>
          </w:rPr>
          <w:delText>7.1.,8</w:delText>
        </w:r>
        <w:r w:rsidR="00DC7D9D" w:rsidRPr="00164B59" w:rsidDel="00A920F5">
          <w:rPr>
            <w:rFonts w:ascii="Times New Roman" w:hAnsi="Times New Roman"/>
            <w:color w:val="000000"/>
            <w:lang w:val="ru-RU"/>
          </w:rPr>
          <w:delText>.1.</w:delText>
        </w:r>
        <w:r w:rsidR="00EE495A" w:rsidRPr="00164B59" w:rsidDel="00A920F5">
          <w:rPr>
            <w:rFonts w:ascii="Times New Roman" w:hAnsi="Times New Roman"/>
            <w:color w:val="000000"/>
            <w:lang w:val="ru-RU"/>
          </w:rPr>
          <w:delText xml:space="preserve">. </w:delText>
        </w:r>
        <w:r w:rsidR="00337061" w:rsidRPr="00164B59" w:rsidDel="00A920F5">
          <w:rPr>
            <w:rFonts w:ascii="Times New Roman" w:hAnsi="Times New Roman"/>
            <w:color w:val="000000"/>
            <w:lang w:val="ru-RU"/>
          </w:rPr>
          <w:delText>настоящ</w:delText>
        </w:r>
        <w:r w:rsidR="00FA210E" w:rsidRPr="00164B59" w:rsidDel="00A920F5">
          <w:rPr>
            <w:rFonts w:ascii="Times New Roman" w:hAnsi="Times New Roman"/>
            <w:color w:val="000000"/>
            <w:lang w:val="ru-RU"/>
          </w:rPr>
          <w:delText xml:space="preserve">его </w:delText>
        </w:r>
        <w:r w:rsidR="00337061" w:rsidRPr="00164B59" w:rsidDel="00A920F5">
          <w:rPr>
            <w:rFonts w:ascii="Times New Roman" w:hAnsi="Times New Roman"/>
            <w:color w:val="000000"/>
            <w:lang w:val="ru-RU"/>
          </w:rPr>
          <w:delText>Положени</w:delText>
        </w:r>
        <w:r w:rsidR="00FA210E" w:rsidRPr="00164B59" w:rsidDel="00A920F5">
          <w:rPr>
            <w:rFonts w:ascii="Times New Roman" w:hAnsi="Times New Roman"/>
            <w:color w:val="000000"/>
            <w:lang w:val="ru-RU"/>
          </w:rPr>
          <w:delText>я</w:delText>
        </w:r>
        <w:r w:rsidR="00337061" w:rsidRPr="00164B59" w:rsidDel="00A920F5">
          <w:rPr>
            <w:rFonts w:ascii="Times New Roman" w:hAnsi="Times New Roman"/>
            <w:color w:val="000000"/>
            <w:lang w:val="ru-RU"/>
          </w:rPr>
          <w:delText xml:space="preserve">; </w:delText>
        </w:r>
      </w:del>
    </w:p>
    <w:p w14:paraId="3727D611" w14:textId="77777777" w:rsidR="00337061" w:rsidRPr="00164B59" w:rsidDel="00A920F5" w:rsidRDefault="00ED46A3" w:rsidP="00644DFB">
      <w:pPr>
        <w:ind w:left="567"/>
        <w:jc w:val="both"/>
        <w:rPr>
          <w:del w:id="585" w:author="Юлия Бунина" w:date="2017-01-28T12:58:00Z"/>
          <w:rFonts w:ascii="Times New Roman" w:hAnsi="Times New Roman"/>
          <w:color w:val="000000"/>
          <w:lang w:val="ru-RU"/>
        </w:rPr>
      </w:pPr>
      <w:del w:id="586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 xml:space="preserve">-принять иное решение по рассматриваемому делу; </w:delText>
        </w:r>
      </w:del>
    </w:p>
    <w:p w14:paraId="0E4C225F" w14:textId="77777777" w:rsidR="00337061" w:rsidRPr="00164B59" w:rsidDel="00A920F5" w:rsidRDefault="007B5CCB" w:rsidP="00644DFB">
      <w:pPr>
        <w:ind w:left="567"/>
        <w:jc w:val="both"/>
        <w:rPr>
          <w:del w:id="587" w:author="Юлия Бунина" w:date="2017-01-28T12:58:00Z"/>
          <w:rFonts w:ascii="Times New Roman" w:hAnsi="Times New Roman"/>
          <w:color w:val="000000"/>
          <w:lang w:val="ru-RU"/>
        </w:rPr>
      </w:pPr>
      <w:del w:id="588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-</w:delText>
        </w:r>
        <w:r w:rsidR="000A40DE" w:rsidRPr="00164B59" w:rsidDel="00A920F5">
          <w:rPr>
            <w:rFonts w:ascii="Times New Roman" w:hAnsi="Times New Roman"/>
            <w:color w:val="000000"/>
            <w:lang w:val="ru-RU"/>
          </w:rPr>
          <w:delText>н</w:delText>
        </w:r>
        <w:r w:rsidR="00337061" w:rsidRPr="00164B59" w:rsidDel="00A920F5">
          <w:rPr>
            <w:rFonts w:ascii="Times New Roman" w:hAnsi="Times New Roman"/>
            <w:color w:val="000000"/>
            <w:lang w:val="ru-RU"/>
          </w:rPr>
          <w:delText>аправить материалы дела в</w:delText>
        </w:r>
        <w:r w:rsidR="00671439" w:rsidRPr="00164B59" w:rsidDel="00A920F5">
          <w:rPr>
            <w:rFonts w:ascii="Times New Roman" w:hAnsi="Times New Roman"/>
            <w:color w:val="000000"/>
            <w:lang w:val="ru-RU"/>
          </w:rPr>
          <w:delText xml:space="preserve"> Контрольно-Экспертный комитет </w:delText>
        </w:r>
        <w:r w:rsidR="00337061" w:rsidRPr="00164B59" w:rsidDel="00A920F5">
          <w:rPr>
            <w:rFonts w:ascii="Times New Roman" w:hAnsi="Times New Roman"/>
            <w:color w:val="000000"/>
            <w:lang w:val="ru-RU"/>
          </w:rPr>
          <w:delText>для повторной или дополнительной проверки.</w:delText>
        </w:r>
      </w:del>
    </w:p>
    <w:p w14:paraId="19CF41F9" w14:textId="77777777" w:rsidR="00A56FDF" w:rsidRPr="00164B59" w:rsidDel="00A920F5" w:rsidRDefault="007B5CCB" w:rsidP="00644DFB">
      <w:pPr>
        <w:ind w:left="567"/>
        <w:jc w:val="both"/>
        <w:rPr>
          <w:del w:id="589" w:author="Юлия Бунина" w:date="2017-01-28T12:58:00Z"/>
          <w:rFonts w:ascii="Times New Roman" w:hAnsi="Times New Roman"/>
          <w:color w:val="000000"/>
          <w:lang w:val="ru-RU"/>
        </w:rPr>
      </w:pPr>
      <w:del w:id="590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-</w:delText>
        </w:r>
        <w:r w:rsidR="00A56FDF" w:rsidRPr="00164B59" w:rsidDel="00A920F5">
          <w:rPr>
            <w:rFonts w:ascii="Times New Roman" w:hAnsi="Times New Roman"/>
            <w:color w:val="000000"/>
            <w:lang w:val="ru-RU"/>
          </w:rPr>
          <w:delText>принять решение о созыве</w:delText>
        </w:r>
        <w:r w:rsidR="005E5B17" w:rsidRPr="00164B59" w:rsidDel="00A920F5">
          <w:rPr>
            <w:rFonts w:ascii="Times New Roman" w:hAnsi="Times New Roman"/>
            <w:color w:val="000000"/>
            <w:lang w:val="ru-RU"/>
          </w:rPr>
          <w:delText xml:space="preserve"> внеочередного (очередного) О</w:delText>
        </w:r>
        <w:r w:rsidR="00A56FDF" w:rsidRPr="00164B59" w:rsidDel="00A920F5">
          <w:rPr>
            <w:rFonts w:ascii="Times New Roman" w:hAnsi="Times New Roman"/>
            <w:color w:val="000000"/>
            <w:lang w:val="ru-RU"/>
          </w:rPr>
          <w:delText xml:space="preserve">бщего собрания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A56FDF" w:rsidRPr="00164B59" w:rsidDel="00A920F5">
          <w:rPr>
            <w:rFonts w:ascii="Times New Roman" w:hAnsi="Times New Roman"/>
            <w:color w:val="000000"/>
            <w:lang w:val="ru-RU"/>
          </w:rPr>
          <w:delText xml:space="preserve"> для рассмотрения вопроса </w:delText>
        </w:r>
        <w:r w:rsidR="00B456E5" w:rsidRPr="00164B59" w:rsidDel="00A920F5">
          <w:rPr>
            <w:rFonts w:ascii="Times New Roman" w:hAnsi="Times New Roman"/>
            <w:color w:val="000000"/>
            <w:lang w:val="ru-RU"/>
          </w:rPr>
          <w:delText xml:space="preserve">о применении к члену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B456E5" w:rsidRPr="00164B59" w:rsidDel="00A920F5">
          <w:rPr>
            <w:rFonts w:ascii="Times New Roman" w:hAnsi="Times New Roman"/>
            <w:color w:val="000000"/>
            <w:lang w:val="ru-RU"/>
          </w:rPr>
          <w:delText xml:space="preserve"> мер дисциплинарного воздействия  отнесенных к компетенции Общего собрания членов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A56FDF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</w:del>
    </w:p>
    <w:p w14:paraId="3F22AE6C" w14:textId="77777777" w:rsidR="00453DA4" w:rsidRPr="00164B59" w:rsidDel="00A920F5" w:rsidRDefault="007A10AF" w:rsidP="00F20FBE">
      <w:pPr>
        <w:ind w:firstLine="567"/>
        <w:jc w:val="both"/>
        <w:rPr>
          <w:del w:id="591" w:author="Юлия Бунина" w:date="2017-01-28T12:58:00Z"/>
          <w:rFonts w:ascii="Times New Roman" w:hAnsi="Times New Roman"/>
          <w:color w:val="000000"/>
          <w:lang w:val="ru-RU"/>
        </w:rPr>
      </w:pPr>
      <w:del w:id="592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453DA4" w:rsidRPr="00164B59" w:rsidDel="00A920F5">
          <w:rPr>
            <w:rFonts w:ascii="Times New Roman" w:hAnsi="Times New Roman"/>
            <w:color w:val="000000"/>
            <w:lang w:val="ru-RU"/>
          </w:rPr>
          <w:delText xml:space="preserve">.18. Все уведомления, выписки из протоколов, направляются </w:delText>
        </w:r>
        <w:r w:rsidR="00B77F47" w:rsidRPr="00164B59" w:rsidDel="00A920F5">
          <w:rPr>
            <w:rFonts w:ascii="Times New Roman" w:hAnsi="Times New Roman"/>
            <w:color w:val="000000"/>
            <w:lang w:val="ru-RU"/>
          </w:rPr>
          <w:delText xml:space="preserve">членам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B77F47" w:rsidRPr="00164B59" w:rsidDel="00A920F5">
          <w:rPr>
            <w:rFonts w:ascii="Times New Roman" w:hAnsi="Times New Roman"/>
            <w:color w:val="000000"/>
            <w:lang w:val="ru-RU"/>
          </w:rPr>
          <w:delText xml:space="preserve"> – участникам дисциплинарного производства, </w:delText>
        </w:r>
        <w:r w:rsidR="00453DA4" w:rsidRPr="00164B59" w:rsidDel="00A920F5">
          <w:rPr>
            <w:rFonts w:ascii="Times New Roman" w:hAnsi="Times New Roman"/>
            <w:color w:val="000000"/>
            <w:lang w:val="ru-RU"/>
          </w:rPr>
          <w:delText>в</w:delText>
        </w:r>
        <w:r w:rsidR="00B77F47" w:rsidRPr="00164B59" w:rsidDel="00A920F5">
          <w:rPr>
            <w:rFonts w:ascii="Times New Roman" w:hAnsi="Times New Roman"/>
            <w:color w:val="000000"/>
            <w:lang w:val="ru-RU"/>
          </w:rPr>
          <w:delText xml:space="preserve"> электронной форме</w:delText>
        </w:r>
        <w:r w:rsidR="00DC7D9D" w:rsidRPr="00164B59" w:rsidDel="00A920F5">
          <w:rPr>
            <w:rFonts w:ascii="Times New Roman" w:hAnsi="Times New Roman"/>
            <w:color w:val="000000"/>
            <w:lang w:val="ru-RU"/>
          </w:rPr>
          <w:delText xml:space="preserve"> в формате </w:delText>
        </w:r>
        <w:r w:rsidR="00DC7D9D" w:rsidRPr="00164B59" w:rsidDel="00A920F5">
          <w:rPr>
            <w:rFonts w:ascii="Times New Roman" w:hAnsi="Times New Roman"/>
            <w:color w:val="000000"/>
          </w:rPr>
          <w:delText>PDF</w:delText>
        </w:r>
        <w:r w:rsidR="00453DA4" w:rsidRPr="00164B59" w:rsidDel="00A920F5">
          <w:rPr>
            <w:rFonts w:ascii="Times New Roman" w:hAnsi="Times New Roman"/>
            <w:color w:val="000000"/>
            <w:lang w:val="ru-RU"/>
          </w:rPr>
          <w:delText>, в соответствии с Положением об электронно</w:delText>
        </w:r>
        <w:r w:rsidR="00B77F47" w:rsidRPr="00164B59" w:rsidDel="00A920F5">
          <w:rPr>
            <w:rFonts w:ascii="Times New Roman" w:hAnsi="Times New Roman"/>
            <w:color w:val="000000"/>
            <w:lang w:val="ru-RU"/>
          </w:rPr>
          <w:delText xml:space="preserve">м документообороте </w:delText>
        </w:r>
        <w:r w:rsidR="00D61D0A" w:rsidRPr="00164B59" w:rsidDel="00A920F5">
          <w:rPr>
            <w:rFonts w:ascii="Times New Roman" w:hAnsi="Times New Roman"/>
            <w:color w:val="000000"/>
            <w:lang w:val="ru-RU"/>
          </w:rPr>
          <w:delText>Саморегулируемой органи</w:delText>
        </w:r>
        <w:r w:rsidR="00EE495A" w:rsidRPr="00164B59" w:rsidDel="00A920F5">
          <w:rPr>
            <w:rFonts w:ascii="Times New Roman" w:hAnsi="Times New Roman"/>
            <w:color w:val="000000"/>
            <w:lang w:val="ru-RU"/>
          </w:rPr>
          <w:delText>зации Союз «Строительное региональное объединение»</w:delText>
        </w:r>
        <w:r w:rsidR="00453DA4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  <w:r w:rsidR="00B77F47" w:rsidRPr="00164B59" w:rsidDel="00A920F5">
          <w:rPr>
            <w:rFonts w:ascii="Times New Roman" w:hAnsi="Times New Roman"/>
            <w:color w:val="000000"/>
            <w:lang w:val="ru-RU"/>
          </w:rPr>
          <w:delText xml:space="preserve"> По запросу члена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B77F47" w:rsidRPr="00164B59" w:rsidDel="00A920F5">
          <w:rPr>
            <w:rFonts w:ascii="Times New Roman" w:hAnsi="Times New Roman"/>
            <w:color w:val="000000"/>
            <w:lang w:val="ru-RU"/>
          </w:rPr>
          <w:delText xml:space="preserve"> вышеуказанные документы должны быть представлены  на бумажном носителе.</w:delText>
        </w:r>
      </w:del>
    </w:p>
    <w:p w14:paraId="308A2B38" w14:textId="77777777" w:rsidR="00DC7D9D" w:rsidRPr="00164B59" w:rsidDel="00A920F5" w:rsidRDefault="007A10AF" w:rsidP="00F20FBE">
      <w:pPr>
        <w:ind w:firstLine="567"/>
        <w:jc w:val="both"/>
        <w:rPr>
          <w:del w:id="593" w:author="Юлия Бунина" w:date="2017-01-28T12:58:00Z"/>
          <w:rFonts w:ascii="Times New Roman" w:hAnsi="Times New Roman"/>
          <w:color w:val="000000"/>
          <w:lang w:val="ru-RU"/>
        </w:rPr>
      </w:pPr>
      <w:del w:id="594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DC7D9D" w:rsidRPr="00164B59" w:rsidDel="00A920F5">
          <w:rPr>
            <w:rFonts w:ascii="Times New Roman" w:hAnsi="Times New Roman"/>
            <w:color w:val="000000"/>
            <w:lang w:val="ru-RU"/>
          </w:rPr>
          <w:delText xml:space="preserve">.19. </w:delText>
        </w:r>
        <w:r w:rsidR="001340DD" w:rsidRPr="00164B59" w:rsidDel="00A920F5">
          <w:rPr>
            <w:rFonts w:ascii="Times New Roman" w:hAnsi="Times New Roman"/>
            <w:color w:val="000000"/>
            <w:lang w:val="ru-RU"/>
          </w:rPr>
          <w:delText>Все уведомления, выписки из протоколов, направляются  лицу, в связи с обращением которого рассматривается данное дело</w:delText>
        </w:r>
        <w:r w:rsidR="001467FF" w:rsidRPr="00164B59" w:rsidDel="00A920F5">
          <w:rPr>
            <w:rFonts w:ascii="Times New Roman" w:hAnsi="Times New Roman"/>
            <w:color w:val="000000"/>
            <w:lang w:val="ru-RU"/>
          </w:rPr>
          <w:delText xml:space="preserve">, </w:delText>
        </w:r>
        <w:r w:rsidR="001340DD" w:rsidRPr="00164B59" w:rsidDel="00A920F5">
          <w:rPr>
            <w:rFonts w:ascii="Times New Roman" w:hAnsi="Times New Roman"/>
            <w:color w:val="000000"/>
            <w:lang w:val="ru-RU"/>
          </w:rPr>
          <w:delText xml:space="preserve"> заказным письмом с уведомлением</w:delText>
        </w:r>
        <w:r w:rsidR="001467FF" w:rsidRPr="00164B59" w:rsidDel="00A920F5">
          <w:rPr>
            <w:rFonts w:ascii="Times New Roman" w:hAnsi="Times New Roman"/>
            <w:color w:val="000000"/>
            <w:lang w:val="ru-RU"/>
          </w:rPr>
          <w:delText>,</w:delText>
        </w:r>
        <w:r w:rsidR="001340DD" w:rsidRPr="00164B59" w:rsidDel="00A920F5">
          <w:rPr>
            <w:rFonts w:ascii="Times New Roman" w:hAnsi="Times New Roman"/>
            <w:color w:val="000000"/>
            <w:lang w:val="ru-RU"/>
          </w:rPr>
          <w:delText xml:space="preserve"> на почтовый адрес, указанный в соответствующем обращении, за исключением случая, когда такое обращение получено по электронной почте. Уведомление, так же, может быть направлено телеграммой либо с использованием средств факсимильной связи.</w:delText>
        </w:r>
      </w:del>
    </w:p>
    <w:p w14:paraId="3FA8CFD9" w14:textId="77777777" w:rsidR="008231EA" w:rsidRPr="00164B59" w:rsidDel="00A920F5" w:rsidRDefault="008231EA" w:rsidP="008231E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del w:id="595" w:author="Юлия Бунина" w:date="2017-01-28T12:58:00Z"/>
          <w:rFonts w:ascii="Times New Roman" w:hAnsi="Times New Roman"/>
          <w:color w:val="000000"/>
          <w:lang w:val="ru-RU"/>
        </w:rPr>
      </w:pPr>
      <w:del w:id="596" w:author="Юлия Бунина" w:date="2017-01-28T12:58:00Z">
        <w:r w:rsidRPr="00164B59" w:rsidDel="00A920F5">
          <w:rPr>
            <w:rFonts w:ascii="Times New Roman" w:hAnsi="Times New Roman"/>
          </w:rPr>
          <w:delText>10.20.</w:delText>
        </w:r>
        <w:r w:rsidRPr="00164B59" w:rsidDel="00A920F5">
          <w:rPr>
            <w:rFonts w:ascii="Times New Roman" w:hAnsi="Times New Roman"/>
            <w:color w:val="000000"/>
          </w:rPr>
          <w:delText xml:space="preserve"> В день принятия решения о приостановлении, о возобновлении, об отказе в возобновлении или о прекращении свидетельства,  принятого в порядке, предусмотренном настоящим Положением, Саморегулируемая организация направляет уведомление о принятом решении в Национальное объединение саморегулируемых организаций, основанных на членстве лиц, осуществляющих строительство</w:delText>
        </w:r>
        <w:r w:rsidRPr="00164B59" w:rsidDel="00A920F5">
          <w:rPr>
            <w:rFonts w:ascii="Times New Roman" w:hAnsi="Times New Roman"/>
            <w:color w:val="000000"/>
            <w:lang w:val="ru-RU"/>
          </w:rPr>
          <w:delText xml:space="preserve">. </w:delText>
        </w:r>
      </w:del>
    </w:p>
    <w:p w14:paraId="4A3A7CC4" w14:textId="77777777" w:rsidR="00D51DE4" w:rsidRPr="00164B59" w:rsidDel="00A920F5" w:rsidRDefault="007A10AF" w:rsidP="008231E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del w:id="597" w:author="Юлия Бунина" w:date="2017-01-28T12:58:00Z"/>
          <w:rFonts w:ascii="Times New Roman" w:hAnsi="Times New Roman"/>
          <w:color w:val="000000"/>
          <w:lang w:val="ru-RU"/>
        </w:rPr>
      </w:pPr>
      <w:del w:id="598" w:author="Юлия Бунина" w:date="2017-01-28T12:58:00Z">
        <w:r w:rsidRPr="00164B59" w:rsidDel="00A920F5">
          <w:rPr>
            <w:rFonts w:ascii="Times New Roman" w:hAnsi="Times New Roman"/>
            <w:color w:val="000000"/>
            <w:lang w:val="ru-RU"/>
          </w:rPr>
          <w:delText>10</w:delText>
        </w:r>
        <w:r w:rsidR="008854CC" w:rsidRPr="00164B59" w:rsidDel="00A920F5">
          <w:rPr>
            <w:rFonts w:ascii="Times New Roman" w:hAnsi="Times New Roman"/>
            <w:color w:val="000000"/>
            <w:lang w:val="ru-RU"/>
          </w:rPr>
          <w:delText>.</w:delText>
        </w:r>
        <w:r w:rsidR="008231EA" w:rsidRPr="00164B59" w:rsidDel="00A920F5">
          <w:rPr>
            <w:rFonts w:ascii="Times New Roman" w:hAnsi="Times New Roman"/>
            <w:color w:val="000000"/>
            <w:lang w:val="ru-RU"/>
          </w:rPr>
          <w:delText>21</w:delText>
        </w:r>
        <w:r w:rsidR="008854CC" w:rsidRPr="00164B59" w:rsidDel="00A920F5">
          <w:rPr>
            <w:rFonts w:ascii="Times New Roman" w:hAnsi="Times New Roman"/>
            <w:color w:val="000000"/>
            <w:lang w:val="ru-RU"/>
          </w:rPr>
          <w:delText xml:space="preserve">. Решение </w:delText>
        </w:r>
        <w:r w:rsidR="00554F6B" w:rsidRPr="00164B59" w:rsidDel="00A920F5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="008854CC" w:rsidRPr="00164B59" w:rsidDel="00A920F5">
          <w:rPr>
            <w:rFonts w:ascii="Times New Roman" w:hAnsi="Times New Roman"/>
            <w:color w:val="000000"/>
            <w:lang w:val="ru-RU"/>
          </w:rPr>
          <w:delText xml:space="preserve"> о применении меры дисциплинарного воздействия может быть обжаловано в арбитражный суд лицом, в отношении которого принято это решение. </w:delText>
        </w:r>
      </w:del>
    </w:p>
    <w:p w14:paraId="40D1493D" w14:textId="77777777" w:rsidR="00AA34F6" w:rsidRPr="00164B59" w:rsidRDefault="00AA34F6" w:rsidP="00F20FBE">
      <w:pPr>
        <w:ind w:firstLine="708"/>
        <w:jc w:val="both"/>
        <w:rPr>
          <w:rFonts w:ascii="Times New Roman" w:hAnsi="Times New Roman"/>
          <w:color w:val="000000"/>
          <w:lang w:val="ru-RU"/>
        </w:rPr>
      </w:pPr>
    </w:p>
    <w:p w14:paraId="37F3816D" w14:textId="77777777" w:rsidR="00450F44" w:rsidRPr="00164B59" w:rsidRDefault="007A10AF" w:rsidP="00F20F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B5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ins w:id="599" w:author="Юлия Бунина" w:date="2017-01-30T15:05:00Z">
        <w:r w:rsidR="008D091F">
          <w:rPr>
            <w:rFonts w:ascii="Times New Roman" w:hAnsi="Times New Roman" w:cs="Times New Roman"/>
            <w:b/>
            <w:color w:val="000000"/>
            <w:sz w:val="24"/>
            <w:szCs w:val="24"/>
          </w:rPr>
          <w:t>4</w:t>
        </w:r>
      </w:ins>
      <w:del w:id="600" w:author="Юлия Бунина" w:date="2017-01-30T15:05:00Z">
        <w:r w:rsidRPr="00164B59" w:rsidDel="00164B59">
          <w:rPr>
            <w:rFonts w:ascii="Times New Roman" w:hAnsi="Times New Roman" w:cs="Times New Roman"/>
            <w:b/>
            <w:color w:val="000000"/>
            <w:sz w:val="24"/>
            <w:szCs w:val="24"/>
          </w:rPr>
          <w:delText>1</w:delText>
        </w:r>
      </w:del>
      <w:r w:rsidR="00450F44" w:rsidRPr="00164B59">
        <w:rPr>
          <w:rFonts w:ascii="Times New Roman" w:hAnsi="Times New Roman" w:cs="Times New Roman"/>
          <w:b/>
          <w:color w:val="000000"/>
          <w:sz w:val="24"/>
          <w:szCs w:val="24"/>
        </w:rPr>
        <w:t>.Заключительные положения</w:t>
      </w:r>
      <w:r w:rsidR="005E57B1" w:rsidRPr="00164B5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3B90B64" w14:textId="77777777" w:rsidR="00F7242B" w:rsidRDefault="007A10AF" w:rsidP="0016472C">
      <w:pPr>
        <w:ind w:firstLine="567"/>
        <w:jc w:val="both"/>
        <w:rPr>
          <w:ins w:id="601" w:author="Юлия Бунина" w:date="2017-01-31T16:12:00Z"/>
          <w:rFonts w:ascii="Times New Roman" w:hAnsi="Times New Roman"/>
          <w:color w:val="000000"/>
          <w:lang w:val="ru-RU"/>
        </w:rPr>
      </w:pPr>
      <w:r w:rsidRPr="00164B59">
        <w:rPr>
          <w:rFonts w:ascii="Times New Roman" w:hAnsi="Times New Roman"/>
          <w:color w:val="000000"/>
          <w:lang w:val="ru-RU"/>
        </w:rPr>
        <w:t>1</w:t>
      </w:r>
      <w:ins w:id="602" w:author="Юлия Бунина" w:date="2017-01-30T15:08:00Z">
        <w:r w:rsidR="008D091F">
          <w:rPr>
            <w:rFonts w:ascii="Times New Roman" w:hAnsi="Times New Roman"/>
            <w:color w:val="000000"/>
            <w:lang w:val="ru-RU"/>
          </w:rPr>
          <w:t>4</w:t>
        </w:r>
      </w:ins>
      <w:del w:id="603" w:author="Юлия Бунина" w:date="2017-01-30T15:08:00Z">
        <w:r w:rsidRPr="00164B59" w:rsidDel="00164B59">
          <w:rPr>
            <w:rFonts w:ascii="Times New Roman" w:hAnsi="Times New Roman"/>
            <w:color w:val="000000"/>
            <w:lang w:val="ru-RU"/>
          </w:rPr>
          <w:delText>1</w:delText>
        </w:r>
      </w:del>
      <w:r w:rsidR="00B456E5" w:rsidRPr="00164B59">
        <w:rPr>
          <w:rFonts w:ascii="Times New Roman" w:hAnsi="Times New Roman"/>
          <w:color w:val="000000"/>
          <w:lang w:val="ru-RU"/>
        </w:rPr>
        <w:t>.1. Настоящ</w:t>
      </w:r>
      <w:r w:rsidR="004F0E75" w:rsidRPr="00164B59">
        <w:rPr>
          <w:rFonts w:ascii="Times New Roman" w:hAnsi="Times New Roman"/>
          <w:color w:val="000000"/>
          <w:lang w:val="ru-RU"/>
        </w:rPr>
        <w:t>е</w:t>
      </w:r>
      <w:r w:rsidR="00B456E5" w:rsidRPr="00164B59">
        <w:rPr>
          <w:rFonts w:ascii="Times New Roman" w:hAnsi="Times New Roman"/>
          <w:color w:val="000000"/>
          <w:lang w:val="ru-RU"/>
        </w:rPr>
        <w:t>е П</w:t>
      </w:r>
      <w:r w:rsidR="004F0E75" w:rsidRPr="00164B59">
        <w:rPr>
          <w:rFonts w:ascii="Times New Roman" w:hAnsi="Times New Roman"/>
          <w:color w:val="000000"/>
          <w:lang w:val="ru-RU"/>
        </w:rPr>
        <w:t xml:space="preserve">оложение </w:t>
      </w:r>
      <w:r w:rsidR="00B456E5" w:rsidRPr="00164B59">
        <w:rPr>
          <w:rFonts w:ascii="Times New Roman" w:hAnsi="Times New Roman"/>
          <w:color w:val="000000"/>
          <w:lang w:val="ru-RU"/>
        </w:rPr>
        <w:t xml:space="preserve"> вступа</w:t>
      </w:r>
      <w:r w:rsidR="004F0E75" w:rsidRPr="00164B59">
        <w:rPr>
          <w:rFonts w:ascii="Times New Roman" w:hAnsi="Times New Roman"/>
          <w:color w:val="000000"/>
          <w:lang w:val="ru-RU"/>
        </w:rPr>
        <w:t>е</w:t>
      </w:r>
      <w:r w:rsidR="00B456E5" w:rsidRPr="00164B59">
        <w:rPr>
          <w:rFonts w:ascii="Times New Roman" w:hAnsi="Times New Roman"/>
          <w:color w:val="000000"/>
          <w:lang w:val="ru-RU"/>
        </w:rPr>
        <w:t>т в  силу</w:t>
      </w:r>
      <w:ins w:id="604" w:author="Юлия Бунина" w:date="2017-01-28T13:04:00Z">
        <w:r w:rsidR="00972017" w:rsidRPr="00164B59">
          <w:rPr>
            <w:rFonts w:ascii="Times New Roman" w:hAnsi="Times New Roman"/>
            <w:color w:val="000000"/>
            <w:lang w:val="ru-RU"/>
          </w:rPr>
          <w:t xml:space="preserve"> </w:t>
        </w:r>
      </w:ins>
      <w:ins w:id="605" w:author="Юлия Бунина" w:date="2017-01-28T13:42:00Z">
        <w:r w:rsidR="00AA69C7" w:rsidRPr="00164B59">
          <w:rPr>
            <w:rFonts w:ascii="Times New Roman" w:hAnsi="Times New Roman"/>
            <w:color w:val="000000"/>
            <w:lang w:val="ru-RU"/>
          </w:rPr>
          <w:t>с 01 июля</w:t>
        </w:r>
        <w:r w:rsidR="00AA69C7">
          <w:rPr>
            <w:rFonts w:ascii="Times New Roman" w:hAnsi="Times New Roman"/>
            <w:color w:val="000000"/>
            <w:lang w:val="ru-RU"/>
          </w:rPr>
          <w:t xml:space="preserve"> 2017 года</w:t>
        </w:r>
        <w:r w:rsidR="00164B59">
          <w:rPr>
            <w:rFonts w:ascii="Times New Roman" w:hAnsi="Times New Roman"/>
            <w:color w:val="000000"/>
            <w:lang w:val="ru-RU"/>
          </w:rPr>
          <w:t>.</w:t>
        </w:r>
      </w:ins>
    </w:p>
    <w:p w14:paraId="3CF6B82C" w14:textId="77777777" w:rsidR="00F7242B" w:rsidRPr="00857C19" w:rsidRDefault="008D091F" w:rsidP="00F7242B">
      <w:pPr>
        <w:ind w:firstLine="567"/>
        <w:jc w:val="both"/>
        <w:rPr>
          <w:ins w:id="606" w:author="Юлия Бунина" w:date="2017-01-31T16:12:00Z"/>
          <w:rFonts w:ascii="Times New Roman" w:hAnsi="Times New Roman"/>
          <w:color w:val="000000"/>
        </w:rPr>
      </w:pPr>
      <w:ins w:id="607" w:author="Юлия Бунина" w:date="2017-01-31T16:12:00Z">
        <w:r>
          <w:rPr>
            <w:rFonts w:ascii="Times New Roman" w:hAnsi="Times New Roman"/>
          </w:rPr>
          <w:t>14</w:t>
        </w:r>
        <w:r w:rsidR="00F7242B">
          <w:rPr>
            <w:rFonts w:ascii="Times New Roman" w:hAnsi="Times New Roman"/>
          </w:rPr>
          <w:t xml:space="preserve">.2. </w:t>
        </w:r>
        <w:r w:rsidR="00F7242B" w:rsidRPr="00857C19">
          <w:rPr>
            <w:rFonts w:ascii="Times New Roman" w:hAnsi="Times New Roman"/>
          </w:rPr>
  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</w:t>
        </w:r>
        <w:proofErr w:type="gramStart"/>
        <w:r w:rsidR="00F7242B" w:rsidRPr="00857C19">
          <w:rPr>
            <w:rFonts w:ascii="Times New Roman" w:hAnsi="Times New Roman"/>
          </w:rPr>
          <w:t>,  члены</w:t>
        </w:r>
        <w:proofErr w:type="gramEnd"/>
        <w:r w:rsidR="00F7242B" w:rsidRPr="00857C19">
          <w:rPr>
            <w:rFonts w:ascii="Times New Roman" w:hAnsi="Times New Roman"/>
          </w:rPr>
          <w:t xml:space="preserve"> Саморегулируемой организации руководствуются законодательством и нормативными актами Российской Федерации. </w:t>
        </w:r>
      </w:ins>
    </w:p>
    <w:p w14:paraId="60043657" w14:textId="77777777" w:rsidR="000F2E42" w:rsidRPr="00055361" w:rsidRDefault="00B456E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  <w:sectPr w:rsidR="000F2E42" w:rsidRPr="00055361" w:rsidSect="00284B47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851" w:left="1418" w:header="113" w:footer="0" w:gutter="0"/>
          <w:pgNumType w:start="1"/>
          <w:cols w:space="708"/>
          <w:titlePg/>
          <w:docGrid w:linePitch="360"/>
        </w:sectPr>
      </w:pPr>
      <w:del w:id="608" w:author="Юлия Бунина" w:date="2017-01-28T13:42:00Z">
        <w:r w:rsidRPr="00BC7677" w:rsidDel="00AA69C7">
          <w:rPr>
            <w:rFonts w:ascii="Times New Roman" w:hAnsi="Times New Roman"/>
            <w:color w:val="000000"/>
            <w:lang w:val="ru-RU"/>
          </w:rPr>
          <w:delText xml:space="preserve"> через 10 дней  </w:delText>
        </w:r>
        <w:r w:rsidRPr="00BC7677" w:rsidDel="00AA69C7">
          <w:rPr>
            <w:rFonts w:ascii="Times New Roman" w:hAnsi="Times New Roman"/>
            <w:bCs/>
            <w:color w:val="000000"/>
            <w:lang w:val="ru-RU"/>
          </w:rPr>
          <w:delText>со дня</w:delText>
        </w:r>
        <w:r w:rsidR="004F0E75" w:rsidRPr="00BC7677" w:rsidDel="00AA69C7">
          <w:rPr>
            <w:rFonts w:ascii="Times New Roman" w:hAnsi="Times New Roman"/>
            <w:bCs/>
            <w:color w:val="000000"/>
            <w:lang w:val="ru-RU"/>
          </w:rPr>
          <w:delText xml:space="preserve"> его </w:delText>
        </w:r>
        <w:r w:rsidRPr="00BC7677" w:rsidDel="00AA69C7">
          <w:rPr>
            <w:rFonts w:ascii="Times New Roman" w:hAnsi="Times New Roman"/>
            <w:color w:val="000000"/>
            <w:lang w:val="ru-RU"/>
          </w:rPr>
          <w:delText xml:space="preserve"> утверждения Общим собранием членов </w:delText>
        </w:r>
        <w:r w:rsidR="00554F6B" w:rsidDel="00AA69C7">
          <w:rPr>
            <w:rFonts w:ascii="Times New Roman" w:hAnsi="Times New Roman"/>
            <w:color w:val="000000"/>
            <w:lang w:val="ru-RU"/>
          </w:rPr>
          <w:delText xml:space="preserve">Саморегулируемой организации </w:delText>
        </w:r>
        <w:r w:rsidRPr="00BC7677" w:rsidDel="00AA69C7">
          <w:rPr>
            <w:rFonts w:ascii="Times New Roman" w:hAnsi="Times New Roman"/>
            <w:color w:val="000000"/>
            <w:lang w:val="ru-RU"/>
          </w:rPr>
          <w:delText>, а в части вопросов, касающихся саморегулирования – со дня внесения соответствующих сведений в государственный реес</w:delText>
        </w:r>
        <w:r w:rsidR="00BC7677" w:rsidDel="00AA69C7">
          <w:rPr>
            <w:rFonts w:ascii="Times New Roman" w:hAnsi="Times New Roman"/>
            <w:color w:val="000000"/>
            <w:lang w:val="ru-RU"/>
          </w:rPr>
          <w:delText>тр саморегулируемых организаций</w:delText>
        </w:r>
        <w:r w:rsidR="008231EA" w:rsidDel="00AA69C7">
          <w:rPr>
            <w:rFonts w:ascii="Times New Roman" w:hAnsi="Times New Roman"/>
            <w:color w:val="000000"/>
            <w:lang w:val="ru-RU"/>
          </w:rPr>
          <w:delText>.</w:delText>
        </w:r>
      </w:del>
    </w:p>
    <w:p w14:paraId="1CA596F4" w14:textId="77777777" w:rsidR="00A90721" w:rsidRPr="00FD118E" w:rsidRDefault="00A90721" w:rsidP="00164B59">
      <w:pPr>
        <w:rPr>
          <w:rFonts w:ascii="Times New Roman" w:hAnsi="Times New Roman"/>
          <w:color w:val="000000"/>
          <w:lang w:val="ru-RU"/>
        </w:rPr>
      </w:pPr>
    </w:p>
    <w:sectPr w:rsidR="00A90721" w:rsidRPr="00FD118E" w:rsidSect="00284B47"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B90C8" w14:textId="77777777" w:rsidR="001878E3" w:rsidRDefault="001878E3">
      <w:r>
        <w:separator/>
      </w:r>
    </w:p>
  </w:endnote>
  <w:endnote w:type="continuationSeparator" w:id="0">
    <w:p w14:paraId="79A46FED" w14:textId="77777777" w:rsidR="001878E3" w:rsidRDefault="0018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16B7B" w14:textId="77777777" w:rsidR="001878E3" w:rsidRDefault="001878E3" w:rsidP="00536B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B54DE2" w14:textId="77777777" w:rsidR="001878E3" w:rsidRDefault="001878E3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2AFA" w14:textId="77777777" w:rsidR="001878E3" w:rsidRDefault="001878E3">
    <w:pPr>
      <w:pStyle w:val="a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364C9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DBD05" w14:textId="77777777" w:rsidR="001878E3" w:rsidRDefault="001878E3">
      <w:r>
        <w:separator/>
      </w:r>
    </w:p>
  </w:footnote>
  <w:footnote w:type="continuationSeparator" w:id="0">
    <w:p w14:paraId="05C865A4" w14:textId="77777777" w:rsidR="001878E3" w:rsidRDefault="001878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863D" w14:textId="77777777" w:rsidR="001878E3" w:rsidRDefault="001878E3" w:rsidP="008851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FBAE52" w14:textId="77777777" w:rsidR="001878E3" w:rsidRDefault="001878E3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B8A39" w14:textId="77777777" w:rsidR="001878E3" w:rsidRPr="008B1079" w:rsidRDefault="001878E3" w:rsidP="00BA4FC0">
    <w:pPr>
      <w:pStyle w:val="a4"/>
      <w:tabs>
        <w:tab w:val="clear" w:pos="4677"/>
        <w:tab w:val="clear" w:pos="9355"/>
        <w:tab w:val="left" w:pos="132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2E4"/>
      </v:shape>
    </w:pict>
  </w:numPicBullet>
  <w:abstractNum w:abstractNumId="0">
    <w:nsid w:val="FFFFFF7C"/>
    <w:multiLevelType w:val="singleLevel"/>
    <w:tmpl w:val="D9EA7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9A7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74D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D080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8A0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6C6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6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D6A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C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1E2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0FD92E1C"/>
    <w:multiLevelType w:val="hybridMultilevel"/>
    <w:tmpl w:val="4E323EEC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6F906B0"/>
    <w:multiLevelType w:val="multilevel"/>
    <w:tmpl w:val="79065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B7242C"/>
    <w:multiLevelType w:val="multilevel"/>
    <w:tmpl w:val="79761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EF474CB"/>
    <w:multiLevelType w:val="hybridMultilevel"/>
    <w:tmpl w:val="E7D212B2"/>
    <w:lvl w:ilvl="0" w:tplc="FCA636C8">
      <w:start w:val="1"/>
      <w:numFmt w:val="bullet"/>
      <w:lvlText w:val=""/>
      <w:lvlJc w:val="left"/>
      <w:pPr>
        <w:tabs>
          <w:tab w:val="num" w:pos="39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450C7"/>
    <w:multiLevelType w:val="multilevel"/>
    <w:tmpl w:val="5DC49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50E40E33"/>
    <w:multiLevelType w:val="hybridMultilevel"/>
    <w:tmpl w:val="ADC619E4"/>
    <w:lvl w:ilvl="0" w:tplc="2640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0D7881"/>
    <w:multiLevelType w:val="hybridMultilevel"/>
    <w:tmpl w:val="82B0F83C"/>
    <w:lvl w:ilvl="0" w:tplc="FCA636C8">
      <w:start w:val="1"/>
      <w:numFmt w:val="bullet"/>
      <w:lvlText w:val=""/>
      <w:lvlJc w:val="left"/>
      <w:pPr>
        <w:tabs>
          <w:tab w:val="num" w:pos="39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702D01"/>
    <w:multiLevelType w:val="multilevel"/>
    <w:tmpl w:val="3AA4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FE2342"/>
    <w:multiLevelType w:val="hybridMultilevel"/>
    <w:tmpl w:val="1F6254B8"/>
    <w:lvl w:ilvl="0" w:tplc="96BAE3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454656"/>
    <w:multiLevelType w:val="multilevel"/>
    <w:tmpl w:val="0E38D2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E20C8"/>
    <w:multiLevelType w:val="hybridMultilevel"/>
    <w:tmpl w:val="8808042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22"/>
  </w:num>
  <w:num w:numId="5">
    <w:abstractNumId w:val="15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1"/>
  </w:num>
  <w:num w:numId="21">
    <w:abstractNumId w:val="14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96"/>
    <w:rsid w:val="00001151"/>
    <w:rsid w:val="0000167F"/>
    <w:rsid w:val="00005A06"/>
    <w:rsid w:val="00006D7E"/>
    <w:rsid w:val="0001362C"/>
    <w:rsid w:val="00036414"/>
    <w:rsid w:val="000418FD"/>
    <w:rsid w:val="00042513"/>
    <w:rsid w:val="00042BAB"/>
    <w:rsid w:val="00046F97"/>
    <w:rsid w:val="0005216B"/>
    <w:rsid w:val="00052B95"/>
    <w:rsid w:val="00055361"/>
    <w:rsid w:val="000666BC"/>
    <w:rsid w:val="0008389D"/>
    <w:rsid w:val="0008571B"/>
    <w:rsid w:val="00086665"/>
    <w:rsid w:val="000873BE"/>
    <w:rsid w:val="00091C1E"/>
    <w:rsid w:val="00096365"/>
    <w:rsid w:val="00096DC0"/>
    <w:rsid w:val="000A02B8"/>
    <w:rsid w:val="000A32FD"/>
    <w:rsid w:val="000A40DE"/>
    <w:rsid w:val="000C1796"/>
    <w:rsid w:val="000C726B"/>
    <w:rsid w:val="000D2185"/>
    <w:rsid w:val="000D37D6"/>
    <w:rsid w:val="000E07A4"/>
    <w:rsid w:val="000E4F06"/>
    <w:rsid w:val="000F0EA6"/>
    <w:rsid w:val="000F10B0"/>
    <w:rsid w:val="000F2E42"/>
    <w:rsid w:val="000F72DA"/>
    <w:rsid w:val="000F7F4A"/>
    <w:rsid w:val="00102020"/>
    <w:rsid w:val="00103453"/>
    <w:rsid w:val="00103FDB"/>
    <w:rsid w:val="00104B13"/>
    <w:rsid w:val="001070D7"/>
    <w:rsid w:val="001157E8"/>
    <w:rsid w:val="001169B2"/>
    <w:rsid w:val="0012341B"/>
    <w:rsid w:val="00133427"/>
    <w:rsid w:val="001340DD"/>
    <w:rsid w:val="001467FF"/>
    <w:rsid w:val="00152D7E"/>
    <w:rsid w:val="001552C8"/>
    <w:rsid w:val="00162901"/>
    <w:rsid w:val="0016472C"/>
    <w:rsid w:val="00164B59"/>
    <w:rsid w:val="00170FEF"/>
    <w:rsid w:val="001714A5"/>
    <w:rsid w:val="00174E09"/>
    <w:rsid w:val="00176FA9"/>
    <w:rsid w:val="00180E57"/>
    <w:rsid w:val="00186823"/>
    <w:rsid w:val="00187674"/>
    <w:rsid w:val="001878E3"/>
    <w:rsid w:val="00196976"/>
    <w:rsid w:val="001A4EC2"/>
    <w:rsid w:val="001A7125"/>
    <w:rsid w:val="001A7935"/>
    <w:rsid w:val="001C3F69"/>
    <w:rsid w:val="001E04A7"/>
    <w:rsid w:val="001E5A87"/>
    <w:rsid w:val="00201C32"/>
    <w:rsid w:val="00201D67"/>
    <w:rsid w:val="002044B9"/>
    <w:rsid w:val="00205A0E"/>
    <w:rsid w:val="0021040E"/>
    <w:rsid w:val="00212556"/>
    <w:rsid w:val="002277A5"/>
    <w:rsid w:val="00232B39"/>
    <w:rsid w:val="00235DAD"/>
    <w:rsid w:val="00236703"/>
    <w:rsid w:val="0024091D"/>
    <w:rsid w:val="00240DAA"/>
    <w:rsid w:val="00241487"/>
    <w:rsid w:val="00242659"/>
    <w:rsid w:val="00244C65"/>
    <w:rsid w:val="00251D0E"/>
    <w:rsid w:val="002536D0"/>
    <w:rsid w:val="002661ED"/>
    <w:rsid w:val="0027064C"/>
    <w:rsid w:val="00271608"/>
    <w:rsid w:val="00272310"/>
    <w:rsid w:val="00273D3D"/>
    <w:rsid w:val="00281CE3"/>
    <w:rsid w:val="00281F59"/>
    <w:rsid w:val="00284B47"/>
    <w:rsid w:val="00286EDA"/>
    <w:rsid w:val="00287D04"/>
    <w:rsid w:val="0029436E"/>
    <w:rsid w:val="00295BD8"/>
    <w:rsid w:val="002A1610"/>
    <w:rsid w:val="002B2F0B"/>
    <w:rsid w:val="002B75C1"/>
    <w:rsid w:val="002B76C8"/>
    <w:rsid w:val="002D2812"/>
    <w:rsid w:val="002D3FD0"/>
    <w:rsid w:val="002D5A14"/>
    <w:rsid w:val="002D6C5A"/>
    <w:rsid w:val="002F0852"/>
    <w:rsid w:val="00300B25"/>
    <w:rsid w:val="0030313B"/>
    <w:rsid w:val="00323BF9"/>
    <w:rsid w:val="00337061"/>
    <w:rsid w:val="00345CAF"/>
    <w:rsid w:val="00356CB5"/>
    <w:rsid w:val="003610AC"/>
    <w:rsid w:val="00361973"/>
    <w:rsid w:val="00361D1E"/>
    <w:rsid w:val="003631EE"/>
    <w:rsid w:val="003637F7"/>
    <w:rsid w:val="00364C9A"/>
    <w:rsid w:val="0037526A"/>
    <w:rsid w:val="0037550D"/>
    <w:rsid w:val="0037569E"/>
    <w:rsid w:val="00377175"/>
    <w:rsid w:val="00377CB0"/>
    <w:rsid w:val="00393FD7"/>
    <w:rsid w:val="003A0046"/>
    <w:rsid w:val="003B02AE"/>
    <w:rsid w:val="003C45CC"/>
    <w:rsid w:val="003C584E"/>
    <w:rsid w:val="003D26CD"/>
    <w:rsid w:val="003D40D0"/>
    <w:rsid w:val="003D4F18"/>
    <w:rsid w:val="003E4014"/>
    <w:rsid w:val="003E584B"/>
    <w:rsid w:val="003F02E6"/>
    <w:rsid w:val="003F43C6"/>
    <w:rsid w:val="00404DEB"/>
    <w:rsid w:val="00405A3E"/>
    <w:rsid w:val="004116BF"/>
    <w:rsid w:val="004168C8"/>
    <w:rsid w:val="00425435"/>
    <w:rsid w:val="00425D7D"/>
    <w:rsid w:val="0042609C"/>
    <w:rsid w:val="00430D7A"/>
    <w:rsid w:val="00432F81"/>
    <w:rsid w:val="00435122"/>
    <w:rsid w:val="00435291"/>
    <w:rsid w:val="00442CAC"/>
    <w:rsid w:val="00444D2E"/>
    <w:rsid w:val="00450F44"/>
    <w:rsid w:val="00453DA4"/>
    <w:rsid w:val="0045578D"/>
    <w:rsid w:val="00461A90"/>
    <w:rsid w:val="00463C9D"/>
    <w:rsid w:val="0047352B"/>
    <w:rsid w:val="0047771C"/>
    <w:rsid w:val="00480201"/>
    <w:rsid w:val="00484046"/>
    <w:rsid w:val="004A4C40"/>
    <w:rsid w:val="004A5A21"/>
    <w:rsid w:val="004B0ED3"/>
    <w:rsid w:val="004D2A56"/>
    <w:rsid w:val="004D7915"/>
    <w:rsid w:val="004E1A90"/>
    <w:rsid w:val="004E73B4"/>
    <w:rsid w:val="004F0E75"/>
    <w:rsid w:val="004F294C"/>
    <w:rsid w:val="004F4A81"/>
    <w:rsid w:val="00505788"/>
    <w:rsid w:val="0051108C"/>
    <w:rsid w:val="005118CA"/>
    <w:rsid w:val="00512D1B"/>
    <w:rsid w:val="00513F5C"/>
    <w:rsid w:val="005174DE"/>
    <w:rsid w:val="00517BB5"/>
    <w:rsid w:val="00524E48"/>
    <w:rsid w:val="0052513F"/>
    <w:rsid w:val="00536B9F"/>
    <w:rsid w:val="00543DB4"/>
    <w:rsid w:val="005442F2"/>
    <w:rsid w:val="00546948"/>
    <w:rsid w:val="005521CB"/>
    <w:rsid w:val="00554F6B"/>
    <w:rsid w:val="005571CC"/>
    <w:rsid w:val="00560AFD"/>
    <w:rsid w:val="00566ABD"/>
    <w:rsid w:val="005704F7"/>
    <w:rsid w:val="00570547"/>
    <w:rsid w:val="005712AE"/>
    <w:rsid w:val="00571746"/>
    <w:rsid w:val="00575C68"/>
    <w:rsid w:val="00590026"/>
    <w:rsid w:val="00591863"/>
    <w:rsid w:val="005B39FB"/>
    <w:rsid w:val="005B3FA2"/>
    <w:rsid w:val="005C0DAC"/>
    <w:rsid w:val="005C63C8"/>
    <w:rsid w:val="005D0BD6"/>
    <w:rsid w:val="005D30FA"/>
    <w:rsid w:val="005E063C"/>
    <w:rsid w:val="005E57B1"/>
    <w:rsid w:val="005E5B17"/>
    <w:rsid w:val="005F0D95"/>
    <w:rsid w:val="005F3BE1"/>
    <w:rsid w:val="006020FD"/>
    <w:rsid w:val="0061324F"/>
    <w:rsid w:val="0064320B"/>
    <w:rsid w:val="00644DFB"/>
    <w:rsid w:val="0064742F"/>
    <w:rsid w:val="00650EBC"/>
    <w:rsid w:val="006550C9"/>
    <w:rsid w:val="006636AF"/>
    <w:rsid w:val="00663EF9"/>
    <w:rsid w:val="00671439"/>
    <w:rsid w:val="00673869"/>
    <w:rsid w:val="00680518"/>
    <w:rsid w:val="0068291C"/>
    <w:rsid w:val="0069396F"/>
    <w:rsid w:val="00694145"/>
    <w:rsid w:val="00694C0F"/>
    <w:rsid w:val="00696264"/>
    <w:rsid w:val="006A75BB"/>
    <w:rsid w:val="006B2AB1"/>
    <w:rsid w:val="006B5221"/>
    <w:rsid w:val="006C2A93"/>
    <w:rsid w:val="006C6373"/>
    <w:rsid w:val="006D7961"/>
    <w:rsid w:val="006E5B81"/>
    <w:rsid w:val="006F16FF"/>
    <w:rsid w:val="006F252E"/>
    <w:rsid w:val="00701358"/>
    <w:rsid w:val="00701F40"/>
    <w:rsid w:val="00704773"/>
    <w:rsid w:val="007114AF"/>
    <w:rsid w:val="00715520"/>
    <w:rsid w:val="00716752"/>
    <w:rsid w:val="00717FC6"/>
    <w:rsid w:val="00727B4F"/>
    <w:rsid w:val="007302D7"/>
    <w:rsid w:val="00736900"/>
    <w:rsid w:val="00737ECD"/>
    <w:rsid w:val="00740CF7"/>
    <w:rsid w:val="00744AF4"/>
    <w:rsid w:val="00746CE7"/>
    <w:rsid w:val="0075725E"/>
    <w:rsid w:val="007657EB"/>
    <w:rsid w:val="00766AA7"/>
    <w:rsid w:val="00770436"/>
    <w:rsid w:val="00770611"/>
    <w:rsid w:val="00775323"/>
    <w:rsid w:val="007816E0"/>
    <w:rsid w:val="0078241E"/>
    <w:rsid w:val="007A10AF"/>
    <w:rsid w:val="007A6AE0"/>
    <w:rsid w:val="007A7F56"/>
    <w:rsid w:val="007B0CEE"/>
    <w:rsid w:val="007B5CCB"/>
    <w:rsid w:val="007C40AE"/>
    <w:rsid w:val="007C6FA2"/>
    <w:rsid w:val="007C7D0D"/>
    <w:rsid w:val="007C7F5E"/>
    <w:rsid w:val="007D2D46"/>
    <w:rsid w:val="007D5EF6"/>
    <w:rsid w:val="007E002C"/>
    <w:rsid w:val="007E5851"/>
    <w:rsid w:val="007E6740"/>
    <w:rsid w:val="007F3461"/>
    <w:rsid w:val="007F3F8E"/>
    <w:rsid w:val="007F66C8"/>
    <w:rsid w:val="00800FBD"/>
    <w:rsid w:val="0081725C"/>
    <w:rsid w:val="008210DE"/>
    <w:rsid w:val="008214FC"/>
    <w:rsid w:val="008231EA"/>
    <w:rsid w:val="00826271"/>
    <w:rsid w:val="0082638B"/>
    <w:rsid w:val="00827CF2"/>
    <w:rsid w:val="008355E5"/>
    <w:rsid w:val="00843353"/>
    <w:rsid w:val="00846315"/>
    <w:rsid w:val="00875696"/>
    <w:rsid w:val="00877676"/>
    <w:rsid w:val="00885195"/>
    <w:rsid w:val="008854CC"/>
    <w:rsid w:val="00886391"/>
    <w:rsid w:val="00895C1A"/>
    <w:rsid w:val="008A4748"/>
    <w:rsid w:val="008B1079"/>
    <w:rsid w:val="008C16EA"/>
    <w:rsid w:val="008C1E3E"/>
    <w:rsid w:val="008C28D6"/>
    <w:rsid w:val="008C437D"/>
    <w:rsid w:val="008C7FA5"/>
    <w:rsid w:val="008D0044"/>
    <w:rsid w:val="008D091F"/>
    <w:rsid w:val="008E4DB0"/>
    <w:rsid w:val="008E6A45"/>
    <w:rsid w:val="009063A6"/>
    <w:rsid w:val="009162E2"/>
    <w:rsid w:val="0092455F"/>
    <w:rsid w:val="00925023"/>
    <w:rsid w:val="00930200"/>
    <w:rsid w:val="00936B9C"/>
    <w:rsid w:val="00936FF9"/>
    <w:rsid w:val="009378A4"/>
    <w:rsid w:val="009454DD"/>
    <w:rsid w:val="00955313"/>
    <w:rsid w:val="009613DF"/>
    <w:rsid w:val="009679F8"/>
    <w:rsid w:val="00971D95"/>
    <w:rsid w:val="00972017"/>
    <w:rsid w:val="00975D29"/>
    <w:rsid w:val="009765B3"/>
    <w:rsid w:val="009839A3"/>
    <w:rsid w:val="00992062"/>
    <w:rsid w:val="00994F56"/>
    <w:rsid w:val="009A58D6"/>
    <w:rsid w:val="009B2AD8"/>
    <w:rsid w:val="009C2DEE"/>
    <w:rsid w:val="009E1DFD"/>
    <w:rsid w:val="009E2D37"/>
    <w:rsid w:val="009F0559"/>
    <w:rsid w:val="009F2D1E"/>
    <w:rsid w:val="009F5AEA"/>
    <w:rsid w:val="009F615F"/>
    <w:rsid w:val="00A11AD0"/>
    <w:rsid w:val="00A1568D"/>
    <w:rsid w:val="00A16CA1"/>
    <w:rsid w:val="00A34E8A"/>
    <w:rsid w:val="00A35B89"/>
    <w:rsid w:val="00A4366C"/>
    <w:rsid w:val="00A46623"/>
    <w:rsid w:val="00A47355"/>
    <w:rsid w:val="00A56FDF"/>
    <w:rsid w:val="00A57153"/>
    <w:rsid w:val="00A70D6A"/>
    <w:rsid w:val="00A7210B"/>
    <w:rsid w:val="00A745E9"/>
    <w:rsid w:val="00A8763F"/>
    <w:rsid w:val="00A90721"/>
    <w:rsid w:val="00A920F5"/>
    <w:rsid w:val="00AA34F6"/>
    <w:rsid w:val="00AA6876"/>
    <w:rsid w:val="00AA69C7"/>
    <w:rsid w:val="00AA6B93"/>
    <w:rsid w:val="00AB3A52"/>
    <w:rsid w:val="00AB4201"/>
    <w:rsid w:val="00AB44D5"/>
    <w:rsid w:val="00AD0029"/>
    <w:rsid w:val="00AE334C"/>
    <w:rsid w:val="00AE69DF"/>
    <w:rsid w:val="00AF435F"/>
    <w:rsid w:val="00B117C5"/>
    <w:rsid w:val="00B211BD"/>
    <w:rsid w:val="00B22EC8"/>
    <w:rsid w:val="00B24451"/>
    <w:rsid w:val="00B31ABB"/>
    <w:rsid w:val="00B368F0"/>
    <w:rsid w:val="00B42595"/>
    <w:rsid w:val="00B456E5"/>
    <w:rsid w:val="00B463D7"/>
    <w:rsid w:val="00B47889"/>
    <w:rsid w:val="00B5271F"/>
    <w:rsid w:val="00B54BE5"/>
    <w:rsid w:val="00B5674A"/>
    <w:rsid w:val="00B64005"/>
    <w:rsid w:val="00B64078"/>
    <w:rsid w:val="00B64D1C"/>
    <w:rsid w:val="00B666C9"/>
    <w:rsid w:val="00B7325F"/>
    <w:rsid w:val="00B77F47"/>
    <w:rsid w:val="00B83ADD"/>
    <w:rsid w:val="00B859FD"/>
    <w:rsid w:val="00B87ADA"/>
    <w:rsid w:val="00B92521"/>
    <w:rsid w:val="00BA12F8"/>
    <w:rsid w:val="00BA130A"/>
    <w:rsid w:val="00BA2559"/>
    <w:rsid w:val="00BA4907"/>
    <w:rsid w:val="00BA4FC0"/>
    <w:rsid w:val="00BA5C99"/>
    <w:rsid w:val="00BB357E"/>
    <w:rsid w:val="00BC6D7E"/>
    <w:rsid w:val="00BC7677"/>
    <w:rsid w:val="00BD0945"/>
    <w:rsid w:val="00BD3942"/>
    <w:rsid w:val="00BD3D95"/>
    <w:rsid w:val="00BE7AA4"/>
    <w:rsid w:val="00BF2357"/>
    <w:rsid w:val="00C026B8"/>
    <w:rsid w:val="00C06642"/>
    <w:rsid w:val="00C12417"/>
    <w:rsid w:val="00C137AC"/>
    <w:rsid w:val="00C15410"/>
    <w:rsid w:val="00C20A21"/>
    <w:rsid w:val="00C27A90"/>
    <w:rsid w:val="00C32CD6"/>
    <w:rsid w:val="00C334D9"/>
    <w:rsid w:val="00C3486D"/>
    <w:rsid w:val="00C3662F"/>
    <w:rsid w:val="00C4356C"/>
    <w:rsid w:val="00C43EB2"/>
    <w:rsid w:val="00C56996"/>
    <w:rsid w:val="00C61927"/>
    <w:rsid w:val="00C70B5F"/>
    <w:rsid w:val="00C72FC3"/>
    <w:rsid w:val="00C75EF6"/>
    <w:rsid w:val="00C824F3"/>
    <w:rsid w:val="00C871F5"/>
    <w:rsid w:val="00CA428C"/>
    <w:rsid w:val="00CB2ED6"/>
    <w:rsid w:val="00CB3C07"/>
    <w:rsid w:val="00CC11F6"/>
    <w:rsid w:val="00CC33EF"/>
    <w:rsid w:val="00CC37E2"/>
    <w:rsid w:val="00CD361C"/>
    <w:rsid w:val="00CD5790"/>
    <w:rsid w:val="00CD7476"/>
    <w:rsid w:val="00CE3335"/>
    <w:rsid w:val="00CF06B5"/>
    <w:rsid w:val="00CF1C41"/>
    <w:rsid w:val="00D002C1"/>
    <w:rsid w:val="00D04FC7"/>
    <w:rsid w:val="00D104DE"/>
    <w:rsid w:val="00D16336"/>
    <w:rsid w:val="00D22AF2"/>
    <w:rsid w:val="00D3148E"/>
    <w:rsid w:val="00D345EB"/>
    <w:rsid w:val="00D35633"/>
    <w:rsid w:val="00D408BF"/>
    <w:rsid w:val="00D40AC5"/>
    <w:rsid w:val="00D44168"/>
    <w:rsid w:val="00D4666D"/>
    <w:rsid w:val="00D51DE4"/>
    <w:rsid w:val="00D538C8"/>
    <w:rsid w:val="00D6046E"/>
    <w:rsid w:val="00D60696"/>
    <w:rsid w:val="00D61D0A"/>
    <w:rsid w:val="00D64672"/>
    <w:rsid w:val="00D71C55"/>
    <w:rsid w:val="00D71EC8"/>
    <w:rsid w:val="00D83440"/>
    <w:rsid w:val="00D86EE5"/>
    <w:rsid w:val="00D879E9"/>
    <w:rsid w:val="00DA073F"/>
    <w:rsid w:val="00DB15A2"/>
    <w:rsid w:val="00DB2EBB"/>
    <w:rsid w:val="00DB5374"/>
    <w:rsid w:val="00DB7BEF"/>
    <w:rsid w:val="00DC7D9D"/>
    <w:rsid w:val="00DD7882"/>
    <w:rsid w:val="00DD7D91"/>
    <w:rsid w:val="00DE68FC"/>
    <w:rsid w:val="00DF60CC"/>
    <w:rsid w:val="00E00D97"/>
    <w:rsid w:val="00E13411"/>
    <w:rsid w:val="00E15294"/>
    <w:rsid w:val="00E170FA"/>
    <w:rsid w:val="00E17933"/>
    <w:rsid w:val="00E31B8A"/>
    <w:rsid w:val="00E42232"/>
    <w:rsid w:val="00E431A2"/>
    <w:rsid w:val="00E467AA"/>
    <w:rsid w:val="00E52288"/>
    <w:rsid w:val="00E54326"/>
    <w:rsid w:val="00E56C0A"/>
    <w:rsid w:val="00E61AD2"/>
    <w:rsid w:val="00E80999"/>
    <w:rsid w:val="00E871F6"/>
    <w:rsid w:val="00E9391C"/>
    <w:rsid w:val="00E93AA4"/>
    <w:rsid w:val="00EB1B51"/>
    <w:rsid w:val="00EC0AB7"/>
    <w:rsid w:val="00EC1FB7"/>
    <w:rsid w:val="00EC538A"/>
    <w:rsid w:val="00EC5BAB"/>
    <w:rsid w:val="00ED1ED7"/>
    <w:rsid w:val="00ED20CB"/>
    <w:rsid w:val="00ED46A3"/>
    <w:rsid w:val="00ED6DA6"/>
    <w:rsid w:val="00EE495A"/>
    <w:rsid w:val="00EF0C0E"/>
    <w:rsid w:val="00EF3F0B"/>
    <w:rsid w:val="00EF418F"/>
    <w:rsid w:val="00EF7D2C"/>
    <w:rsid w:val="00F0325E"/>
    <w:rsid w:val="00F17792"/>
    <w:rsid w:val="00F20FBE"/>
    <w:rsid w:val="00F22293"/>
    <w:rsid w:val="00F23809"/>
    <w:rsid w:val="00F3022A"/>
    <w:rsid w:val="00F349C0"/>
    <w:rsid w:val="00F43505"/>
    <w:rsid w:val="00F458F0"/>
    <w:rsid w:val="00F45B12"/>
    <w:rsid w:val="00F45C7A"/>
    <w:rsid w:val="00F470EE"/>
    <w:rsid w:val="00F54F9C"/>
    <w:rsid w:val="00F55115"/>
    <w:rsid w:val="00F624BB"/>
    <w:rsid w:val="00F64D1A"/>
    <w:rsid w:val="00F70274"/>
    <w:rsid w:val="00F7242B"/>
    <w:rsid w:val="00F73450"/>
    <w:rsid w:val="00F74998"/>
    <w:rsid w:val="00F90748"/>
    <w:rsid w:val="00F93BAF"/>
    <w:rsid w:val="00FA210E"/>
    <w:rsid w:val="00FA3F5F"/>
    <w:rsid w:val="00FB0951"/>
    <w:rsid w:val="00FB427D"/>
    <w:rsid w:val="00FB53B1"/>
    <w:rsid w:val="00FD118E"/>
    <w:rsid w:val="00FD34F6"/>
    <w:rsid w:val="00FD5C9A"/>
    <w:rsid w:val="00FD5E46"/>
    <w:rsid w:val="00FE3BAA"/>
    <w:rsid w:val="00FE46D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E8B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FC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A4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F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F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F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F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F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F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F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C0"/>
    <w:pPr>
      <w:ind w:left="720"/>
      <w:contextualSpacing/>
    </w:pPr>
  </w:style>
  <w:style w:type="paragraph" w:customStyle="1" w:styleId="Web">
    <w:name w:val="Обычный (Web)"/>
    <w:basedOn w:val="a"/>
    <w:rsid w:val="00DD7882"/>
    <w:pPr>
      <w:spacing w:before="30" w:after="120"/>
      <w:ind w:firstLine="375"/>
      <w:jc w:val="both"/>
    </w:pPr>
    <w:rPr>
      <w:rFonts w:ascii="Times New Roman" w:hAnsi="Times New Roman"/>
      <w:color w:val="000000"/>
      <w:szCs w:val="20"/>
      <w:lang w:eastAsia="ru-RU"/>
    </w:rPr>
  </w:style>
  <w:style w:type="paragraph" w:styleId="a4">
    <w:name w:val="header"/>
    <w:basedOn w:val="a"/>
    <w:rsid w:val="000521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216B"/>
  </w:style>
  <w:style w:type="paragraph" w:styleId="a6">
    <w:name w:val="footer"/>
    <w:basedOn w:val="a"/>
    <w:link w:val="a7"/>
    <w:rsid w:val="00103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3453"/>
    <w:rPr>
      <w:sz w:val="22"/>
      <w:szCs w:val="22"/>
      <w:lang w:eastAsia="en-US"/>
    </w:rPr>
  </w:style>
  <w:style w:type="paragraph" w:customStyle="1" w:styleId="ConsPlusNormal">
    <w:name w:val="ConsPlusNormal"/>
    <w:rsid w:val="00450F4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-3">
    <w:name w:val="Table Web 3"/>
    <w:basedOn w:val="a1"/>
    <w:rsid w:val="00885195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Стиль1"/>
    <w:basedOn w:val="a"/>
    <w:rsid w:val="00885195"/>
    <w:pPr>
      <w:jc w:val="right"/>
    </w:pPr>
    <w:rPr>
      <w:rFonts w:ascii="Times New Roman" w:hAnsi="Times New Roman"/>
      <w:color w:val="000000"/>
      <w:sz w:val="28"/>
      <w:szCs w:val="28"/>
      <w:lang w:eastAsia="ru-RU"/>
    </w:rPr>
  </w:style>
  <w:style w:type="table" w:styleId="-2">
    <w:name w:val="Table Web 2"/>
    <w:basedOn w:val="a1"/>
    <w:rsid w:val="002B2F0B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Plain Text"/>
    <w:basedOn w:val="a"/>
    <w:link w:val="a9"/>
    <w:rsid w:val="002B2F0B"/>
    <w:rPr>
      <w:rFonts w:ascii="Courier New" w:hAnsi="Courier New" w:cs="Courier New"/>
      <w:sz w:val="20"/>
      <w:szCs w:val="20"/>
    </w:rPr>
  </w:style>
  <w:style w:type="character" w:customStyle="1" w:styleId="a9">
    <w:name w:val="Обычный текст Знак"/>
    <w:basedOn w:val="a0"/>
    <w:link w:val="a8"/>
    <w:rsid w:val="002B2F0B"/>
    <w:rPr>
      <w:rFonts w:ascii="Courier New" w:eastAsia="Calibri" w:hAnsi="Courier New" w:cs="Courier New"/>
      <w:lang w:val="ru-RU" w:eastAsia="en-US" w:bidi="ar-SA"/>
    </w:rPr>
  </w:style>
  <w:style w:type="paragraph" w:styleId="aa">
    <w:name w:val="Body Text"/>
    <w:basedOn w:val="a"/>
    <w:rsid w:val="002B2F0B"/>
    <w:pPr>
      <w:spacing w:after="120"/>
    </w:pPr>
  </w:style>
  <w:style w:type="paragraph" w:styleId="ab">
    <w:name w:val="Balloon Text"/>
    <w:basedOn w:val="a"/>
    <w:semiHidden/>
    <w:rsid w:val="002B2F0B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005A06"/>
    <w:pPr>
      <w:jc w:val="right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FC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F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F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F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F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F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F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F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FC0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BA4F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A4FC0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A4FC0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BA4FC0"/>
    <w:rPr>
      <w:rFonts w:ascii="Cambria" w:eastAsia="Times New Roman" w:hAnsi="Cambria"/>
      <w:sz w:val="24"/>
      <w:szCs w:val="24"/>
    </w:rPr>
  </w:style>
  <w:style w:type="character" w:styleId="af0">
    <w:name w:val="Strong"/>
    <w:basedOn w:val="a0"/>
    <w:uiPriority w:val="22"/>
    <w:qFormat/>
    <w:rsid w:val="00BA4FC0"/>
    <w:rPr>
      <w:b/>
      <w:bCs/>
    </w:rPr>
  </w:style>
  <w:style w:type="character" w:styleId="af1">
    <w:name w:val="Emphasis"/>
    <w:basedOn w:val="a0"/>
    <w:uiPriority w:val="20"/>
    <w:qFormat/>
    <w:rsid w:val="00BA4FC0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BA4FC0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BA4FC0"/>
    <w:rPr>
      <w:i/>
    </w:rPr>
  </w:style>
  <w:style w:type="character" w:customStyle="1" w:styleId="af4">
    <w:name w:val="Цитата Знак"/>
    <w:basedOn w:val="a0"/>
    <w:link w:val="af3"/>
    <w:uiPriority w:val="29"/>
    <w:rsid w:val="00BA4FC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A4FC0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A4FC0"/>
    <w:rPr>
      <w:b/>
      <w:i/>
      <w:sz w:val="24"/>
    </w:rPr>
  </w:style>
  <w:style w:type="character" w:styleId="af7">
    <w:name w:val="Subtle Emphasis"/>
    <w:uiPriority w:val="19"/>
    <w:qFormat/>
    <w:rsid w:val="00BA4FC0"/>
    <w:rPr>
      <w:i/>
      <w:color w:val="5A5A5A"/>
    </w:rPr>
  </w:style>
  <w:style w:type="character" w:styleId="af8">
    <w:name w:val="Intense Emphasis"/>
    <w:basedOn w:val="a0"/>
    <w:uiPriority w:val="21"/>
    <w:qFormat/>
    <w:rsid w:val="00BA4FC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A4FC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A4FC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A4FC0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A4FC0"/>
    <w:pPr>
      <w:outlineLvl w:val="9"/>
    </w:pPr>
  </w:style>
  <w:style w:type="paragraph" w:styleId="afd">
    <w:name w:val="Normal (Web)"/>
    <w:basedOn w:val="a"/>
    <w:uiPriority w:val="99"/>
    <w:unhideWhenUsed/>
    <w:rsid w:val="00673869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 w:bidi="ar-SA"/>
    </w:rPr>
  </w:style>
  <w:style w:type="paragraph" w:styleId="afe">
    <w:name w:val="Revision"/>
    <w:hidden/>
    <w:uiPriority w:val="99"/>
    <w:semiHidden/>
    <w:rsid w:val="003E584B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FC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A4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F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F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F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F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F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F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F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C0"/>
    <w:pPr>
      <w:ind w:left="720"/>
      <w:contextualSpacing/>
    </w:pPr>
  </w:style>
  <w:style w:type="paragraph" w:customStyle="1" w:styleId="Web">
    <w:name w:val="Обычный (Web)"/>
    <w:basedOn w:val="a"/>
    <w:rsid w:val="00DD7882"/>
    <w:pPr>
      <w:spacing w:before="30" w:after="120"/>
      <w:ind w:firstLine="375"/>
      <w:jc w:val="both"/>
    </w:pPr>
    <w:rPr>
      <w:rFonts w:ascii="Times New Roman" w:hAnsi="Times New Roman"/>
      <w:color w:val="000000"/>
      <w:szCs w:val="20"/>
      <w:lang w:eastAsia="ru-RU"/>
    </w:rPr>
  </w:style>
  <w:style w:type="paragraph" w:styleId="a4">
    <w:name w:val="header"/>
    <w:basedOn w:val="a"/>
    <w:rsid w:val="000521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216B"/>
  </w:style>
  <w:style w:type="paragraph" w:styleId="a6">
    <w:name w:val="footer"/>
    <w:basedOn w:val="a"/>
    <w:link w:val="a7"/>
    <w:rsid w:val="00103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3453"/>
    <w:rPr>
      <w:sz w:val="22"/>
      <w:szCs w:val="22"/>
      <w:lang w:eastAsia="en-US"/>
    </w:rPr>
  </w:style>
  <w:style w:type="paragraph" w:customStyle="1" w:styleId="ConsPlusNormal">
    <w:name w:val="ConsPlusNormal"/>
    <w:rsid w:val="00450F4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-3">
    <w:name w:val="Table Web 3"/>
    <w:basedOn w:val="a1"/>
    <w:rsid w:val="00885195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Стиль1"/>
    <w:basedOn w:val="a"/>
    <w:rsid w:val="00885195"/>
    <w:pPr>
      <w:jc w:val="right"/>
    </w:pPr>
    <w:rPr>
      <w:rFonts w:ascii="Times New Roman" w:hAnsi="Times New Roman"/>
      <w:color w:val="000000"/>
      <w:sz w:val="28"/>
      <w:szCs w:val="28"/>
      <w:lang w:eastAsia="ru-RU"/>
    </w:rPr>
  </w:style>
  <w:style w:type="table" w:styleId="-2">
    <w:name w:val="Table Web 2"/>
    <w:basedOn w:val="a1"/>
    <w:rsid w:val="002B2F0B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Plain Text"/>
    <w:basedOn w:val="a"/>
    <w:link w:val="a9"/>
    <w:rsid w:val="002B2F0B"/>
    <w:rPr>
      <w:rFonts w:ascii="Courier New" w:hAnsi="Courier New" w:cs="Courier New"/>
      <w:sz w:val="20"/>
      <w:szCs w:val="20"/>
    </w:rPr>
  </w:style>
  <w:style w:type="character" w:customStyle="1" w:styleId="a9">
    <w:name w:val="Обычный текст Знак"/>
    <w:basedOn w:val="a0"/>
    <w:link w:val="a8"/>
    <w:rsid w:val="002B2F0B"/>
    <w:rPr>
      <w:rFonts w:ascii="Courier New" w:eastAsia="Calibri" w:hAnsi="Courier New" w:cs="Courier New"/>
      <w:lang w:val="ru-RU" w:eastAsia="en-US" w:bidi="ar-SA"/>
    </w:rPr>
  </w:style>
  <w:style w:type="paragraph" w:styleId="aa">
    <w:name w:val="Body Text"/>
    <w:basedOn w:val="a"/>
    <w:rsid w:val="002B2F0B"/>
    <w:pPr>
      <w:spacing w:after="120"/>
    </w:pPr>
  </w:style>
  <w:style w:type="paragraph" w:styleId="ab">
    <w:name w:val="Balloon Text"/>
    <w:basedOn w:val="a"/>
    <w:semiHidden/>
    <w:rsid w:val="002B2F0B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005A06"/>
    <w:pPr>
      <w:jc w:val="right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FC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F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F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F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F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F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F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F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FC0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BA4F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A4FC0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A4FC0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BA4FC0"/>
    <w:rPr>
      <w:rFonts w:ascii="Cambria" w:eastAsia="Times New Roman" w:hAnsi="Cambria"/>
      <w:sz w:val="24"/>
      <w:szCs w:val="24"/>
    </w:rPr>
  </w:style>
  <w:style w:type="character" w:styleId="af0">
    <w:name w:val="Strong"/>
    <w:basedOn w:val="a0"/>
    <w:uiPriority w:val="22"/>
    <w:qFormat/>
    <w:rsid w:val="00BA4FC0"/>
    <w:rPr>
      <w:b/>
      <w:bCs/>
    </w:rPr>
  </w:style>
  <w:style w:type="character" w:styleId="af1">
    <w:name w:val="Emphasis"/>
    <w:basedOn w:val="a0"/>
    <w:uiPriority w:val="20"/>
    <w:qFormat/>
    <w:rsid w:val="00BA4FC0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BA4FC0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BA4FC0"/>
    <w:rPr>
      <w:i/>
    </w:rPr>
  </w:style>
  <w:style w:type="character" w:customStyle="1" w:styleId="af4">
    <w:name w:val="Цитата Знак"/>
    <w:basedOn w:val="a0"/>
    <w:link w:val="af3"/>
    <w:uiPriority w:val="29"/>
    <w:rsid w:val="00BA4FC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A4FC0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A4FC0"/>
    <w:rPr>
      <w:b/>
      <w:i/>
      <w:sz w:val="24"/>
    </w:rPr>
  </w:style>
  <w:style w:type="character" w:styleId="af7">
    <w:name w:val="Subtle Emphasis"/>
    <w:uiPriority w:val="19"/>
    <w:qFormat/>
    <w:rsid w:val="00BA4FC0"/>
    <w:rPr>
      <w:i/>
      <w:color w:val="5A5A5A"/>
    </w:rPr>
  </w:style>
  <w:style w:type="character" w:styleId="af8">
    <w:name w:val="Intense Emphasis"/>
    <w:basedOn w:val="a0"/>
    <w:uiPriority w:val="21"/>
    <w:qFormat/>
    <w:rsid w:val="00BA4FC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A4FC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A4FC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A4FC0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A4FC0"/>
    <w:pPr>
      <w:outlineLvl w:val="9"/>
    </w:pPr>
  </w:style>
  <w:style w:type="paragraph" w:styleId="afd">
    <w:name w:val="Normal (Web)"/>
    <w:basedOn w:val="a"/>
    <w:uiPriority w:val="99"/>
    <w:unhideWhenUsed/>
    <w:rsid w:val="00673869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 w:bidi="ar-SA"/>
    </w:rPr>
  </w:style>
  <w:style w:type="paragraph" w:styleId="afe">
    <w:name w:val="Revision"/>
    <w:hidden/>
    <w:uiPriority w:val="99"/>
    <w:semiHidden/>
    <w:rsid w:val="003E584B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BBABD-A187-0B49-B13A-4169B199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12</Pages>
  <Words>7892</Words>
  <Characters>44985</Characters>
  <Application>Microsoft Macintosh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22</cp:revision>
  <cp:lastPrinted>2014-04-18T05:52:00Z</cp:lastPrinted>
  <dcterms:created xsi:type="dcterms:W3CDTF">2015-03-28T09:04:00Z</dcterms:created>
  <dcterms:modified xsi:type="dcterms:W3CDTF">2017-02-07T10:51:00Z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-183057748</vt:i4>
  </property>
  <property fmtid="{D5CDD505-2E9C-101B-9397-08002B2CF9AE}" pid="3" name="_EmailSubject">
    <vt:lpwstr>дисциплина.doc</vt:lpwstr>
  </property>
  <property fmtid="{D5CDD505-2E9C-101B-9397-08002B2CF9AE}" pid="4" name="_AuthorEmail">
    <vt:lpwstr>uk_polis@list.ru</vt:lpwstr>
  </property>
  <property fmtid="{D5CDD505-2E9C-101B-9397-08002B2CF9AE}" pid="5" name="_AuthorEmailDisplayName">
    <vt:lpwstr>Алексей</vt:lpwstr>
  </property>
  <property fmtid="{D5CDD505-2E9C-101B-9397-08002B2CF9AE}" pid="6" name="_ReviewingToolsShownOnce">
    <vt:lpwstr/>
  </property>
</Properties>
</file>