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4A89C" w14:textId="7B8B853B" w:rsidR="00D90F38" w:rsidRPr="00384512" w:rsidRDefault="00FF2303" w:rsidP="00D90F38">
      <w:pPr>
        <w:spacing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  <w:r w:rsidRPr="00384512">
        <w:rPr>
          <w:rFonts w:ascii="Times New Roman" w:hAnsi="Times New Roman"/>
          <w:b/>
          <w:noProof/>
          <w:color w:val="00000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F3A285" wp14:editId="1B8FED33">
                <wp:simplePos x="0" y="0"/>
                <wp:positionH relativeFrom="column">
                  <wp:posOffset>2451100</wp:posOffset>
                </wp:positionH>
                <wp:positionV relativeFrom="paragraph">
                  <wp:posOffset>92710</wp:posOffset>
                </wp:positionV>
                <wp:extent cx="3660140" cy="2202180"/>
                <wp:effectExtent l="0" t="0" r="1143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0140" cy="220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5C320" w14:textId="77777777" w:rsidR="006A0749" w:rsidRPr="005329F4" w:rsidRDefault="006A0749" w:rsidP="00D90F38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329F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УТВЕРЖДЕНО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DDB5D72" w14:textId="619E0BBB" w:rsidR="006A0749" w:rsidRPr="00FF5A1C" w:rsidRDefault="006A0749" w:rsidP="00FF5A1C">
                            <w:pPr>
                              <w:pStyle w:val="aa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F5A1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Решением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Внеочередного </w:t>
                            </w:r>
                            <w:r w:rsidRPr="00FF5A1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общего собрания членов Саморегулируемой организации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Союз</w:t>
                            </w:r>
                          </w:p>
                          <w:p w14:paraId="339CA872" w14:textId="77777777" w:rsidR="006A0749" w:rsidRPr="00FF5A1C" w:rsidRDefault="006A0749" w:rsidP="00FF5A1C">
                            <w:pPr>
                              <w:pStyle w:val="aa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F5A1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«Строительное региональное объединение»</w:t>
                            </w:r>
                          </w:p>
                          <w:p w14:paraId="1BF6E293" w14:textId="17B49F43" w:rsidR="006A0749" w:rsidRPr="00FF5A1C" w:rsidRDefault="006A0749" w:rsidP="00FF5A1C">
                            <w:pPr>
                              <w:pStyle w:val="aa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Протокол №  1</w:t>
                            </w:r>
                            <w:ins w:id="0" w:author="Юлия Бунина" w:date="2016-10-18T11:38:00Z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8</w:t>
                              </w:r>
                            </w:ins>
                            <w:del w:id="1" w:author="Юлия Бунина" w:date="2016-10-18T11:38:00Z">
                              <w:r w:rsidDel="008C40D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delText>7</w:delText>
                              </w:r>
                            </w:del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от 2</w:t>
                            </w:r>
                            <w:ins w:id="2" w:author="Юлия Бунина" w:date="2016-10-18T11:38:00Z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4</w:t>
                              </w:r>
                            </w:ins>
                            <w:del w:id="3" w:author="Юлия Бунина" w:date="2016-10-18T11:38:00Z">
                              <w:r w:rsidDel="008C40D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delText>6</w:delText>
                              </w:r>
                            </w:del>
                            <w:r w:rsidRPr="00FF5A1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del w:id="4" w:author="Юлия Бунина" w:date="2016-10-18T11:39:00Z">
                              <w:r w:rsidDel="008C40D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delText xml:space="preserve">августа </w:delText>
                              </w:r>
                              <w:r w:rsidRPr="00FF5A1C" w:rsidDel="008C40D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delText xml:space="preserve"> </w:delText>
                              </w:r>
                            </w:del>
                            <w:ins w:id="5" w:author="Юлия Бунина" w:date="2016-10-18T11:39:00Z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октября </w:t>
                              </w:r>
                              <w:r w:rsidRPr="00FF5A1C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ins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2016</w:t>
                            </w:r>
                            <w:r w:rsidRPr="00FF5A1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года</w:t>
                            </w:r>
                          </w:p>
                          <w:p w14:paraId="79DC8215" w14:textId="77777777" w:rsidR="006A0749" w:rsidRPr="005329F4" w:rsidRDefault="006A0749" w:rsidP="00D90F3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3pt;margin-top:7.3pt;width:288.2pt;height:17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" strokecolor="white">
                <v:textbox>
                  <w:txbxContent>
                    <w:p w14:paraId="10C5C320" w14:textId="77777777" w:rsidR="006A0749" w:rsidRPr="005329F4" w:rsidRDefault="006A0749" w:rsidP="00D90F38">
                      <w:pPr>
                        <w:jc w:val="right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5329F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УТВЕРЖДЕНО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0DDB5D72" w14:textId="619E0BBB" w:rsidR="006A0749" w:rsidRPr="00FF5A1C" w:rsidRDefault="006A0749" w:rsidP="00FF5A1C">
                      <w:pPr>
                        <w:pStyle w:val="aa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F5A1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Решением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Внеочередного </w:t>
                      </w:r>
                      <w:r w:rsidRPr="00FF5A1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общего собрания членов Саморегулируемой организации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Союз</w:t>
                      </w:r>
                    </w:p>
                    <w:p w14:paraId="339CA872" w14:textId="77777777" w:rsidR="006A0749" w:rsidRPr="00FF5A1C" w:rsidRDefault="006A0749" w:rsidP="00FF5A1C">
                      <w:pPr>
                        <w:pStyle w:val="aa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F5A1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«Строительное региональное объединение»</w:t>
                      </w:r>
                    </w:p>
                    <w:p w14:paraId="1BF6E293" w14:textId="17B49F43" w:rsidR="006A0749" w:rsidRPr="00FF5A1C" w:rsidRDefault="006A0749" w:rsidP="00FF5A1C">
                      <w:pPr>
                        <w:pStyle w:val="aa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Протокол №  1</w:t>
                      </w:r>
                      <w:ins w:id="6" w:author="Юлия Бунина" w:date="2016-10-18T11:38:00Z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8</w:t>
                        </w:r>
                      </w:ins>
                      <w:del w:id="7" w:author="Юлия Бунина" w:date="2016-10-18T11:38:00Z">
                        <w:r w:rsidDel="008C40D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delText>7</w:delText>
                        </w:r>
                      </w:del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от 2</w:t>
                      </w:r>
                      <w:ins w:id="8" w:author="Юлия Бунина" w:date="2016-10-18T11:38:00Z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</w:t>
                        </w:r>
                      </w:ins>
                      <w:del w:id="9" w:author="Юлия Бунина" w:date="2016-10-18T11:38:00Z">
                        <w:r w:rsidDel="008C40D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delText>6</w:delText>
                        </w:r>
                      </w:del>
                      <w:r w:rsidRPr="00FF5A1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del w:id="10" w:author="Юлия Бунина" w:date="2016-10-18T11:39:00Z">
                        <w:r w:rsidDel="008C40D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delText xml:space="preserve">августа </w:delText>
                        </w:r>
                        <w:r w:rsidRPr="00FF5A1C" w:rsidDel="008C40D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delText xml:space="preserve"> </w:delText>
                        </w:r>
                      </w:del>
                      <w:ins w:id="11" w:author="Юлия Бунина" w:date="2016-10-18T11:39:00Z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октября </w:t>
                        </w:r>
                        <w:r w:rsidRPr="00FF5A1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</w:ins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2016</w:t>
                      </w:r>
                      <w:r w:rsidRPr="00FF5A1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года</w:t>
                      </w:r>
                    </w:p>
                    <w:p w14:paraId="79DC8215" w14:textId="77777777" w:rsidR="006A0749" w:rsidRPr="005329F4" w:rsidRDefault="006A0749" w:rsidP="00D90F38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F56FD7" w14:textId="77777777" w:rsidR="00D90F38" w:rsidRPr="00384512" w:rsidRDefault="00D90F38" w:rsidP="00D90F38">
      <w:pPr>
        <w:spacing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4ED07F05" w14:textId="77777777" w:rsidR="00D90F38" w:rsidRPr="00384512" w:rsidRDefault="00D90F38" w:rsidP="00D90F38">
      <w:pPr>
        <w:spacing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2FA5BC95" w14:textId="77777777" w:rsidR="00D90F38" w:rsidRPr="00384512" w:rsidRDefault="00D90F38" w:rsidP="00D90F38">
      <w:pPr>
        <w:spacing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04406AD6" w14:textId="77777777" w:rsidR="00D90F38" w:rsidRPr="00384512" w:rsidRDefault="00D90F38" w:rsidP="00D90F38">
      <w:pPr>
        <w:spacing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364F4AE4" w14:textId="77777777" w:rsidR="00D90F38" w:rsidRPr="00384512" w:rsidRDefault="00D90F38" w:rsidP="00D90F38"/>
    <w:p w14:paraId="1AF8DAAE" w14:textId="77777777" w:rsidR="00981404" w:rsidRPr="00384512" w:rsidRDefault="00981404" w:rsidP="00D90F38"/>
    <w:p w14:paraId="57EA147C" w14:textId="77777777" w:rsidR="00981404" w:rsidRPr="00384512" w:rsidRDefault="00981404" w:rsidP="00D90F38"/>
    <w:p w14:paraId="4A20B9A1" w14:textId="77777777" w:rsidR="00D90F38" w:rsidRPr="00384512" w:rsidRDefault="00D90F38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47E347F" w14:textId="77777777" w:rsidR="00D90F38" w:rsidRPr="00384512" w:rsidRDefault="00D90F38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384512">
        <w:rPr>
          <w:rFonts w:ascii="Times New Roman" w:hAnsi="Times New Roman" w:cs="Times New Roman"/>
          <w:b/>
          <w:color w:val="000000"/>
          <w:sz w:val="52"/>
          <w:szCs w:val="52"/>
        </w:rPr>
        <w:t>ПОЛОЖЕНИЕ</w:t>
      </w:r>
    </w:p>
    <w:p w14:paraId="58B0D243" w14:textId="78F524DA" w:rsidR="00D90F38" w:rsidRPr="00384512" w:rsidRDefault="00D90F38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384512">
        <w:rPr>
          <w:rFonts w:ascii="Times New Roman" w:hAnsi="Times New Roman" w:cs="Times New Roman"/>
          <w:b/>
          <w:color w:val="000000"/>
          <w:sz w:val="40"/>
          <w:szCs w:val="40"/>
        </w:rPr>
        <w:t>О КОМПЕНСАЦИОННОМ ФОНДЕ</w:t>
      </w:r>
      <w:r w:rsidR="00D64332" w:rsidRPr="00384512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="002D6A59" w:rsidRPr="00384512">
        <w:rPr>
          <w:rFonts w:ascii="Times New Roman" w:hAnsi="Times New Roman" w:cs="Times New Roman"/>
          <w:b/>
          <w:color w:val="000000"/>
          <w:sz w:val="40"/>
          <w:szCs w:val="40"/>
        </w:rPr>
        <w:t>ОБЕСПЕЧЕНИЯ ДОГОВОРНЫХ ОБЯЗАТЕЛЬСТВ</w:t>
      </w:r>
    </w:p>
    <w:p w14:paraId="127F4449" w14:textId="77777777" w:rsidR="00D90F38" w:rsidRPr="00384512" w:rsidRDefault="00F04E58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384512">
        <w:rPr>
          <w:rFonts w:ascii="Times New Roman" w:hAnsi="Times New Roman" w:cs="Times New Roman"/>
          <w:b/>
          <w:color w:val="000000"/>
          <w:sz w:val="40"/>
          <w:szCs w:val="40"/>
        </w:rPr>
        <w:t>САМОРЕГУЛИРУЕМОЙ ОРГАНИЗАЦИИ</w:t>
      </w:r>
    </w:p>
    <w:p w14:paraId="376B663C" w14:textId="0E751AA3" w:rsidR="00D90F38" w:rsidRPr="00384512" w:rsidRDefault="00D90F38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384512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="0032591E" w:rsidRPr="00384512">
        <w:rPr>
          <w:rFonts w:ascii="Times New Roman" w:hAnsi="Times New Roman" w:cs="Times New Roman"/>
          <w:b/>
          <w:color w:val="000000"/>
          <w:sz w:val="40"/>
          <w:szCs w:val="40"/>
        </w:rPr>
        <w:t>СОЮЗ</w:t>
      </w:r>
      <w:r w:rsidRPr="00384512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</w:p>
    <w:p w14:paraId="2E3DCABD" w14:textId="77777777" w:rsidR="00D90F38" w:rsidRPr="00384512" w:rsidRDefault="00D90F38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384512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«СТРОИТЕЛЬНОЕ </w:t>
      </w:r>
    </w:p>
    <w:p w14:paraId="13977E51" w14:textId="77777777" w:rsidR="00D90F38" w:rsidRPr="00384512" w:rsidRDefault="00D90F38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384512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РЕГИОНАЛЬНОЕ ОБЪЕДИНЕНИЕ» </w:t>
      </w:r>
    </w:p>
    <w:p w14:paraId="35D5B21B" w14:textId="77777777" w:rsidR="007A2D73" w:rsidRPr="00384512" w:rsidRDefault="007A2D73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4A93584D" w14:textId="77777777" w:rsidR="007A2D73" w:rsidRPr="00384512" w:rsidRDefault="007A2D73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11AF6D7F" w14:textId="77777777" w:rsidR="007A2D73" w:rsidRPr="00384512" w:rsidRDefault="007A2D73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12086DB7" w14:textId="0F446536" w:rsidR="00D90F38" w:rsidRPr="00384512" w:rsidRDefault="00D90F38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384512">
        <w:rPr>
          <w:rFonts w:ascii="Times New Roman" w:hAnsi="Times New Roman" w:cs="Times New Roman"/>
          <w:b/>
          <w:color w:val="000000"/>
          <w:sz w:val="40"/>
          <w:szCs w:val="40"/>
        </w:rPr>
        <w:t>(П-</w:t>
      </w:r>
      <w:r w:rsidR="002D6A59" w:rsidRPr="00384512">
        <w:rPr>
          <w:rFonts w:ascii="Times New Roman" w:hAnsi="Times New Roman" w:cs="Times New Roman"/>
          <w:b/>
          <w:color w:val="000000"/>
          <w:sz w:val="40"/>
          <w:szCs w:val="40"/>
        </w:rPr>
        <w:t>17</w:t>
      </w:r>
      <w:r w:rsidRPr="00384512">
        <w:rPr>
          <w:rFonts w:ascii="Times New Roman" w:hAnsi="Times New Roman" w:cs="Times New Roman"/>
          <w:b/>
          <w:color w:val="000000"/>
          <w:sz w:val="40"/>
          <w:szCs w:val="40"/>
        </w:rPr>
        <w:t>)</w:t>
      </w:r>
    </w:p>
    <w:p w14:paraId="6865D161" w14:textId="77777777" w:rsidR="00D90F38" w:rsidRPr="00384512" w:rsidRDefault="00D90F38" w:rsidP="00D90F38"/>
    <w:p w14:paraId="251E7684" w14:textId="77777777" w:rsidR="00D005D7" w:rsidRPr="00384512" w:rsidRDefault="00D005D7" w:rsidP="00D90F38"/>
    <w:p w14:paraId="1CB57E99" w14:textId="77777777" w:rsidR="00D005D7" w:rsidRPr="00384512" w:rsidRDefault="00D005D7" w:rsidP="00D90F38"/>
    <w:p w14:paraId="4ABD2402" w14:textId="77777777" w:rsidR="00D005D7" w:rsidRPr="00384512" w:rsidRDefault="00D005D7" w:rsidP="00D90F38"/>
    <w:p w14:paraId="551B4F65" w14:textId="77777777" w:rsidR="00F04E58" w:rsidRPr="00384512" w:rsidRDefault="00F04E58" w:rsidP="00D90F38">
      <w:pPr>
        <w:jc w:val="center"/>
        <w:rPr>
          <w:rFonts w:ascii="Times New Roman" w:hAnsi="Times New Roman"/>
          <w:sz w:val="36"/>
          <w:szCs w:val="36"/>
        </w:rPr>
      </w:pPr>
      <w:r w:rsidRPr="00384512">
        <w:rPr>
          <w:rFonts w:ascii="Times New Roman" w:hAnsi="Times New Roman"/>
          <w:sz w:val="36"/>
          <w:szCs w:val="36"/>
        </w:rPr>
        <w:t xml:space="preserve">г. </w:t>
      </w:r>
      <w:r w:rsidR="00D90F38" w:rsidRPr="00384512">
        <w:rPr>
          <w:rFonts w:ascii="Times New Roman" w:hAnsi="Times New Roman"/>
          <w:sz w:val="36"/>
          <w:szCs w:val="36"/>
        </w:rPr>
        <w:t>Краснодар</w:t>
      </w:r>
    </w:p>
    <w:p w14:paraId="13C1BA66" w14:textId="5DFBD6C7" w:rsidR="00516437" w:rsidRPr="00384512" w:rsidRDefault="00D90F38" w:rsidP="00D74809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84512">
        <w:rPr>
          <w:rFonts w:ascii="Times New Roman" w:hAnsi="Times New Roman"/>
          <w:sz w:val="36"/>
          <w:szCs w:val="36"/>
        </w:rPr>
        <w:t xml:space="preserve"> 20</w:t>
      </w:r>
      <w:r w:rsidR="00ED1645" w:rsidRPr="00384512">
        <w:rPr>
          <w:rFonts w:ascii="Times New Roman" w:hAnsi="Times New Roman"/>
          <w:sz w:val="36"/>
          <w:szCs w:val="36"/>
        </w:rPr>
        <w:t>1</w:t>
      </w:r>
      <w:r w:rsidR="00D64332" w:rsidRPr="00384512">
        <w:rPr>
          <w:rFonts w:ascii="Times New Roman" w:hAnsi="Times New Roman"/>
          <w:sz w:val="36"/>
          <w:szCs w:val="36"/>
        </w:rPr>
        <w:t>6</w:t>
      </w:r>
      <w:r w:rsidRPr="00384512">
        <w:rPr>
          <w:rFonts w:ascii="Times New Roman" w:hAnsi="Times New Roman"/>
          <w:sz w:val="36"/>
          <w:szCs w:val="36"/>
        </w:rPr>
        <w:t xml:space="preserve"> год</w:t>
      </w:r>
      <w:r w:rsidR="007A2D73" w:rsidRPr="00384512">
        <w:rPr>
          <w:rFonts w:ascii="Times New Roman" w:hAnsi="Times New Roman"/>
          <w:sz w:val="36"/>
          <w:szCs w:val="36"/>
        </w:rPr>
        <w:br w:type="page"/>
      </w:r>
      <w:r w:rsidR="008673BA" w:rsidRPr="00384512">
        <w:rPr>
          <w:rFonts w:ascii="Times New Roman" w:hAnsi="Times New Roman"/>
          <w:b/>
          <w:sz w:val="24"/>
          <w:szCs w:val="24"/>
        </w:rPr>
        <w:lastRenderedPageBreak/>
        <w:t xml:space="preserve">1. Общие положения </w:t>
      </w:r>
    </w:p>
    <w:p w14:paraId="0A189354" w14:textId="329C7776" w:rsidR="003C0019" w:rsidRPr="00384512" w:rsidRDefault="008673BA" w:rsidP="00D748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4512">
        <w:rPr>
          <w:rFonts w:ascii="Times New Roman" w:hAnsi="Times New Roman"/>
          <w:color w:val="000000"/>
          <w:sz w:val="24"/>
          <w:szCs w:val="24"/>
        </w:rPr>
        <w:t xml:space="preserve">1.1. </w:t>
      </w:r>
      <w:r w:rsidR="004A1037" w:rsidRPr="00384512">
        <w:rPr>
          <w:rFonts w:ascii="Times New Roman" w:hAnsi="Times New Roman"/>
          <w:color w:val="000000"/>
          <w:sz w:val="24"/>
          <w:szCs w:val="24"/>
        </w:rPr>
        <w:t>Настоящее П</w:t>
      </w:r>
      <w:r w:rsidR="00B271F6" w:rsidRPr="00384512">
        <w:rPr>
          <w:rFonts w:ascii="Times New Roman" w:hAnsi="Times New Roman"/>
          <w:color w:val="000000"/>
          <w:sz w:val="24"/>
          <w:szCs w:val="24"/>
        </w:rPr>
        <w:t xml:space="preserve">оложение разработано с учетом </w:t>
      </w:r>
      <w:r w:rsidR="004A1037" w:rsidRPr="00384512">
        <w:rPr>
          <w:rFonts w:ascii="Times New Roman" w:hAnsi="Times New Roman"/>
          <w:color w:val="000000"/>
          <w:sz w:val="24"/>
          <w:szCs w:val="24"/>
        </w:rPr>
        <w:t>требований</w:t>
      </w:r>
      <w:r w:rsidR="00B271F6" w:rsidRPr="003845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271F6" w:rsidRPr="00384512">
        <w:rPr>
          <w:rFonts w:ascii="Times New Roman" w:hAnsi="Times New Roman"/>
          <w:color w:val="000000"/>
          <w:sz w:val="24"/>
          <w:szCs w:val="24"/>
        </w:rPr>
        <w:t>ст.ст</w:t>
      </w:r>
      <w:proofErr w:type="spellEnd"/>
      <w:r w:rsidR="00B271F6" w:rsidRPr="00384512">
        <w:rPr>
          <w:rFonts w:ascii="Times New Roman" w:hAnsi="Times New Roman"/>
          <w:color w:val="000000"/>
          <w:sz w:val="24"/>
          <w:szCs w:val="24"/>
        </w:rPr>
        <w:t>. 55.6</w:t>
      </w:r>
      <w:r w:rsidR="00254025" w:rsidRPr="00384512">
        <w:rPr>
          <w:rFonts w:ascii="Times New Roman" w:hAnsi="Times New Roman"/>
          <w:color w:val="000000"/>
          <w:sz w:val="24"/>
          <w:szCs w:val="24"/>
        </w:rPr>
        <w:t>.</w:t>
      </w:r>
      <w:r w:rsidR="00B271F6" w:rsidRPr="00384512">
        <w:rPr>
          <w:rFonts w:ascii="Times New Roman" w:hAnsi="Times New Roman"/>
          <w:color w:val="000000"/>
          <w:sz w:val="24"/>
          <w:szCs w:val="24"/>
        </w:rPr>
        <w:t>, 55.7</w:t>
      </w:r>
      <w:r w:rsidR="00254025" w:rsidRPr="00384512">
        <w:rPr>
          <w:rFonts w:ascii="Times New Roman" w:hAnsi="Times New Roman"/>
          <w:color w:val="000000"/>
          <w:sz w:val="24"/>
          <w:szCs w:val="24"/>
        </w:rPr>
        <w:t>.</w:t>
      </w:r>
      <w:r w:rsidR="00B271F6" w:rsidRPr="00384512">
        <w:rPr>
          <w:rFonts w:ascii="Times New Roman" w:hAnsi="Times New Roman"/>
          <w:color w:val="000000"/>
          <w:sz w:val="24"/>
          <w:szCs w:val="24"/>
        </w:rPr>
        <w:t>, 55.10., 55.16. Градостроительного кодекса Р</w:t>
      </w:r>
      <w:r w:rsidR="00CB19F3" w:rsidRPr="00384512">
        <w:rPr>
          <w:rFonts w:ascii="Times New Roman" w:hAnsi="Times New Roman"/>
          <w:color w:val="000000"/>
          <w:sz w:val="24"/>
          <w:szCs w:val="24"/>
        </w:rPr>
        <w:t xml:space="preserve">оссийской </w:t>
      </w:r>
      <w:r w:rsidR="00B271F6" w:rsidRPr="00384512">
        <w:rPr>
          <w:rFonts w:ascii="Times New Roman" w:hAnsi="Times New Roman"/>
          <w:color w:val="000000"/>
          <w:sz w:val="24"/>
          <w:szCs w:val="24"/>
        </w:rPr>
        <w:t>Ф</w:t>
      </w:r>
      <w:r w:rsidR="00CB19F3" w:rsidRPr="00384512">
        <w:rPr>
          <w:rFonts w:ascii="Times New Roman" w:hAnsi="Times New Roman"/>
          <w:color w:val="000000"/>
          <w:sz w:val="24"/>
          <w:szCs w:val="24"/>
        </w:rPr>
        <w:t>едерации</w:t>
      </w:r>
      <w:r w:rsidRPr="0038451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901BFC" w:rsidRPr="00384512">
        <w:rPr>
          <w:rFonts w:ascii="Times New Roman" w:hAnsi="Times New Roman"/>
          <w:color w:val="000000"/>
          <w:sz w:val="24"/>
          <w:szCs w:val="24"/>
        </w:rPr>
        <w:t xml:space="preserve">далее по тексту- </w:t>
      </w:r>
      <w:proofErr w:type="spellStart"/>
      <w:r w:rsidR="00901BFC" w:rsidRPr="00384512">
        <w:rPr>
          <w:rFonts w:ascii="Times New Roman" w:hAnsi="Times New Roman"/>
          <w:color w:val="000000"/>
          <w:sz w:val="24"/>
          <w:szCs w:val="24"/>
        </w:rPr>
        <w:t>ГрК</w:t>
      </w:r>
      <w:proofErr w:type="spellEnd"/>
      <w:r w:rsidR="00901BFC" w:rsidRPr="00384512">
        <w:rPr>
          <w:rFonts w:ascii="Times New Roman" w:hAnsi="Times New Roman"/>
          <w:color w:val="000000"/>
          <w:sz w:val="24"/>
          <w:szCs w:val="24"/>
        </w:rPr>
        <w:t xml:space="preserve"> РФ</w:t>
      </w:r>
      <w:r w:rsidRPr="00384512">
        <w:rPr>
          <w:rFonts w:ascii="Times New Roman" w:hAnsi="Times New Roman"/>
          <w:color w:val="000000"/>
          <w:sz w:val="24"/>
          <w:szCs w:val="24"/>
        </w:rPr>
        <w:t>)</w:t>
      </w:r>
      <w:r w:rsidR="00B271F6" w:rsidRPr="0038451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C6F3E" w:rsidRPr="00384512">
        <w:rPr>
          <w:rFonts w:ascii="Times New Roman" w:hAnsi="Times New Roman"/>
          <w:color w:val="000000"/>
          <w:sz w:val="24"/>
          <w:szCs w:val="24"/>
        </w:rPr>
        <w:t xml:space="preserve">Федерального закона от 29.12.2004 г. № 191-ФЗ «О введении в действие Градостроительного кодекса Российской Федерации» (далее по тексту- ФЗ от 29.12.2004 г. № 191-ФЗ) </w:t>
      </w:r>
      <w:r w:rsidR="00B271F6" w:rsidRPr="00384512">
        <w:rPr>
          <w:rFonts w:ascii="Times New Roman" w:hAnsi="Times New Roman"/>
          <w:color w:val="000000"/>
          <w:sz w:val="24"/>
          <w:szCs w:val="24"/>
        </w:rPr>
        <w:t>ст.</w:t>
      </w:r>
      <w:r w:rsidR="00D64332" w:rsidRPr="00384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1F6" w:rsidRPr="00384512">
        <w:rPr>
          <w:rFonts w:ascii="Times New Roman" w:hAnsi="Times New Roman"/>
          <w:color w:val="000000"/>
          <w:sz w:val="24"/>
          <w:szCs w:val="24"/>
        </w:rPr>
        <w:t>ст.</w:t>
      </w:r>
      <w:r w:rsidR="004A1037" w:rsidRPr="00384512">
        <w:rPr>
          <w:rFonts w:ascii="Times New Roman" w:hAnsi="Times New Roman"/>
          <w:color w:val="000000"/>
          <w:sz w:val="24"/>
          <w:szCs w:val="24"/>
        </w:rPr>
        <w:t xml:space="preserve"> 10,</w:t>
      </w:r>
      <w:r w:rsidR="00B271F6" w:rsidRPr="00384512">
        <w:rPr>
          <w:rFonts w:ascii="Times New Roman" w:hAnsi="Times New Roman"/>
          <w:color w:val="000000"/>
          <w:sz w:val="24"/>
          <w:szCs w:val="24"/>
        </w:rPr>
        <w:t xml:space="preserve"> 12, 13 Федерального Закона Р</w:t>
      </w:r>
      <w:r w:rsidR="00FC6F3E" w:rsidRPr="00384512">
        <w:rPr>
          <w:rFonts w:ascii="Times New Roman" w:hAnsi="Times New Roman"/>
          <w:color w:val="000000"/>
          <w:sz w:val="24"/>
          <w:szCs w:val="24"/>
        </w:rPr>
        <w:t xml:space="preserve">оссийской </w:t>
      </w:r>
      <w:r w:rsidR="00B271F6" w:rsidRPr="00384512">
        <w:rPr>
          <w:rFonts w:ascii="Times New Roman" w:hAnsi="Times New Roman"/>
          <w:color w:val="000000"/>
          <w:sz w:val="24"/>
          <w:szCs w:val="24"/>
        </w:rPr>
        <w:t>Ф</w:t>
      </w:r>
      <w:r w:rsidR="00FC6F3E" w:rsidRPr="00384512">
        <w:rPr>
          <w:rFonts w:ascii="Times New Roman" w:hAnsi="Times New Roman"/>
          <w:color w:val="000000"/>
          <w:sz w:val="24"/>
          <w:szCs w:val="24"/>
        </w:rPr>
        <w:t xml:space="preserve">едерации </w:t>
      </w:r>
      <w:r w:rsidR="005A1AA9" w:rsidRPr="00384512">
        <w:rPr>
          <w:rFonts w:ascii="Times New Roman" w:hAnsi="Times New Roman"/>
          <w:color w:val="000000"/>
          <w:sz w:val="24"/>
          <w:szCs w:val="24"/>
        </w:rPr>
        <w:t xml:space="preserve">от 01.12.2007  </w:t>
      </w:r>
      <w:r w:rsidR="00FC6F3E" w:rsidRPr="00384512">
        <w:rPr>
          <w:rFonts w:ascii="Times New Roman" w:hAnsi="Times New Roman"/>
          <w:color w:val="000000"/>
          <w:sz w:val="24"/>
          <w:szCs w:val="24"/>
        </w:rPr>
        <w:t>№ 315-ФЗ</w:t>
      </w:r>
      <w:r w:rsidR="004A1037" w:rsidRPr="00384512">
        <w:rPr>
          <w:rFonts w:ascii="Times New Roman" w:hAnsi="Times New Roman"/>
          <w:color w:val="000000"/>
          <w:sz w:val="24"/>
          <w:szCs w:val="24"/>
        </w:rPr>
        <w:t xml:space="preserve"> «О саморегулируемых организациях»</w:t>
      </w:r>
      <w:r w:rsidR="005A1AA9" w:rsidRPr="00384512">
        <w:rPr>
          <w:rFonts w:ascii="Times New Roman" w:hAnsi="Times New Roman"/>
          <w:color w:val="000000"/>
          <w:sz w:val="24"/>
          <w:szCs w:val="24"/>
        </w:rPr>
        <w:t xml:space="preserve"> (далее по тексту- ФЗ от 01.12.2007 </w:t>
      </w:r>
      <w:r w:rsidR="00FC6F3E" w:rsidRPr="00384512">
        <w:rPr>
          <w:rFonts w:ascii="Times New Roman" w:hAnsi="Times New Roman"/>
          <w:color w:val="000000"/>
          <w:sz w:val="24"/>
          <w:szCs w:val="24"/>
        </w:rPr>
        <w:t xml:space="preserve"> г. № 315-ФЗ)</w:t>
      </w:r>
      <w:r w:rsidR="004A1037" w:rsidRPr="0038451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A47C0" w:rsidRPr="00384512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03.07.2016 г.  № 372-ФЗ «О внесении изменений в Градостроительный кодекс Российской Федерации и отдельные законодательные акты Российской Федерации» (далее по тексту – ФЗ от 03.07.2016 г.  № 372-ФЗ), </w:t>
      </w:r>
      <w:r w:rsidR="004A1037" w:rsidRPr="00384512">
        <w:rPr>
          <w:rFonts w:ascii="Times New Roman" w:hAnsi="Times New Roman"/>
          <w:color w:val="000000"/>
          <w:sz w:val="24"/>
          <w:szCs w:val="24"/>
        </w:rPr>
        <w:t xml:space="preserve">Устава </w:t>
      </w:r>
      <w:r w:rsidR="00511DA3" w:rsidRPr="00384512">
        <w:rPr>
          <w:rFonts w:ascii="Times New Roman" w:hAnsi="Times New Roman"/>
          <w:color w:val="000000"/>
          <w:sz w:val="24"/>
          <w:szCs w:val="24"/>
        </w:rPr>
        <w:t>Саморегулируемой организации Союза</w:t>
      </w:r>
      <w:r w:rsidR="00516437" w:rsidRPr="00384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1037" w:rsidRPr="00384512">
        <w:rPr>
          <w:rFonts w:ascii="Times New Roman" w:hAnsi="Times New Roman"/>
          <w:color w:val="000000"/>
          <w:sz w:val="24"/>
          <w:szCs w:val="24"/>
        </w:rPr>
        <w:t xml:space="preserve"> «С</w:t>
      </w:r>
      <w:r w:rsidR="00744A32" w:rsidRPr="00384512">
        <w:rPr>
          <w:rFonts w:ascii="Times New Roman" w:hAnsi="Times New Roman"/>
          <w:color w:val="000000"/>
          <w:sz w:val="24"/>
          <w:szCs w:val="24"/>
        </w:rPr>
        <w:t xml:space="preserve">троительное </w:t>
      </w:r>
      <w:r w:rsidR="00F04E58" w:rsidRPr="00384512">
        <w:rPr>
          <w:rFonts w:ascii="Times New Roman" w:hAnsi="Times New Roman"/>
          <w:color w:val="000000"/>
          <w:sz w:val="24"/>
          <w:szCs w:val="24"/>
        </w:rPr>
        <w:t>р</w:t>
      </w:r>
      <w:r w:rsidR="00744A32" w:rsidRPr="00384512">
        <w:rPr>
          <w:rFonts w:ascii="Times New Roman" w:hAnsi="Times New Roman"/>
          <w:color w:val="000000"/>
          <w:sz w:val="24"/>
          <w:szCs w:val="24"/>
        </w:rPr>
        <w:t xml:space="preserve">егиональное </w:t>
      </w:r>
      <w:r w:rsidR="00F04E58" w:rsidRPr="00384512">
        <w:rPr>
          <w:rFonts w:ascii="Times New Roman" w:hAnsi="Times New Roman"/>
          <w:color w:val="000000"/>
          <w:sz w:val="24"/>
          <w:szCs w:val="24"/>
        </w:rPr>
        <w:t>о</w:t>
      </w:r>
      <w:r w:rsidR="00744A32" w:rsidRPr="00384512">
        <w:rPr>
          <w:rFonts w:ascii="Times New Roman" w:hAnsi="Times New Roman"/>
          <w:color w:val="000000"/>
          <w:sz w:val="24"/>
          <w:szCs w:val="24"/>
        </w:rPr>
        <w:t>бъединение</w:t>
      </w:r>
      <w:r w:rsidR="004A1037" w:rsidRPr="00384512">
        <w:rPr>
          <w:rFonts w:ascii="Times New Roman" w:hAnsi="Times New Roman"/>
          <w:color w:val="000000"/>
          <w:sz w:val="24"/>
          <w:szCs w:val="24"/>
        </w:rPr>
        <w:t>»</w:t>
      </w:r>
      <w:r w:rsidR="00744A32" w:rsidRPr="00384512">
        <w:rPr>
          <w:rFonts w:ascii="Times New Roman" w:hAnsi="Times New Roman"/>
          <w:color w:val="000000"/>
          <w:sz w:val="24"/>
          <w:szCs w:val="24"/>
        </w:rPr>
        <w:t xml:space="preserve"> (далее</w:t>
      </w:r>
      <w:r w:rsidR="00901BFC" w:rsidRPr="00384512">
        <w:rPr>
          <w:rFonts w:ascii="Times New Roman" w:hAnsi="Times New Roman"/>
          <w:color w:val="000000"/>
          <w:sz w:val="24"/>
          <w:szCs w:val="24"/>
        </w:rPr>
        <w:t xml:space="preserve"> по тексту</w:t>
      </w:r>
      <w:r w:rsidR="0025741D" w:rsidRPr="00384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1DA3" w:rsidRPr="00384512">
        <w:rPr>
          <w:rFonts w:ascii="Times New Roman" w:hAnsi="Times New Roman"/>
          <w:color w:val="000000"/>
          <w:sz w:val="24"/>
          <w:szCs w:val="24"/>
        </w:rPr>
        <w:t>–</w:t>
      </w:r>
      <w:r w:rsidR="0025741D" w:rsidRPr="00384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F3E" w:rsidRPr="00384512">
        <w:rPr>
          <w:rFonts w:ascii="Times New Roman" w:hAnsi="Times New Roman"/>
          <w:color w:val="000000"/>
          <w:sz w:val="24"/>
          <w:szCs w:val="24"/>
        </w:rPr>
        <w:t xml:space="preserve">Устава </w:t>
      </w:r>
      <w:r w:rsidR="00511DA3" w:rsidRPr="00384512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="00744A32" w:rsidRPr="00384512">
        <w:rPr>
          <w:rFonts w:ascii="Times New Roman" w:hAnsi="Times New Roman"/>
          <w:color w:val="000000"/>
          <w:sz w:val="24"/>
          <w:szCs w:val="24"/>
        </w:rPr>
        <w:t>)</w:t>
      </w:r>
      <w:r w:rsidR="004A1037" w:rsidRPr="00384512">
        <w:rPr>
          <w:rFonts w:ascii="Times New Roman" w:hAnsi="Times New Roman"/>
          <w:color w:val="000000"/>
          <w:sz w:val="24"/>
          <w:szCs w:val="24"/>
        </w:rPr>
        <w:t>, Положени</w:t>
      </w:r>
      <w:r w:rsidR="00516437" w:rsidRPr="00384512">
        <w:rPr>
          <w:rFonts w:ascii="Times New Roman" w:hAnsi="Times New Roman"/>
          <w:color w:val="000000"/>
          <w:sz w:val="24"/>
          <w:szCs w:val="24"/>
        </w:rPr>
        <w:t>я</w:t>
      </w:r>
      <w:r w:rsidR="004A1037" w:rsidRPr="00384512">
        <w:rPr>
          <w:rFonts w:ascii="Times New Roman" w:hAnsi="Times New Roman"/>
          <w:color w:val="000000"/>
          <w:sz w:val="24"/>
          <w:szCs w:val="24"/>
        </w:rPr>
        <w:t xml:space="preserve"> о членстве в</w:t>
      </w:r>
      <w:r w:rsidR="00744A32" w:rsidRPr="00384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1DA3" w:rsidRPr="00384512">
        <w:rPr>
          <w:rFonts w:ascii="Times New Roman" w:hAnsi="Times New Roman"/>
          <w:color w:val="000000"/>
          <w:sz w:val="24"/>
          <w:szCs w:val="24"/>
        </w:rPr>
        <w:t xml:space="preserve">Саморегулируемой организации Союзе  </w:t>
      </w:r>
      <w:r w:rsidR="00516437" w:rsidRPr="00384512">
        <w:rPr>
          <w:rFonts w:ascii="Times New Roman" w:hAnsi="Times New Roman"/>
          <w:color w:val="000000"/>
          <w:sz w:val="24"/>
          <w:szCs w:val="24"/>
        </w:rPr>
        <w:t>«Строительное региональное объединение»</w:t>
      </w:r>
      <w:r w:rsidR="004A1037" w:rsidRPr="00384512">
        <w:rPr>
          <w:rFonts w:ascii="Times New Roman" w:hAnsi="Times New Roman"/>
          <w:color w:val="000000"/>
          <w:sz w:val="24"/>
          <w:szCs w:val="24"/>
        </w:rPr>
        <w:t>.</w:t>
      </w:r>
    </w:p>
    <w:p w14:paraId="1D9844E5" w14:textId="191F82FE" w:rsidR="008C40D8" w:rsidRPr="00C26063" w:rsidRDefault="008C40D8" w:rsidP="008C40D8">
      <w:pPr>
        <w:pStyle w:val="aa"/>
        <w:ind w:firstLine="567"/>
        <w:jc w:val="both"/>
        <w:rPr>
          <w:ins w:id="12" w:author="Юлия Бунина" w:date="2016-10-18T11:48:00Z"/>
          <w:rFonts w:ascii="Times New Roman" w:hAnsi="Times New Roman"/>
          <w:sz w:val="24"/>
          <w:szCs w:val="24"/>
        </w:rPr>
      </w:pPr>
      <w:ins w:id="13" w:author="Юлия Бунина" w:date="2016-10-18T11:48:00Z">
        <w:r w:rsidRPr="00C26063">
          <w:rPr>
            <w:rFonts w:ascii="Times New Roman" w:hAnsi="Times New Roman"/>
            <w:sz w:val="24"/>
            <w:szCs w:val="24"/>
          </w:rPr>
          <w:t>1.2. В целях обеспечения имущественной ответственности членов Союз</w:t>
        </w:r>
      </w:ins>
      <w:ins w:id="14" w:author="Юлия Бунина" w:date="2016-10-18T11:49:00Z">
        <w:r>
          <w:rPr>
            <w:rFonts w:ascii="Times New Roman" w:hAnsi="Times New Roman"/>
            <w:sz w:val="24"/>
            <w:szCs w:val="24"/>
          </w:rPr>
          <w:t>а</w:t>
        </w:r>
      </w:ins>
      <w:ins w:id="15" w:author="Юлия Бунина" w:date="2016-10-18T11:48:00Z">
        <w:r w:rsidRPr="00C26063">
          <w:rPr>
            <w:rFonts w:ascii="Times New Roman" w:hAnsi="Times New Roman"/>
            <w:sz w:val="24"/>
            <w:szCs w:val="24"/>
          </w:rPr>
          <w:t xml:space="preserve"> по обязательствам, возникшим вследствие </w:t>
        </w:r>
      </w:ins>
      <w:ins w:id="16" w:author="Юлия Бунина" w:date="2016-10-18T11:49:00Z">
        <w:r w:rsidRPr="00384512">
          <w:rPr>
            <w:rFonts w:ascii="Times New Roman" w:hAnsi="Times New Roman"/>
            <w:color w:val="000000"/>
            <w:sz w:val="24"/>
            <w:szCs w:val="24"/>
          </w:rPr>
          <w:t>неисполнения или ненадлежащего исполнения  ими обязательств по договорам строительного подряда, заключенным с использованием конкурентных способов  заключения договоров</w:t>
        </w:r>
      </w:ins>
      <w:ins w:id="17" w:author="Юлия Бунина" w:date="2016-10-18T11:48:00Z">
        <w:r w:rsidRPr="00C26063">
          <w:rPr>
            <w:rFonts w:ascii="Times New Roman" w:hAnsi="Times New Roman"/>
            <w:sz w:val="24"/>
            <w:szCs w:val="24"/>
          </w:rPr>
          <w:t xml:space="preserve">, Союз формирует компенсационный фонд </w:t>
        </w:r>
      </w:ins>
      <w:ins w:id="18" w:author="Юлия Бунина" w:date="2016-10-18T11:49:00Z">
        <w:r w:rsidRPr="00384512">
          <w:rPr>
            <w:rFonts w:ascii="Times New Roman" w:hAnsi="Times New Roman"/>
            <w:color w:val="000000"/>
            <w:sz w:val="24"/>
            <w:szCs w:val="24"/>
          </w:rPr>
          <w:t>обеспечения договорных обязательств</w:t>
        </w:r>
      </w:ins>
      <w:ins w:id="19" w:author="Юлия Бунина" w:date="2016-10-18T11:48:00Z">
        <w:r w:rsidRPr="00C26063">
          <w:rPr>
            <w:rFonts w:ascii="Times New Roman" w:hAnsi="Times New Roman"/>
            <w:sz w:val="24"/>
            <w:szCs w:val="24"/>
          </w:rPr>
          <w:t>.</w:t>
        </w:r>
      </w:ins>
    </w:p>
    <w:p w14:paraId="1B2302BF" w14:textId="5E0C6C01" w:rsidR="008673BA" w:rsidRPr="00384512" w:rsidDel="008C40D8" w:rsidRDefault="008673BA" w:rsidP="00D748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del w:id="20" w:author="Юлия Бунина" w:date="2016-10-18T11:48:00Z"/>
          <w:rFonts w:ascii="Times New Roman" w:hAnsi="Times New Roman"/>
          <w:color w:val="000000"/>
          <w:sz w:val="24"/>
          <w:szCs w:val="24"/>
        </w:rPr>
      </w:pPr>
      <w:del w:id="21" w:author="Юлия Бунина" w:date="2016-10-18T11:48:00Z">
        <w:r w:rsidRPr="00384512" w:rsidDel="008C40D8">
          <w:rPr>
            <w:rFonts w:ascii="Times New Roman" w:hAnsi="Times New Roman"/>
            <w:color w:val="000000"/>
            <w:sz w:val="24"/>
            <w:szCs w:val="24"/>
          </w:rPr>
          <w:delText xml:space="preserve">1.2. Компенсационный фонд </w:delText>
        </w:r>
        <w:r w:rsidR="00A64C90" w:rsidRPr="00384512" w:rsidDel="008C40D8">
          <w:rPr>
            <w:rFonts w:ascii="Times New Roman" w:hAnsi="Times New Roman"/>
            <w:color w:val="000000"/>
            <w:sz w:val="24"/>
            <w:szCs w:val="24"/>
          </w:rPr>
          <w:delText>обеспечения договорных обязательств</w:delText>
        </w:r>
        <w:r w:rsidRPr="00384512" w:rsidDel="008C40D8">
          <w:rPr>
            <w:rFonts w:ascii="Times New Roman" w:hAnsi="Times New Roman"/>
            <w:color w:val="000000"/>
            <w:sz w:val="24"/>
            <w:szCs w:val="24"/>
          </w:rPr>
          <w:delText xml:space="preserve"> – обособленное  имущество саморегулируемой организации, </w:delText>
        </w:r>
        <w:r w:rsidR="008B6728" w:rsidRPr="00384512" w:rsidDel="008C40D8">
          <w:rPr>
            <w:rFonts w:ascii="Times New Roman" w:hAnsi="Times New Roman"/>
            <w:color w:val="000000"/>
            <w:sz w:val="24"/>
            <w:szCs w:val="24"/>
          </w:rPr>
          <w:delText xml:space="preserve">дополнительно </w:delText>
        </w:r>
        <w:r w:rsidRPr="00384512" w:rsidDel="008C40D8">
          <w:rPr>
            <w:rFonts w:ascii="Times New Roman" w:hAnsi="Times New Roman"/>
            <w:color w:val="000000"/>
            <w:sz w:val="24"/>
            <w:szCs w:val="24"/>
          </w:rPr>
          <w:delText xml:space="preserve">формируемое </w:delText>
        </w:r>
        <w:r w:rsidR="00123002" w:rsidRPr="00384512" w:rsidDel="008C40D8">
          <w:rPr>
            <w:rFonts w:ascii="Times New Roman" w:hAnsi="Times New Roman"/>
            <w:color w:val="000000"/>
            <w:sz w:val="24"/>
            <w:szCs w:val="24"/>
          </w:rPr>
          <w:delText xml:space="preserve"> саморегулируемой организацией </w:delText>
        </w:r>
        <w:r w:rsidRPr="00384512" w:rsidDel="008C40D8">
          <w:rPr>
            <w:rFonts w:ascii="Times New Roman" w:hAnsi="Times New Roman"/>
            <w:color w:val="000000"/>
            <w:sz w:val="24"/>
            <w:szCs w:val="24"/>
          </w:rPr>
          <w:delText>в денежной форме из средств поступивших от членов саморегулируемой орган</w:delText>
        </w:r>
        <w:r w:rsidR="00CB19F3" w:rsidRPr="00384512" w:rsidDel="008C40D8">
          <w:rPr>
            <w:rFonts w:ascii="Times New Roman" w:hAnsi="Times New Roman"/>
            <w:color w:val="000000"/>
            <w:sz w:val="24"/>
            <w:szCs w:val="24"/>
          </w:rPr>
          <w:delText>изации или третьих лиц, в случаях</w:delText>
        </w:r>
        <w:r w:rsidRPr="00384512" w:rsidDel="008C40D8">
          <w:rPr>
            <w:rFonts w:ascii="Times New Roman" w:hAnsi="Times New Roman"/>
            <w:color w:val="000000"/>
            <w:sz w:val="24"/>
            <w:szCs w:val="24"/>
          </w:rPr>
          <w:delText xml:space="preserve">, </w:delText>
        </w:r>
        <w:r w:rsidR="00CB19F3" w:rsidRPr="00384512" w:rsidDel="008C40D8">
          <w:rPr>
            <w:rFonts w:ascii="Times New Roman" w:hAnsi="Times New Roman"/>
            <w:color w:val="000000"/>
            <w:sz w:val="24"/>
            <w:szCs w:val="24"/>
          </w:rPr>
          <w:delText>предусмотренных законодательством  Российской Федерации</w:delText>
        </w:r>
        <w:r w:rsidRPr="00384512" w:rsidDel="008C40D8">
          <w:rPr>
            <w:rFonts w:ascii="Times New Roman" w:hAnsi="Times New Roman"/>
            <w:color w:val="000000"/>
            <w:sz w:val="24"/>
            <w:szCs w:val="24"/>
          </w:rPr>
          <w:delText xml:space="preserve">,  в счет оплаты взноса в компенсационный фонд </w:delText>
        </w:r>
        <w:r w:rsidR="00A64C90" w:rsidRPr="00384512" w:rsidDel="008C40D8">
          <w:rPr>
            <w:rFonts w:ascii="Times New Roman" w:hAnsi="Times New Roman"/>
            <w:color w:val="000000"/>
            <w:sz w:val="24"/>
            <w:szCs w:val="24"/>
          </w:rPr>
          <w:delText>обеспечения договорных обязательств</w:delText>
        </w:r>
        <w:r w:rsidRPr="00384512" w:rsidDel="008C40D8">
          <w:rPr>
            <w:rFonts w:ascii="Times New Roman" w:hAnsi="Times New Roman"/>
            <w:color w:val="000000"/>
            <w:sz w:val="24"/>
            <w:szCs w:val="24"/>
          </w:rPr>
          <w:delText>.</w:delText>
        </w:r>
      </w:del>
    </w:p>
    <w:p w14:paraId="48787416" w14:textId="074E9773" w:rsidR="008B6728" w:rsidRPr="00384512" w:rsidRDefault="008673BA" w:rsidP="00D748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4512">
        <w:rPr>
          <w:rFonts w:ascii="Times New Roman" w:hAnsi="Times New Roman"/>
          <w:color w:val="000000"/>
          <w:sz w:val="24"/>
          <w:szCs w:val="24"/>
        </w:rPr>
        <w:t xml:space="preserve">1.3. </w:t>
      </w:r>
      <w:r w:rsidR="00511DA3" w:rsidRPr="00384512">
        <w:rPr>
          <w:rFonts w:ascii="Times New Roman" w:hAnsi="Times New Roman"/>
          <w:color w:val="000000"/>
          <w:sz w:val="24"/>
          <w:szCs w:val="24"/>
        </w:rPr>
        <w:t>Саморегулируемая организация</w:t>
      </w:r>
      <w:r w:rsidR="003C0019" w:rsidRPr="00384512">
        <w:rPr>
          <w:rFonts w:ascii="Times New Roman" w:hAnsi="Times New Roman"/>
          <w:color w:val="000000"/>
          <w:sz w:val="24"/>
          <w:szCs w:val="24"/>
        </w:rPr>
        <w:t xml:space="preserve"> в пределах средств компенсационного фонда </w:t>
      </w:r>
      <w:r w:rsidR="00A64C90" w:rsidRPr="00384512">
        <w:rPr>
          <w:rFonts w:ascii="Times New Roman" w:hAnsi="Times New Roman"/>
          <w:color w:val="000000"/>
          <w:sz w:val="24"/>
          <w:szCs w:val="24"/>
        </w:rPr>
        <w:t>обеспечения договорных обязательств</w:t>
      </w:r>
      <w:r w:rsidRPr="00384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0019" w:rsidRPr="00384512">
        <w:rPr>
          <w:rFonts w:ascii="Times New Roman" w:hAnsi="Times New Roman"/>
          <w:color w:val="000000"/>
          <w:sz w:val="24"/>
          <w:szCs w:val="24"/>
        </w:rPr>
        <w:t xml:space="preserve">несет </w:t>
      </w:r>
      <w:ins w:id="22" w:author="Юлия Бунина" w:date="2016-10-18T11:39:00Z">
        <w:r w:rsidR="008C40D8">
          <w:rPr>
            <w:rFonts w:ascii="Times New Roman" w:hAnsi="Times New Roman"/>
            <w:color w:val="000000"/>
            <w:sz w:val="24"/>
            <w:szCs w:val="24"/>
          </w:rPr>
          <w:t xml:space="preserve">субсидиарную </w:t>
        </w:r>
      </w:ins>
      <w:r w:rsidR="003C0019" w:rsidRPr="00384512">
        <w:rPr>
          <w:rFonts w:ascii="Times New Roman" w:hAnsi="Times New Roman"/>
          <w:color w:val="000000"/>
          <w:sz w:val="24"/>
          <w:szCs w:val="24"/>
        </w:rPr>
        <w:t>ответственность</w:t>
      </w:r>
      <w:r w:rsidR="00031121" w:rsidRPr="00384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0019" w:rsidRPr="00384512">
        <w:rPr>
          <w:rFonts w:ascii="Times New Roman" w:hAnsi="Times New Roman"/>
          <w:color w:val="000000"/>
          <w:sz w:val="24"/>
          <w:szCs w:val="24"/>
        </w:rPr>
        <w:t xml:space="preserve">по обязательствам своих членов, возникшим вследствие </w:t>
      </w:r>
      <w:r w:rsidR="00A64C90" w:rsidRPr="00384512">
        <w:rPr>
          <w:rFonts w:ascii="Times New Roman" w:hAnsi="Times New Roman"/>
          <w:color w:val="000000"/>
          <w:sz w:val="24"/>
          <w:szCs w:val="24"/>
        </w:rPr>
        <w:t xml:space="preserve">неисполнения или ненадлежащего исполнения  ими обязательств по договорам строительного подряда, заключенным с использованием конкурентных способов  заключения договоров </w:t>
      </w:r>
      <w:r w:rsidRPr="00384512">
        <w:rPr>
          <w:rFonts w:ascii="Times New Roman" w:hAnsi="Times New Roman"/>
          <w:color w:val="000000"/>
          <w:sz w:val="24"/>
          <w:szCs w:val="24"/>
        </w:rPr>
        <w:t xml:space="preserve">в случаях,  предусмотренных </w:t>
      </w:r>
      <w:r w:rsidR="00A64C90" w:rsidRPr="00384512">
        <w:rPr>
          <w:rFonts w:ascii="Times New Roman" w:hAnsi="Times New Roman"/>
          <w:color w:val="000000"/>
          <w:sz w:val="24"/>
          <w:szCs w:val="24"/>
        </w:rPr>
        <w:t>статьей</w:t>
      </w:r>
      <w:r w:rsidRPr="00384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4C90" w:rsidRPr="00384512">
        <w:rPr>
          <w:rFonts w:ascii="Times New Roman" w:hAnsi="Times New Roman"/>
          <w:color w:val="000000"/>
          <w:sz w:val="24"/>
          <w:szCs w:val="24"/>
        </w:rPr>
        <w:t>60.1</w:t>
      </w:r>
      <w:r w:rsidRPr="003845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01BFC" w:rsidRPr="00384512">
        <w:rPr>
          <w:rFonts w:ascii="Times New Roman" w:hAnsi="Times New Roman"/>
          <w:color w:val="000000"/>
          <w:sz w:val="24"/>
          <w:szCs w:val="24"/>
        </w:rPr>
        <w:t>ГрК</w:t>
      </w:r>
      <w:proofErr w:type="spellEnd"/>
      <w:r w:rsidR="00901BFC" w:rsidRPr="00384512">
        <w:rPr>
          <w:rFonts w:ascii="Times New Roman" w:hAnsi="Times New Roman"/>
          <w:color w:val="000000"/>
          <w:sz w:val="24"/>
          <w:szCs w:val="24"/>
        </w:rPr>
        <w:t xml:space="preserve"> РФ.  </w:t>
      </w:r>
    </w:p>
    <w:p w14:paraId="6BD8C0CD" w14:textId="39A9EDAA" w:rsidR="00F04E58" w:rsidRPr="00384512" w:rsidRDefault="008B6728" w:rsidP="00D748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84512">
        <w:rPr>
          <w:rFonts w:ascii="Times New Roman" w:hAnsi="Times New Roman"/>
          <w:color w:val="000000"/>
          <w:sz w:val="24"/>
          <w:szCs w:val="24"/>
        </w:rPr>
        <w:t xml:space="preserve">1.4. Компенсационный фонд обеспечения договорных обязательств  создается  по решению Совета директоров саморегулируемой организации, в случае, если </w:t>
      </w:r>
      <w:r w:rsidRPr="00384512">
        <w:rPr>
          <w:rFonts w:ascii="Times New Roman" w:hAnsi="Times New Roman"/>
          <w:sz w:val="24"/>
          <w:szCs w:val="24"/>
        </w:rPr>
        <w:t>не менее чем тридцать членов саморегулируемой организации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договоров.</w:t>
      </w:r>
    </w:p>
    <w:p w14:paraId="756956A8" w14:textId="77777777" w:rsidR="002F71EE" w:rsidRPr="00384512" w:rsidRDefault="002F71EE" w:rsidP="00D7480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52E514E" w14:textId="1B80D1B7" w:rsidR="00511DC8" w:rsidRPr="00384512" w:rsidRDefault="00F3547E" w:rsidP="00D7480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8451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511DC8" w:rsidRPr="00384512">
        <w:rPr>
          <w:rFonts w:ascii="Times New Roman" w:hAnsi="Times New Roman"/>
          <w:b/>
          <w:color w:val="000000"/>
          <w:sz w:val="24"/>
          <w:szCs w:val="24"/>
        </w:rPr>
        <w:t>.</w:t>
      </w:r>
      <w:r w:rsidR="00F21228" w:rsidRPr="00384512">
        <w:rPr>
          <w:rFonts w:ascii="Times New Roman" w:hAnsi="Times New Roman"/>
          <w:b/>
          <w:color w:val="000000"/>
          <w:sz w:val="24"/>
          <w:szCs w:val="24"/>
        </w:rPr>
        <w:t>Р</w:t>
      </w:r>
      <w:r w:rsidR="00511DC8" w:rsidRPr="00384512">
        <w:rPr>
          <w:rFonts w:ascii="Times New Roman" w:hAnsi="Times New Roman"/>
          <w:b/>
          <w:color w:val="000000"/>
          <w:sz w:val="24"/>
          <w:szCs w:val="24"/>
        </w:rPr>
        <w:t>азмер взносов и порядок формирования</w:t>
      </w:r>
    </w:p>
    <w:p w14:paraId="3CF21B4A" w14:textId="37FA07C9" w:rsidR="00511DC8" w:rsidRPr="00384512" w:rsidRDefault="00511DC8" w:rsidP="00D7480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84512">
        <w:rPr>
          <w:rFonts w:ascii="Times New Roman" w:hAnsi="Times New Roman"/>
          <w:b/>
          <w:color w:val="000000"/>
          <w:sz w:val="24"/>
          <w:szCs w:val="24"/>
        </w:rPr>
        <w:t xml:space="preserve">компенсационного фонда </w:t>
      </w:r>
      <w:r w:rsidR="00D64332" w:rsidRPr="0038451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64C90" w:rsidRPr="00384512">
        <w:rPr>
          <w:rFonts w:ascii="Times New Roman" w:hAnsi="Times New Roman"/>
          <w:b/>
          <w:color w:val="000000"/>
          <w:sz w:val="24"/>
          <w:szCs w:val="24"/>
        </w:rPr>
        <w:t xml:space="preserve">обеспечения договорных обязательств </w:t>
      </w:r>
      <w:r w:rsidR="00D64332" w:rsidRPr="00384512">
        <w:rPr>
          <w:rFonts w:ascii="Times New Roman" w:hAnsi="Times New Roman"/>
          <w:b/>
          <w:color w:val="000000"/>
          <w:sz w:val="24"/>
          <w:szCs w:val="24"/>
        </w:rPr>
        <w:t>с</w:t>
      </w:r>
      <w:r w:rsidR="00511DA3" w:rsidRPr="00384512">
        <w:rPr>
          <w:rFonts w:ascii="Times New Roman" w:hAnsi="Times New Roman"/>
          <w:b/>
          <w:color w:val="000000"/>
          <w:sz w:val="24"/>
          <w:szCs w:val="24"/>
        </w:rPr>
        <w:t>аморегулируемой организации</w:t>
      </w:r>
      <w:r w:rsidR="00A50E47" w:rsidRPr="00384512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2F0DCCB0" w14:textId="77777777" w:rsidR="002F71EE" w:rsidRPr="00384512" w:rsidRDefault="002F71EE" w:rsidP="00D748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F723781" w14:textId="0E098D9A" w:rsidR="00511DC8" w:rsidRPr="00384512" w:rsidRDefault="00F3547E" w:rsidP="00D748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4512">
        <w:rPr>
          <w:rFonts w:ascii="Times New Roman" w:hAnsi="Times New Roman"/>
          <w:color w:val="000000"/>
          <w:sz w:val="24"/>
          <w:szCs w:val="24"/>
        </w:rPr>
        <w:t>2</w:t>
      </w:r>
      <w:r w:rsidR="003C0019" w:rsidRPr="00384512">
        <w:rPr>
          <w:rFonts w:ascii="Times New Roman" w:hAnsi="Times New Roman"/>
          <w:color w:val="000000"/>
          <w:sz w:val="24"/>
          <w:szCs w:val="24"/>
        </w:rPr>
        <w:t xml:space="preserve">.1. Установление размера взносов в компенсационный фонд </w:t>
      </w:r>
      <w:r w:rsidR="00A64C90" w:rsidRPr="00384512">
        <w:rPr>
          <w:rFonts w:ascii="Times New Roman" w:hAnsi="Times New Roman"/>
          <w:color w:val="000000"/>
          <w:sz w:val="24"/>
          <w:szCs w:val="24"/>
        </w:rPr>
        <w:t xml:space="preserve">обеспечения договорных обязательств </w:t>
      </w:r>
      <w:r w:rsidR="003C0019" w:rsidRPr="00384512">
        <w:rPr>
          <w:rFonts w:ascii="Times New Roman" w:hAnsi="Times New Roman"/>
          <w:color w:val="000000"/>
          <w:sz w:val="24"/>
          <w:szCs w:val="24"/>
        </w:rPr>
        <w:t xml:space="preserve">и порядок его формирования относится </w:t>
      </w:r>
      <w:r w:rsidR="00CF2A65" w:rsidRPr="00384512">
        <w:rPr>
          <w:rFonts w:ascii="Times New Roman" w:hAnsi="Times New Roman"/>
          <w:color w:val="000000"/>
          <w:sz w:val="24"/>
          <w:szCs w:val="24"/>
        </w:rPr>
        <w:t xml:space="preserve">к исключительной компетенции Общего собрания членов </w:t>
      </w:r>
      <w:r w:rsidR="00511DA3" w:rsidRPr="00384512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="00CF2A65" w:rsidRPr="00384512">
        <w:rPr>
          <w:rFonts w:ascii="Times New Roman" w:hAnsi="Times New Roman"/>
          <w:color w:val="000000"/>
          <w:sz w:val="24"/>
          <w:szCs w:val="24"/>
        </w:rPr>
        <w:t>.</w:t>
      </w:r>
      <w:r w:rsidR="003C0019" w:rsidRPr="0038451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BC83937" w14:textId="1F8A0FC9" w:rsidR="004A1037" w:rsidRPr="00384512" w:rsidRDefault="00F3547E" w:rsidP="00D748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4512">
        <w:rPr>
          <w:rFonts w:ascii="Times New Roman" w:hAnsi="Times New Roman"/>
          <w:color w:val="000000"/>
          <w:sz w:val="24"/>
          <w:szCs w:val="24"/>
        </w:rPr>
        <w:t>2</w:t>
      </w:r>
      <w:r w:rsidR="004A1037" w:rsidRPr="00384512">
        <w:rPr>
          <w:rFonts w:ascii="Times New Roman" w:hAnsi="Times New Roman"/>
          <w:color w:val="000000"/>
          <w:sz w:val="24"/>
          <w:szCs w:val="24"/>
        </w:rPr>
        <w:t>.2.</w:t>
      </w:r>
      <w:r w:rsidR="00464F7F" w:rsidRPr="00384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1037" w:rsidRPr="00384512">
        <w:rPr>
          <w:rFonts w:ascii="Times New Roman" w:hAnsi="Times New Roman"/>
          <w:color w:val="000000"/>
          <w:sz w:val="24"/>
          <w:szCs w:val="24"/>
        </w:rPr>
        <w:t xml:space="preserve">Формирование компенсационного фонда </w:t>
      </w:r>
      <w:r w:rsidR="008B6728" w:rsidRPr="00384512">
        <w:rPr>
          <w:rFonts w:ascii="Times New Roman" w:hAnsi="Times New Roman"/>
          <w:color w:val="000000"/>
          <w:sz w:val="24"/>
          <w:szCs w:val="24"/>
        </w:rPr>
        <w:t xml:space="preserve">обеспечения договорных обязательств </w:t>
      </w:r>
      <w:r w:rsidR="004A1037" w:rsidRPr="00384512">
        <w:rPr>
          <w:rFonts w:ascii="Times New Roman" w:hAnsi="Times New Roman"/>
          <w:color w:val="000000"/>
          <w:sz w:val="24"/>
          <w:szCs w:val="24"/>
        </w:rPr>
        <w:t xml:space="preserve">является одним из способов обеспечения имущественной ответственности членов </w:t>
      </w:r>
      <w:r w:rsidR="00511DA3" w:rsidRPr="00384512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="004A1037" w:rsidRPr="00384512">
        <w:rPr>
          <w:rFonts w:ascii="Times New Roman" w:hAnsi="Times New Roman"/>
          <w:color w:val="000000"/>
          <w:sz w:val="24"/>
          <w:szCs w:val="24"/>
        </w:rPr>
        <w:t xml:space="preserve">  перед потребителями.</w:t>
      </w:r>
    </w:p>
    <w:p w14:paraId="6E8A65C5" w14:textId="5153D747" w:rsidR="0032591E" w:rsidRPr="00384512" w:rsidRDefault="00F3547E" w:rsidP="00D748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4512">
        <w:rPr>
          <w:rFonts w:ascii="Times New Roman" w:hAnsi="Times New Roman"/>
          <w:color w:val="000000"/>
          <w:sz w:val="24"/>
          <w:szCs w:val="24"/>
        </w:rPr>
        <w:t>2</w:t>
      </w:r>
      <w:r w:rsidR="00BA42DB" w:rsidRPr="00384512">
        <w:rPr>
          <w:rFonts w:ascii="Times New Roman" w:hAnsi="Times New Roman"/>
          <w:color w:val="000000"/>
          <w:sz w:val="24"/>
          <w:szCs w:val="24"/>
        </w:rPr>
        <w:t xml:space="preserve">.3. </w:t>
      </w:r>
      <w:r w:rsidR="0032591E" w:rsidRPr="00384512">
        <w:rPr>
          <w:rFonts w:ascii="Times New Roman" w:hAnsi="Times New Roman"/>
          <w:color w:val="000000"/>
          <w:sz w:val="24"/>
          <w:szCs w:val="24"/>
        </w:rPr>
        <w:t>Р</w:t>
      </w:r>
      <w:r w:rsidR="00BA42DB" w:rsidRPr="00384512">
        <w:rPr>
          <w:rFonts w:ascii="Times New Roman" w:hAnsi="Times New Roman"/>
          <w:color w:val="000000"/>
          <w:sz w:val="24"/>
          <w:szCs w:val="24"/>
        </w:rPr>
        <w:t xml:space="preserve">азмер взносов в компенсационный фонд </w:t>
      </w:r>
      <w:r w:rsidR="008B6728" w:rsidRPr="00384512">
        <w:rPr>
          <w:rFonts w:ascii="Times New Roman" w:hAnsi="Times New Roman"/>
          <w:color w:val="000000"/>
          <w:sz w:val="24"/>
          <w:szCs w:val="24"/>
        </w:rPr>
        <w:t xml:space="preserve">обеспечения договорных обязательств </w:t>
      </w:r>
      <w:r w:rsidR="00BA42DB" w:rsidRPr="00384512">
        <w:rPr>
          <w:rFonts w:ascii="Times New Roman" w:hAnsi="Times New Roman"/>
          <w:color w:val="000000"/>
          <w:sz w:val="24"/>
          <w:szCs w:val="24"/>
        </w:rPr>
        <w:t>устан</w:t>
      </w:r>
      <w:r w:rsidR="00CB19F3" w:rsidRPr="00384512">
        <w:rPr>
          <w:rFonts w:ascii="Times New Roman" w:hAnsi="Times New Roman"/>
          <w:color w:val="000000"/>
          <w:sz w:val="24"/>
          <w:szCs w:val="24"/>
        </w:rPr>
        <w:t>о</w:t>
      </w:r>
      <w:r w:rsidR="002F73A0" w:rsidRPr="00384512">
        <w:rPr>
          <w:rFonts w:ascii="Times New Roman" w:hAnsi="Times New Roman"/>
          <w:color w:val="000000"/>
          <w:sz w:val="24"/>
          <w:szCs w:val="24"/>
        </w:rPr>
        <w:t>в</w:t>
      </w:r>
      <w:r w:rsidRPr="00384512">
        <w:rPr>
          <w:rFonts w:ascii="Times New Roman" w:hAnsi="Times New Roman"/>
          <w:color w:val="000000"/>
          <w:sz w:val="24"/>
          <w:szCs w:val="24"/>
        </w:rPr>
        <w:t>лен</w:t>
      </w:r>
      <w:r w:rsidR="002F73A0" w:rsidRPr="00384512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511DA3" w:rsidRPr="00384512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="002F73A0" w:rsidRPr="00384512">
        <w:rPr>
          <w:rFonts w:ascii="Times New Roman" w:hAnsi="Times New Roman"/>
          <w:color w:val="000000"/>
          <w:sz w:val="24"/>
          <w:szCs w:val="24"/>
        </w:rPr>
        <w:t xml:space="preserve">  в соответствие с</w:t>
      </w:r>
      <w:r w:rsidR="00BA42DB" w:rsidRPr="00384512">
        <w:rPr>
          <w:rFonts w:ascii="Times New Roman" w:hAnsi="Times New Roman"/>
          <w:color w:val="000000"/>
          <w:sz w:val="24"/>
          <w:szCs w:val="24"/>
        </w:rPr>
        <w:t xml:space="preserve"> Градостроительным кодексом РФ и составляет</w:t>
      </w:r>
      <w:r w:rsidRPr="003845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84512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3845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84512">
        <w:rPr>
          <w:rFonts w:ascii="Times New Roman" w:hAnsi="Times New Roman"/>
          <w:sz w:val="24"/>
          <w:szCs w:val="24"/>
          <w:lang w:val="en-US"/>
        </w:rPr>
        <w:t>одного</w:t>
      </w:r>
      <w:proofErr w:type="spellEnd"/>
      <w:r w:rsidRPr="003845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84512">
        <w:rPr>
          <w:rFonts w:ascii="Times New Roman" w:hAnsi="Times New Roman"/>
          <w:sz w:val="24"/>
          <w:szCs w:val="24"/>
          <w:lang w:val="en-US"/>
        </w:rPr>
        <w:t>члена</w:t>
      </w:r>
      <w:proofErr w:type="spellEnd"/>
      <w:r w:rsidRPr="003845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84512">
        <w:rPr>
          <w:rFonts w:ascii="Times New Roman" w:hAnsi="Times New Roman"/>
          <w:sz w:val="24"/>
          <w:szCs w:val="24"/>
          <w:lang w:val="en-US"/>
        </w:rPr>
        <w:t>саморегулируемой</w:t>
      </w:r>
      <w:proofErr w:type="spellEnd"/>
      <w:r w:rsidRPr="003845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84512">
        <w:rPr>
          <w:rFonts w:ascii="Times New Roman" w:hAnsi="Times New Roman"/>
          <w:sz w:val="24"/>
          <w:szCs w:val="24"/>
          <w:lang w:val="en-US"/>
        </w:rPr>
        <w:t>организации</w:t>
      </w:r>
      <w:proofErr w:type="spellEnd"/>
      <w:r w:rsidRPr="00384512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384512">
        <w:rPr>
          <w:rFonts w:ascii="Times New Roman" w:hAnsi="Times New Roman"/>
          <w:sz w:val="24"/>
          <w:szCs w:val="24"/>
          <w:lang w:val="en-US"/>
        </w:rPr>
        <w:t>зависимости</w:t>
      </w:r>
      <w:proofErr w:type="spellEnd"/>
      <w:r w:rsidRPr="003845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84512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3845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84512">
        <w:rPr>
          <w:rFonts w:ascii="Times New Roman" w:hAnsi="Times New Roman"/>
          <w:sz w:val="24"/>
          <w:szCs w:val="24"/>
          <w:lang w:val="en-US"/>
        </w:rPr>
        <w:t>уровня</w:t>
      </w:r>
      <w:proofErr w:type="spellEnd"/>
      <w:r w:rsidRPr="003845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84512">
        <w:rPr>
          <w:rFonts w:ascii="Times New Roman" w:hAnsi="Times New Roman"/>
          <w:sz w:val="24"/>
          <w:szCs w:val="24"/>
          <w:lang w:val="en-US"/>
        </w:rPr>
        <w:t>его</w:t>
      </w:r>
      <w:proofErr w:type="spellEnd"/>
      <w:r w:rsidRPr="003845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84512">
        <w:rPr>
          <w:rFonts w:ascii="Times New Roman" w:hAnsi="Times New Roman"/>
          <w:sz w:val="24"/>
          <w:szCs w:val="24"/>
          <w:lang w:val="en-US"/>
        </w:rPr>
        <w:t>ответственности</w:t>
      </w:r>
      <w:proofErr w:type="spellEnd"/>
      <w:r w:rsidR="001862A4" w:rsidRPr="00384512">
        <w:rPr>
          <w:rFonts w:ascii="Times New Roman" w:hAnsi="Times New Roman"/>
          <w:color w:val="000000"/>
          <w:sz w:val="24"/>
          <w:szCs w:val="24"/>
        </w:rPr>
        <w:t>:</w:t>
      </w:r>
    </w:p>
    <w:p w14:paraId="1F757126" w14:textId="77777777" w:rsidR="008B6728" w:rsidRPr="00384512" w:rsidRDefault="008B6728" w:rsidP="00D74809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384512">
        <w:rPr>
          <w:rFonts w:ascii="Times New Roman" w:hAnsi="Times New Roman"/>
          <w:sz w:val="24"/>
          <w:szCs w:val="24"/>
        </w:rPr>
        <w:t>1) двести тысяч рублей в случае, если предельный размер обязательств по таким договорам не превышает шестьдесят миллионов рублей (первый уровень ответственности члена саморегулируемой организации);</w:t>
      </w:r>
    </w:p>
    <w:p w14:paraId="77827161" w14:textId="77777777" w:rsidR="008B6728" w:rsidRPr="00384512" w:rsidRDefault="008B6728" w:rsidP="00D74809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384512">
        <w:rPr>
          <w:rFonts w:ascii="Times New Roman" w:hAnsi="Times New Roman"/>
          <w:sz w:val="24"/>
          <w:szCs w:val="24"/>
        </w:rPr>
        <w:t>2) два миллиона пятьсот тысяч рублей в случае, если предельный размер обязательств по таким договорам не превышает пятьсот миллионов рублей (второй уровень ответственности члена саморегулируемой организации);</w:t>
      </w:r>
    </w:p>
    <w:p w14:paraId="62448761" w14:textId="77777777" w:rsidR="008B6728" w:rsidRPr="00384512" w:rsidRDefault="008B6728" w:rsidP="00D74809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384512">
        <w:rPr>
          <w:rFonts w:ascii="Times New Roman" w:hAnsi="Times New Roman"/>
          <w:sz w:val="24"/>
          <w:szCs w:val="24"/>
        </w:rPr>
        <w:lastRenderedPageBreak/>
        <w:t>3) четыре миллиона пятьсот тысяч рублей в случае, если предельный размер обязательств по таким договорам не превышает три миллиарда рублей (третий уровень ответственности члена саморегулируемой организации);</w:t>
      </w:r>
    </w:p>
    <w:p w14:paraId="7A0A78DD" w14:textId="77777777" w:rsidR="008B6728" w:rsidRPr="00384512" w:rsidRDefault="008B6728" w:rsidP="00D74809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384512">
        <w:rPr>
          <w:rFonts w:ascii="Times New Roman" w:hAnsi="Times New Roman"/>
          <w:sz w:val="24"/>
          <w:szCs w:val="24"/>
        </w:rPr>
        <w:t>4) семь миллионов рублей в случае, если предельный размер обязательств по таким договорам не превышает десять миллиардов рублей (четвертый уровень ответственности члена саморегулируемой организации);</w:t>
      </w:r>
    </w:p>
    <w:p w14:paraId="7ECBB450" w14:textId="77777777" w:rsidR="008B6728" w:rsidRPr="00384512" w:rsidRDefault="008B6728" w:rsidP="00D74809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384512">
        <w:rPr>
          <w:rFonts w:ascii="Times New Roman" w:hAnsi="Times New Roman"/>
          <w:sz w:val="24"/>
          <w:szCs w:val="24"/>
        </w:rPr>
        <w:t>5) двадцать пять миллионов рублей в случае, если предельный размер обязательств по таким договорам составляет десять миллиардов рублей и более (пятый уровень ответственности члена саморегулируемой организации).</w:t>
      </w:r>
    </w:p>
    <w:p w14:paraId="2A36770B" w14:textId="5A951A95" w:rsidR="00471D73" w:rsidRPr="00384512" w:rsidRDefault="00F3547E" w:rsidP="00D748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4512">
        <w:rPr>
          <w:rFonts w:ascii="Times New Roman" w:hAnsi="Times New Roman"/>
          <w:color w:val="000000"/>
          <w:sz w:val="24"/>
          <w:szCs w:val="24"/>
        </w:rPr>
        <w:t>2</w:t>
      </w:r>
      <w:r w:rsidR="00B667BE" w:rsidRPr="00384512">
        <w:rPr>
          <w:rFonts w:ascii="Times New Roman" w:hAnsi="Times New Roman"/>
          <w:color w:val="000000"/>
          <w:sz w:val="24"/>
          <w:szCs w:val="24"/>
        </w:rPr>
        <w:t>.</w:t>
      </w:r>
      <w:r w:rsidRPr="00384512">
        <w:rPr>
          <w:rFonts w:ascii="Times New Roman" w:hAnsi="Times New Roman"/>
          <w:color w:val="000000"/>
          <w:sz w:val="24"/>
          <w:szCs w:val="24"/>
        </w:rPr>
        <w:t>4</w:t>
      </w:r>
      <w:r w:rsidR="00471D73" w:rsidRPr="00384512">
        <w:rPr>
          <w:rFonts w:ascii="Times New Roman" w:hAnsi="Times New Roman"/>
          <w:color w:val="000000"/>
          <w:sz w:val="24"/>
          <w:szCs w:val="24"/>
        </w:rPr>
        <w:t>. Уплата</w:t>
      </w:r>
      <w:r w:rsidR="00A9166D" w:rsidRPr="00384512">
        <w:rPr>
          <w:rFonts w:ascii="Times New Roman" w:hAnsi="Times New Roman"/>
          <w:color w:val="000000"/>
          <w:sz w:val="24"/>
          <w:szCs w:val="24"/>
        </w:rPr>
        <w:t xml:space="preserve"> членом  саморегулируемой организации</w:t>
      </w:r>
      <w:r w:rsidR="00471D73" w:rsidRPr="00384512">
        <w:rPr>
          <w:rFonts w:ascii="Times New Roman" w:hAnsi="Times New Roman"/>
          <w:color w:val="000000"/>
          <w:sz w:val="24"/>
          <w:szCs w:val="24"/>
        </w:rPr>
        <w:t xml:space="preserve">  взноса в компенсационный фонд</w:t>
      </w:r>
      <w:r w:rsidRPr="00384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6728" w:rsidRPr="00384512">
        <w:rPr>
          <w:rFonts w:ascii="Times New Roman" w:hAnsi="Times New Roman"/>
          <w:color w:val="000000"/>
          <w:sz w:val="24"/>
          <w:szCs w:val="24"/>
        </w:rPr>
        <w:t xml:space="preserve">обеспечения договорных обязательств </w:t>
      </w:r>
      <w:r w:rsidR="00511DA3" w:rsidRPr="00384512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="00471D73" w:rsidRPr="00384512">
        <w:rPr>
          <w:rFonts w:ascii="Times New Roman" w:hAnsi="Times New Roman"/>
          <w:color w:val="000000"/>
          <w:sz w:val="24"/>
          <w:szCs w:val="24"/>
        </w:rPr>
        <w:t xml:space="preserve"> является обязательным условием</w:t>
      </w:r>
      <w:r w:rsidR="00CF38AA" w:rsidRPr="00384512">
        <w:rPr>
          <w:rFonts w:ascii="Times New Roman" w:hAnsi="Times New Roman"/>
          <w:color w:val="000000"/>
          <w:sz w:val="24"/>
          <w:szCs w:val="24"/>
        </w:rPr>
        <w:t xml:space="preserve"> в случае, если</w:t>
      </w:r>
      <w:r w:rsidR="00A9166D" w:rsidRPr="00384512">
        <w:rPr>
          <w:rFonts w:ascii="Times New Roman" w:hAnsi="Times New Roman"/>
          <w:color w:val="000000"/>
          <w:sz w:val="24"/>
          <w:szCs w:val="24"/>
        </w:rPr>
        <w:t xml:space="preserve"> он намерен </w:t>
      </w:r>
      <w:r w:rsidR="00A9166D" w:rsidRPr="00384512">
        <w:rPr>
          <w:rFonts w:ascii="Times New Roman" w:hAnsi="Times New Roman"/>
          <w:sz w:val="24"/>
          <w:szCs w:val="24"/>
        </w:rPr>
        <w:t>принимать участие в заключении договоров строительного подряда с использованием конкурентных способов заключения договоров</w:t>
      </w:r>
      <w:r w:rsidR="00471D73" w:rsidRPr="00384512">
        <w:rPr>
          <w:rFonts w:ascii="Times New Roman" w:hAnsi="Times New Roman"/>
          <w:color w:val="000000"/>
          <w:sz w:val="24"/>
          <w:szCs w:val="24"/>
        </w:rPr>
        <w:t>.</w:t>
      </w:r>
      <w:r w:rsidR="000E1B7D" w:rsidRPr="00384512">
        <w:rPr>
          <w:rFonts w:ascii="Times New Roman" w:hAnsi="Times New Roman"/>
          <w:color w:val="000000"/>
          <w:sz w:val="24"/>
          <w:szCs w:val="24"/>
        </w:rPr>
        <w:t xml:space="preserve"> Размер уплачиваемого  взноса устанавливается в зависимости от выбранного членом уровня ответственности в соответствии с пунктом 2.3. настоящего Положения.</w:t>
      </w:r>
    </w:p>
    <w:p w14:paraId="5C9BCFCD" w14:textId="3355CEFA" w:rsidR="00E56A73" w:rsidRPr="0037279D" w:rsidRDefault="00CB19F3" w:rsidP="0037279D">
      <w:pPr>
        <w:pStyle w:val="aa"/>
        <w:jc w:val="both"/>
        <w:rPr>
          <w:rFonts w:ascii="Times New Roman" w:hAnsi="Times New Roman"/>
          <w:sz w:val="24"/>
          <w:szCs w:val="24"/>
          <w:rPrChange w:id="23" w:author="Юлия Бунина" w:date="2016-10-18T16:43:00Z">
            <w:rPr>
              <w:rFonts w:ascii="Times New Roman" w:hAnsi="Times New Roman"/>
              <w:sz w:val="24"/>
              <w:szCs w:val="24"/>
              <w:highlight w:val="yellow"/>
            </w:rPr>
          </w:rPrChange>
        </w:rPr>
      </w:pPr>
      <w:r w:rsidRPr="0037279D">
        <w:rPr>
          <w:rFonts w:ascii="Times New Roman" w:hAnsi="Times New Roman"/>
          <w:sz w:val="24"/>
          <w:szCs w:val="24"/>
          <w:rPrChange w:id="24" w:author="Юлия Бунина" w:date="2016-10-18T16:43:00Z">
            <w:rPr>
              <w:rFonts w:ascii="Times New Roman" w:hAnsi="Times New Roman"/>
              <w:sz w:val="24"/>
              <w:szCs w:val="24"/>
              <w:highlight w:val="yellow"/>
            </w:rPr>
          </w:rPrChange>
        </w:rPr>
        <w:t>2</w:t>
      </w:r>
      <w:r w:rsidR="00964F96" w:rsidRPr="0037279D">
        <w:rPr>
          <w:rFonts w:ascii="Times New Roman" w:hAnsi="Times New Roman"/>
          <w:sz w:val="24"/>
          <w:szCs w:val="24"/>
          <w:rPrChange w:id="25" w:author="Юлия Бунина" w:date="2016-10-18T16:43:00Z">
            <w:rPr>
              <w:rFonts w:ascii="Times New Roman" w:hAnsi="Times New Roman"/>
              <w:sz w:val="24"/>
              <w:szCs w:val="24"/>
              <w:highlight w:val="yellow"/>
            </w:rPr>
          </w:rPrChange>
        </w:rPr>
        <w:t>.</w:t>
      </w:r>
      <w:r w:rsidRPr="0037279D">
        <w:rPr>
          <w:rFonts w:ascii="Times New Roman" w:hAnsi="Times New Roman"/>
          <w:sz w:val="24"/>
          <w:szCs w:val="24"/>
          <w:rPrChange w:id="26" w:author="Юлия Бунина" w:date="2016-10-18T16:43:00Z">
            <w:rPr>
              <w:rFonts w:ascii="Times New Roman" w:hAnsi="Times New Roman"/>
              <w:sz w:val="24"/>
              <w:szCs w:val="24"/>
              <w:highlight w:val="yellow"/>
            </w:rPr>
          </w:rPrChange>
        </w:rPr>
        <w:t>5</w:t>
      </w:r>
      <w:r w:rsidR="00964F96" w:rsidRPr="0037279D">
        <w:rPr>
          <w:rFonts w:ascii="Times New Roman" w:hAnsi="Times New Roman"/>
          <w:sz w:val="24"/>
          <w:szCs w:val="24"/>
          <w:rPrChange w:id="27" w:author="Юлия Бунина" w:date="2016-10-18T16:43:00Z">
            <w:rPr>
              <w:rFonts w:ascii="Times New Roman" w:hAnsi="Times New Roman"/>
              <w:sz w:val="24"/>
              <w:szCs w:val="24"/>
              <w:highlight w:val="yellow"/>
            </w:rPr>
          </w:rPrChange>
        </w:rPr>
        <w:t>.</w:t>
      </w:r>
      <w:r w:rsidR="005602AB" w:rsidRPr="0037279D">
        <w:rPr>
          <w:rFonts w:ascii="Times New Roman" w:hAnsi="Times New Roman"/>
          <w:sz w:val="24"/>
          <w:szCs w:val="24"/>
          <w:rPrChange w:id="28" w:author="Юлия Бунина" w:date="2016-10-18T16:43:00Z">
            <w:rPr>
              <w:rFonts w:ascii="Times New Roman" w:hAnsi="Times New Roman"/>
              <w:sz w:val="24"/>
              <w:szCs w:val="24"/>
              <w:highlight w:val="yellow"/>
            </w:rPr>
          </w:rPrChange>
        </w:rPr>
        <w:t xml:space="preserve"> </w:t>
      </w:r>
      <w:r w:rsidR="00B667BE" w:rsidRPr="0037279D">
        <w:rPr>
          <w:rFonts w:ascii="Times New Roman" w:hAnsi="Times New Roman"/>
          <w:sz w:val="24"/>
          <w:szCs w:val="24"/>
          <w:rPrChange w:id="29" w:author="Юлия Бунина" w:date="2016-10-18T16:43:00Z">
            <w:rPr>
              <w:rFonts w:ascii="Times New Roman" w:hAnsi="Times New Roman"/>
              <w:sz w:val="24"/>
              <w:szCs w:val="24"/>
              <w:highlight w:val="yellow"/>
            </w:rPr>
          </w:rPrChange>
        </w:rPr>
        <w:t>Уплата взноса в компенсационный фонд</w:t>
      </w:r>
      <w:r w:rsidRPr="0037279D">
        <w:rPr>
          <w:rFonts w:ascii="Times New Roman" w:hAnsi="Times New Roman"/>
          <w:sz w:val="24"/>
          <w:szCs w:val="24"/>
          <w:rPrChange w:id="30" w:author="Юлия Бунина" w:date="2016-10-18T16:43:00Z">
            <w:rPr>
              <w:rFonts w:ascii="Times New Roman" w:hAnsi="Times New Roman"/>
              <w:sz w:val="24"/>
              <w:szCs w:val="24"/>
              <w:highlight w:val="yellow"/>
            </w:rPr>
          </w:rPrChange>
        </w:rPr>
        <w:t xml:space="preserve"> </w:t>
      </w:r>
      <w:r w:rsidR="008B6728" w:rsidRPr="0037279D">
        <w:rPr>
          <w:rFonts w:ascii="Times New Roman" w:hAnsi="Times New Roman"/>
          <w:sz w:val="24"/>
          <w:szCs w:val="24"/>
          <w:rPrChange w:id="31" w:author="Юлия Бунина" w:date="2016-10-18T16:43:00Z">
            <w:rPr>
              <w:rFonts w:ascii="Times New Roman" w:hAnsi="Times New Roman"/>
              <w:sz w:val="24"/>
              <w:szCs w:val="24"/>
              <w:highlight w:val="yellow"/>
            </w:rPr>
          </w:rPrChange>
        </w:rPr>
        <w:t>обеспечения договорных обязательств</w:t>
      </w:r>
      <w:r w:rsidR="00A9166D" w:rsidRPr="0037279D">
        <w:rPr>
          <w:rFonts w:ascii="Times New Roman" w:hAnsi="Times New Roman"/>
          <w:sz w:val="24"/>
          <w:szCs w:val="24"/>
          <w:rPrChange w:id="32" w:author="Юлия Бунина" w:date="2016-10-18T16:43:00Z">
            <w:rPr>
              <w:rFonts w:ascii="Times New Roman" w:hAnsi="Times New Roman"/>
              <w:sz w:val="24"/>
              <w:szCs w:val="24"/>
              <w:highlight w:val="yellow"/>
            </w:rPr>
          </w:rPrChange>
        </w:rPr>
        <w:t xml:space="preserve"> </w:t>
      </w:r>
      <w:r w:rsidR="00B667BE" w:rsidRPr="0037279D">
        <w:rPr>
          <w:rFonts w:ascii="Times New Roman" w:hAnsi="Times New Roman"/>
          <w:sz w:val="24"/>
          <w:szCs w:val="24"/>
          <w:rPrChange w:id="33" w:author="Юлия Бунина" w:date="2016-10-18T16:43:00Z">
            <w:rPr>
              <w:rFonts w:ascii="Times New Roman" w:hAnsi="Times New Roman"/>
              <w:sz w:val="24"/>
              <w:szCs w:val="24"/>
              <w:highlight w:val="yellow"/>
            </w:rPr>
          </w:rPrChange>
        </w:rPr>
        <w:t>должна быть</w:t>
      </w:r>
      <w:del w:id="34" w:author="Юлия Бунина" w:date="2016-10-18T14:38:00Z">
        <w:r w:rsidR="00B667BE" w:rsidRPr="0037279D" w:rsidDel="000F64C4">
          <w:rPr>
            <w:rFonts w:ascii="Times New Roman" w:hAnsi="Times New Roman"/>
            <w:sz w:val="24"/>
            <w:szCs w:val="24"/>
            <w:rPrChange w:id="35" w:author="Юлия Бунина" w:date="2016-10-18T16:43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delText xml:space="preserve"> </w:delText>
        </w:r>
      </w:del>
      <w:ins w:id="36" w:author="Юлия Бунина" w:date="2016-10-18T14:38:00Z">
        <w:r w:rsidR="000F64C4" w:rsidRPr="0037279D">
          <w:rPr>
            <w:rFonts w:ascii="Times New Roman" w:hAnsi="Times New Roman"/>
            <w:sz w:val="24"/>
            <w:szCs w:val="24"/>
            <w:rPrChange w:id="37" w:author="Юлия Бунина" w:date="2016-10-18T16:43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t xml:space="preserve"> осуществлена </w:t>
        </w:r>
      </w:ins>
      <w:del w:id="38" w:author="Юлия Бунина" w:date="2016-10-18T14:38:00Z">
        <w:r w:rsidR="00B667BE" w:rsidRPr="0037279D" w:rsidDel="000F64C4">
          <w:rPr>
            <w:rFonts w:ascii="Times New Roman" w:hAnsi="Times New Roman"/>
            <w:sz w:val="24"/>
            <w:szCs w:val="24"/>
            <w:rPrChange w:id="39" w:author="Юлия Бунина" w:date="2016-10-18T16:43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delText xml:space="preserve">осуществлена лицом, принятым в члены </w:delText>
        </w:r>
        <w:r w:rsidR="00097145" w:rsidRPr="0037279D" w:rsidDel="000F64C4">
          <w:rPr>
            <w:rFonts w:ascii="Times New Roman" w:hAnsi="Times New Roman"/>
            <w:sz w:val="24"/>
            <w:szCs w:val="24"/>
            <w:rPrChange w:id="40" w:author="Юлия Бунина" w:date="2016-10-18T16:43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delText>с</w:delText>
        </w:r>
        <w:r w:rsidR="00511DA3" w:rsidRPr="0037279D" w:rsidDel="000F64C4">
          <w:rPr>
            <w:rFonts w:ascii="Times New Roman" w:hAnsi="Times New Roman"/>
            <w:sz w:val="24"/>
            <w:szCs w:val="24"/>
            <w:rPrChange w:id="41" w:author="Юлия Бунина" w:date="2016-10-18T16:43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delText>аморегулируемой организации</w:delText>
        </w:r>
        <w:r w:rsidRPr="0037279D" w:rsidDel="000F64C4">
          <w:rPr>
            <w:rFonts w:ascii="Times New Roman" w:hAnsi="Times New Roman"/>
            <w:sz w:val="24"/>
            <w:szCs w:val="24"/>
            <w:rPrChange w:id="42" w:author="Юлия Бунина" w:date="2016-10-18T16:43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delText>, третьими лицами, в случаях, предусмотренных законодательством Российской Федерации</w:delText>
        </w:r>
        <w:r w:rsidR="00FF4C19" w:rsidRPr="0037279D" w:rsidDel="000F64C4">
          <w:rPr>
            <w:rFonts w:ascii="Times New Roman" w:hAnsi="Times New Roman"/>
            <w:sz w:val="24"/>
            <w:szCs w:val="24"/>
            <w:rPrChange w:id="43" w:author="Юлия Бунина" w:date="2016-10-18T16:43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delText>,</w:delText>
        </w:r>
      </w:del>
      <w:r w:rsidR="00B667BE" w:rsidRPr="0037279D">
        <w:rPr>
          <w:rFonts w:ascii="Times New Roman" w:hAnsi="Times New Roman"/>
          <w:sz w:val="24"/>
          <w:szCs w:val="24"/>
          <w:rPrChange w:id="44" w:author="Юлия Бунина" w:date="2016-10-18T16:43:00Z">
            <w:rPr>
              <w:rFonts w:ascii="Times New Roman" w:hAnsi="Times New Roman"/>
              <w:sz w:val="24"/>
              <w:szCs w:val="24"/>
              <w:highlight w:val="yellow"/>
            </w:rPr>
          </w:rPrChange>
        </w:rPr>
        <w:t xml:space="preserve"> </w:t>
      </w:r>
      <w:r w:rsidR="00FF4C19" w:rsidRPr="0037279D">
        <w:rPr>
          <w:rFonts w:ascii="Times New Roman" w:hAnsi="Times New Roman"/>
          <w:sz w:val="24"/>
          <w:szCs w:val="24"/>
          <w:rPrChange w:id="45" w:author="Юлия Бунина" w:date="2016-10-18T16:43:00Z">
            <w:rPr>
              <w:rFonts w:ascii="Times New Roman" w:hAnsi="Times New Roman"/>
              <w:sz w:val="24"/>
              <w:szCs w:val="24"/>
              <w:highlight w:val="yellow"/>
            </w:rPr>
          </w:rPrChange>
        </w:rPr>
        <w:t>посредством внесения денежных средств на расчетный счет саморегулируемой организации</w:t>
      </w:r>
      <w:r w:rsidR="00E56A73" w:rsidRPr="0037279D">
        <w:rPr>
          <w:rFonts w:ascii="Times New Roman" w:hAnsi="Times New Roman"/>
          <w:sz w:val="24"/>
          <w:szCs w:val="24"/>
          <w:rPrChange w:id="46" w:author="Юлия Бунина" w:date="2016-10-18T16:43:00Z">
            <w:rPr>
              <w:rFonts w:ascii="Times New Roman" w:hAnsi="Times New Roman"/>
              <w:sz w:val="24"/>
              <w:szCs w:val="24"/>
              <w:highlight w:val="yellow"/>
            </w:rPr>
          </w:rPrChange>
        </w:rPr>
        <w:t>.</w:t>
      </w:r>
    </w:p>
    <w:p w14:paraId="21009CE4" w14:textId="65C97A6A" w:rsidR="00E56A73" w:rsidRPr="0037279D" w:rsidRDefault="00E56A73" w:rsidP="0037279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7279D">
        <w:rPr>
          <w:rFonts w:ascii="Times New Roman" w:hAnsi="Times New Roman"/>
          <w:sz w:val="24"/>
          <w:szCs w:val="24"/>
          <w:rPrChange w:id="47" w:author="Юлия Бунина" w:date="2016-10-18T16:43:00Z">
            <w:rPr>
              <w:rFonts w:ascii="Times New Roman" w:hAnsi="Times New Roman"/>
              <w:sz w:val="24"/>
              <w:szCs w:val="24"/>
              <w:highlight w:val="yellow"/>
            </w:rPr>
          </w:rPrChange>
        </w:rPr>
        <w:t xml:space="preserve"> Взнос должен быть уплачен</w:t>
      </w:r>
      <w:r w:rsidR="00FF4C19" w:rsidRPr="0037279D">
        <w:rPr>
          <w:rFonts w:ascii="Times New Roman" w:hAnsi="Times New Roman"/>
          <w:sz w:val="24"/>
          <w:szCs w:val="24"/>
          <w:rPrChange w:id="48" w:author="Юлия Бунина" w:date="2016-10-18T16:43:00Z">
            <w:rPr>
              <w:rFonts w:ascii="Times New Roman" w:hAnsi="Times New Roman"/>
              <w:sz w:val="24"/>
              <w:szCs w:val="24"/>
              <w:highlight w:val="yellow"/>
            </w:rPr>
          </w:rPrChange>
        </w:rPr>
        <w:t xml:space="preserve"> </w:t>
      </w:r>
      <w:r w:rsidRPr="0037279D">
        <w:rPr>
          <w:rFonts w:ascii="Times New Roman" w:hAnsi="Times New Roman"/>
          <w:sz w:val="24"/>
          <w:szCs w:val="24"/>
          <w:rPrChange w:id="49" w:author="Юлия Бунина" w:date="2016-10-18T16:43:00Z">
            <w:rPr>
              <w:rFonts w:ascii="Times New Roman" w:hAnsi="Times New Roman"/>
              <w:sz w:val="24"/>
              <w:szCs w:val="24"/>
              <w:highlight w:val="yellow"/>
            </w:rPr>
          </w:rPrChange>
        </w:rPr>
        <w:t xml:space="preserve">лицом принятым в члены саморегулируемой организации </w:t>
      </w:r>
      <w:r w:rsidR="007831AE" w:rsidRPr="0037279D">
        <w:rPr>
          <w:rFonts w:ascii="Times New Roman" w:hAnsi="Times New Roman"/>
          <w:sz w:val="24"/>
          <w:szCs w:val="24"/>
          <w:rPrChange w:id="50" w:author="Юлия Бунина" w:date="2016-10-18T16:43:00Z">
            <w:rPr>
              <w:rFonts w:ascii="Times New Roman" w:hAnsi="Times New Roman"/>
              <w:sz w:val="24"/>
              <w:szCs w:val="24"/>
              <w:highlight w:val="yellow"/>
            </w:rPr>
          </w:rPrChange>
        </w:rPr>
        <w:t>в срок, не позднее чем в течение</w:t>
      </w:r>
      <w:r w:rsidR="00B667BE" w:rsidRPr="0037279D">
        <w:rPr>
          <w:rFonts w:ascii="Times New Roman" w:hAnsi="Times New Roman"/>
          <w:sz w:val="24"/>
          <w:szCs w:val="24"/>
          <w:rPrChange w:id="51" w:author="Юлия Бунина" w:date="2016-10-18T16:43:00Z">
            <w:rPr>
              <w:rFonts w:ascii="Times New Roman" w:hAnsi="Times New Roman"/>
              <w:sz w:val="24"/>
              <w:szCs w:val="24"/>
              <w:highlight w:val="yellow"/>
            </w:rPr>
          </w:rPrChange>
        </w:rPr>
        <w:t xml:space="preserve"> </w:t>
      </w:r>
      <w:del w:id="52" w:author="Юлия Бунина" w:date="2016-10-18T14:38:00Z">
        <w:r w:rsidR="00B667BE" w:rsidRPr="0037279D" w:rsidDel="000F64C4">
          <w:rPr>
            <w:rFonts w:ascii="Times New Roman" w:hAnsi="Times New Roman"/>
            <w:sz w:val="24"/>
            <w:szCs w:val="24"/>
            <w:rPrChange w:id="53" w:author="Юлия Бунина" w:date="2016-10-18T16:43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delText xml:space="preserve">трех </w:delText>
        </w:r>
      </w:del>
      <w:ins w:id="54" w:author="Юлия Бунина" w:date="2016-10-18T14:38:00Z">
        <w:r w:rsidR="000F64C4" w:rsidRPr="0037279D">
          <w:rPr>
            <w:rFonts w:ascii="Times New Roman" w:hAnsi="Times New Roman"/>
            <w:sz w:val="24"/>
            <w:szCs w:val="24"/>
            <w:rPrChange w:id="55" w:author="Юлия Бунина" w:date="2016-10-18T16:43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t xml:space="preserve">семи </w:t>
        </w:r>
      </w:ins>
      <w:r w:rsidR="00B667BE" w:rsidRPr="0037279D">
        <w:rPr>
          <w:rFonts w:ascii="Times New Roman" w:hAnsi="Times New Roman"/>
          <w:sz w:val="24"/>
          <w:szCs w:val="24"/>
          <w:rPrChange w:id="56" w:author="Юлия Бунина" w:date="2016-10-18T16:43:00Z">
            <w:rPr>
              <w:rFonts w:ascii="Times New Roman" w:hAnsi="Times New Roman"/>
              <w:sz w:val="24"/>
              <w:szCs w:val="24"/>
              <w:highlight w:val="yellow"/>
            </w:rPr>
          </w:rPrChange>
        </w:rPr>
        <w:t>дней пос</w:t>
      </w:r>
      <w:r w:rsidR="007831AE" w:rsidRPr="0037279D">
        <w:rPr>
          <w:rFonts w:ascii="Times New Roman" w:hAnsi="Times New Roman"/>
          <w:sz w:val="24"/>
          <w:szCs w:val="24"/>
          <w:rPrChange w:id="57" w:author="Юлия Бунина" w:date="2016-10-18T16:43:00Z">
            <w:rPr>
              <w:rFonts w:ascii="Times New Roman" w:hAnsi="Times New Roman"/>
              <w:sz w:val="24"/>
              <w:szCs w:val="24"/>
              <w:highlight w:val="yellow"/>
            </w:rPr>
          </w:rPrChange>
        </w:rPr>
        <w:t>ле дня принятия</w:t>
      </w:r>
      <w:r w:rsidR="00013089" w:rsidRPr="0037279D">
        <w:rPr>
          <w:rFonts w:ascii="Times New Roman" w:hAnsi="Times New Roman"/>
          <w:sz w:val="24"/>
          <w:szCs w:val="24"/>
          <w:rPrChange w:id="58" w:author="Юлия Бунина" w:date="2016-10-18T16:43:00Z">
            <w:rPr>
              <w:rFonts w:ascii="Times New Roman" w:hAnsi="Times New Roman"/>
              <w:sz w:val="24"/>
              <w:szCs w:val="24"/>
              <w:highlight w:val="yellow"/>
            </w:rPr>
          </w:rPrChange>
        </w:rPr>
        <w:t xml:space="preserve"> Советом директоров </w:t>
      </w:r>
      <w:r w:rsidR="00097145" w:rsidRPr="0037279D">
        <w:rPr>
          <w:rFonts w:ascii="Times New Roman" w:hAnsi="Times New Roman"/>
          <w:sz w:val="24"/>
          <w:szCs w:val="24"/>
          <w:rPrChange w:id="59" w:author="Юлия Бунина" w:date="2016-10-18T16:43:00Z">
            <w:rPr>
              <w:rFonts w:ascii="Times New Roman" w:hAnsi="Times New Roman"/>
              <w:sz w:val="24"/>
              <w:szCs w:val="24"/>
              <w:highlight w:val="yellow"/>
            </w:rPr>
          </w:rPrChange>
        </w:rPr>
        <w:t>с</w:t>
      </w:r>
      <w:r w:rsidR="00511DA3" w:rsidRPr="0037279D">
        <w:rPr>
          <w:rFonts w:ascii="Times New Roman" w:hAnsi="Times New Roman"/>
          <w:sz w:val="24"/>
          <w:szCs w:val="24"/>
          <w:rPrChange w:id="60" w:author="Юлия Бунина" w:date="2016-10-18T16:43:00Z">
            <w:rPr>
              <w:rFonts w:ascii="Times New Roman" w:hAnsi="Times New Roman"/>
              <w:sz w:val="24"/>
              <w:szCs w:val="24"/>
              <w:highlight w:val="yellow"/>
            </w:rPr>
          </w:rPrChange>
        </w:rPr>
        <w:t>аморегулируемой организации</w:t>
      </w:r>
      <w:r w:rsidR="007831AE" w:rsidRPr="0037279D">
        <w:rPr>
          <w:rFonts w:ascii="Times New Roman" w:hAnsi="Times New Roman"/>
          <w:sz w:val="24"/>
          <w:szCs w:val="24"/>
          <w:rPrChange w:id="61" w:author="Юлия Бунина" w:date="2016-10-18T16:43:00Z">
            <w:rPr>
              <w:rFonts w:ascii="Times New Roman" w:hAnsi="Times New Roman"/>
              <w:sz w:val="24"/>
              <w:szCs w:val="24"/>
              <w:highlight w:val="yellow"/>
            </w:rPr>
          </w:rPrChange>
        </w:rPr>
        <w:t xml:space="preserve"> соответствующего решения</w:t>
      </w:r>
      <w:r w:rsidR="00013089" w:rsidRPr="0037279D">
        <w:rPr>
          <w:rFonts w:ascii="Times New Roman" w:hAnsi="Times New Roman"/>
          <w:sz w:val="24"/>
          <w:szCs w:val="24"/>
          <w:rPrChange w:id="62" w:author="Юлия Бунина" w:date="2016-10-18T16:43:00Z">
            <w:rPr>
              <w:rFonts w:ascii="Times New Roman" w:hAnsi="Times New Roman"/>
              <w:sz w:val="24"/>
              <w:szCs w:val="24"/>
              <w:highlight w:val="yellow"/>
            </w:rPr>
          </w:rPrChange>
        </w:rPr>
        <w:t xml:space="preserve"> о приеме</w:t>
      </w:r>
      <w:ins w:id="63" w:author="Юлия Бунина" w:date="2016-10-18T15:11:00Z">
        <w:r w:rsidR="009011BB" w:rsidRPr="0037279D">
          <w:rPr>
            <w:rFonts w:ascii="Times New Roman" w:hAnsi="Times New Roman"/>
            <w:sz w:val="24"/>
            <w:szCs w:val="24"/>
            <w:rPrChange w:id="64" w:author="Юлия Бунина" w:date="2016-10-18T16:43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t xml:space="preserve">, при условии, что данный фонд  </w:t>
        </w:r>
      </w:ins>
      <w:ins w:id="65" w:author="Юлия Бунина" w:date="2016-10-18T15:12:00Z">
        <w:r w:rsidR="009011BB" w:rsidRPr="0037279D">
          <w:rPr>
            <w:rFonts w:ascii="Times New Roman" w:hAnsi="Times New Roman"/>
            <w:sz w:val="24"/>
            <w:szCs w:val="24"/>
            <w:rPrChange w:id="66" w:author="Юлия Бунина" w:date="2016-10-18T16:43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t>сформирован</w:t>
        </w:r>
      </w:ins>
      <w:ins w:id="67" w:author="Юлия Бунина" w:date="2016-10-18T15:13:00Z">
        <w:r w:rsidR="009011BB" w:rsidRPr="0037279D">
          <w:rPr>
            <w:rFonts w:ascii="Times New Roman" w:hAnsi="Times New Roman"/>
            <w:sz w:val="24"/>
            <w:szCs w:val="24"/>
            <w:rPrChange w:id="68" w:author="Юлия Бунина" w:date="2016-10-18T16:43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t xml:space="preserve"> саморегулируемой организацией</w:t>
        </w:r>
      </w:ins>
      <w:ins w:id="69" w:author="Юлия Бунина" w:date="2016-10-18T15:11:00Z">
        <w:r w:rsidR="009011BB" w:rsidRPr="0037279D">
          <w:rPr>
            <w:rFonts w:ascii="Times New Roman" w:hAnsi="Times New Roman"/>
            <w:sz w:val="24"/>
            <w:szCs w:val="24"/>
            <w:rPrChange w:id="70" w:author="Юлия Бунина" w:date="2016-10-18T16:43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t xml:space="preserve"> и  лицо, принятое в члены  саморегулируемой организации </w:t>
        </w:r>
      </w:ins>
      <w:ins w:id="71" w:author="Юлия Бунина" w:date="2016-10-18T15:13:00Z">
        <w:r w:rsidR="009011BB" w:rsidRPr="0037279D">
          <w:rPr>
            <w:rFonts w:ascii="Times New Roman" w:hAnsi="Times New Roman"/>
            <w:sz w:val="24"/>
            <w:szCs w:val="24"/>
          </w:rPr>
          <w:t>заявило о намерении принимать участие в заключении договоров строительного подряда с использованием конкурентных способов заключения договоров.</w:t>
        </w:r>
      </w:ins>
      <w:del w:id="72" w:author="Юлия Бунина" w:date="2016-10-18T15:11:00Z">
        <w:r w:rsidRPr="0037279D" w:rsidDel="009011BB">
          <w:rPr>
            <w:rFonts w:ascii="Times New Roman" w:hAnsi="Times New Roman"/>
            <w:color w:val="000000"/>
            <w:sz w:val="24"/>
            <w:szCs w:val="24"/>
            <w:highlight w:val="yellow"/>
          </w:rPr>
          <w:delText>.</w:delText>
        </w:r>
      </w:del>
    </w:p>
    <w:p w14:paraId="0681A615" w14:textId="48A1EBB6" w:rsidR="00B667BE" w:rsidRPr="00384512" w:rsidDel="000F64C4" w:rsidRDefault="00CB19F3" w:rsidP="00D74809">
      <w:pPr>
        <w:spacing w:after="0" w:line="240" w:lineRule="auto"/>
        <w:ind w:firstLine="567"/>
        <w:jc w:val="both"/>
        <w:rPr>
          <w:del w:id="73" w:author="Юлия Бунина" w:date="2016-10-18T14:39:00Z"/>
          <w:rFonts w:ascii="Times New Roman" w:hAnsi="Times New Roman"/>
          <w:color w:val="000000"/>
          <w:sz w:val="24"/>
          <w:szCs w:val="24"/>
        </w:rPr>
      </w:pPr>
      <w:del w:id="74" w:author="Юлия Бунина" w:date="2016-10-18T14:39:00Z">
        <w:r w:rsidRPr="0037279D" w:rsidDel="000F64C4">
          <w:rPr>
            <w:rFonts w:ascii="Times New Roman" w:hAnsi="Times New Roman"/>
            <w:color w:val="000000"/>
            <w:sz w:val="24"/>
            <w:szCs w:val="24"/>
            <w:highlight w:val="yellow"/>
          </w:rPr>
          <w:delText xml:space="preserve"> В случае, предусмотренном</w:delText>
        </w:r>
        <w:r w:rsidR="00FF4C19" w:rsidRPr="0037279D" w:rsidDel="000F64C4">
          <w:rPr>
            <w:rFonts w:ascii="Times New Roman" w:hAnsi="Times New Roman"/>
            <w:color w:val="000000"/>
            <w:sz w:val="24"/>
            <w:szCs w:val="24"/>
            <w:highlight w:val="yellow"/>
          </w:rPr>
          <w:delText xml:space="preserve">, частью 16 ГрК РФ и </w:delText>
        </w:r>
        <w:r w:rsidR="00EE3C3F" w:rsidRPr="0037279D" w:rsidDel="000F64C4">
          <w:rPr>
            <w:rFonts w:ascii="Times New Roman" w:hAnsi="Times New Roman"/>
            <w:color w:val="000000"/>
            <w:sz w:val="24"/>
            <w:szCs w:val="24"/>
            <w:highlight w:val="yellow"/>
          </w:rPr>
          <w:delText>частью 13 статьи 3.3</w:delText>
        </w:r>
        <w:r w:rsidR="00FF4C19" w:rsidRPr="0037279D" w:rsidDel="000F64C4">
          <w:rPr>
            <w:rFonts w:ascii="Times New Roman" w:hAnsi="Times New Roman"/>
            <w:color w:val="000000"/>
            <w:sz w:val="24"/>
            <w:szCs w:val="24"/>
            <w:highlight w:val="yellow"/>
          </w:rPr>
          <w:delText xml:space="preserve">  </w:delText>
        </w:r>
        <w:r w:rsidR="00EE3C3F" w:rsidRPr="0037279D" w:rsidDel="000F64C4">
          <w:rPr>
            <w:rFonts w:ascii="Times New Roman" w:hAnsi="Times New Roman"/>
            <w:color w:val="000000"/>
            <w:sz w:val="24"/>
            <w:szCs w:val="24"/>
            <w:highlight w:val="yellow"/>
          </w:rPr>
          <w:delText>ФЗ</w:delText>
        </w:r>
        <w:r w:rsidR="00FC6F3E" w:rsidRPr="0037279D" w:rsidDel="000F64C4">
          <w:rPr>
            <w:rFonts w:ascii="Times New Roman" w:hAnsi="Times New Roman"/>
            <w:color w:val="000000"/>
            <w:sz w:val="24"/>
            <w:szCs w:val="24"/>
            <w:highlight w:val="yellow"/>
          </w:rPr>
          <w:delText xml:space="preserve"> от 29.12.2004 г.</w:delText>
        </w:r>
        <w:r w:rsidR="00EE3C3F" w:rsidRPr="0037279D" w:rsidDel="000F64C4">
          <w:rPr>
            <w:rFonts w:ascii="Times New Roman" w:hAnsi="Times New Roman"/>
            <w:color w:val="000000"/>
            <w:sz w:val="24"/>
            <w:szCs w:val="24"/>
            <w:highlight w:val="yellow"/>
          </w:rPr>
          <w:delText xml:space="preserve"> № 191-ФЗ, уплата взноса в компенсационный</w:delText>
        </w:r>
        <w:r w:rsidR="00FF4C19" w:rsidRPr="0037279D" w:rsidDel="000F64C4">
          <w:rPr>
            <w:rFonts w:ascii="Times New Roman" w:hAnsi="Times New Roman"/>
            <w:color w:val="000000"/>
            <w:sz w:val="24"/>
            <w:szCs w:val="24"/>
            <w:highlight w:val="yellow"/>
          </w:rPr>
          <w:delText xml:space="preserve"> фонд </w:delText>
        </w:r>
        <w:r w:rsidR="008B6728" w:rsidRPr="0037279D" w:rsidDel="000F64C4">
          <w:rPr>
            <w:rFonts w:ascii="Times New Roman" w:hAnsi="Times New Roman"/>
            <w:color w:val="000000"/>
            <w:sz w:val="24"/>
            <w:szCs w:val="24"/>
            <w:highlight w:val="yellow"/>
          </w:rPr>
          <w:delText>обеспечения договорных обязательств</w:delText>
        </w:r>
        <w:r w:rsidR="00A66096" w:rsidRPr="0037279D" w:rsidDel="000F64C4">
          <w:rPr>
            <w:rFonts w:ascii="Times New Roman" w:hAnsi="Times New Roman"/>
            <w:color w:val="000000"/>
            <w:sz w:val="24"/>
            <w:szCs w:val="24"/>
            <w:highlight w:val="yellow"/>
          </w:rPr>
          <w:delText xml:space="preserve"> </w:delText>
        </w:r>
        <w:r w:rsidR="00FF4C19" w:rsidRPr="0037279D" w:rsidDel="000F64C4">
          <w:rPr>
            <w:rFonts w:ascii="Times New Roman" w:hAnsi="Times New Roman"/>
            <w:color w:val="000000"/>
            <w:sz w:val="24"/>
            <w:szCs w:val="24"/>
            <w:highlight w:val="yellow"/>
          </w:rPr>
          <w:delText>должна быть произведена в сроки, предусмотренные</w:delText>
        </w:r>
        <w:r w:rsidR="00E56A73" w:rsidRPr="0037279D" w:rsidDel="000F64C4">
          <w:rPr>
            <w:rFonts w:ascii="Times New Roman" w:hAnsi="Times New Roman"/>
            <w:color w:val="000000"/>
            <w:sz w:val="24"/>
            <w:szCs w:val="24"/>
            <w:highlight w:val="yellow"/>
          </w:rPr>
          <w:delText xml:space="preserve"> законодательством Российской Федерации.</w:delText>
        </w:r>
      </w:del>
    </w:p>
    <w:p w14:paraId="36CD393D" w14:textId="4988B10E" w:rsidR="007831AE" w:rsidRPr="00384512" w:rsidRDefault="00EE3C3F" w:rsidP="00D748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4512">
        <w:rPr>
          <w:rFonts w:ascii="Times New Roman" w:hAnsi="Times New Roman"/>
          <w:color w:val="000000"/>
          <w:sz w:val="24"/>
          <w:szCs w:val="24"/>
        </w:rPr>
        <w:t>2</w:t>
      </w:r>
      <w:r w:rsidR="00964F96" w:rsidRPr="00384512">
        <w:rPr>
          <w:rFonts w:ascii="Times New Roman" w:hAnsi="Times New Roman"/>
          <w:color w:val="000000"/>
          <w:sz w:val="24"/>
          <w:szCs w:val="24"/>
        </w:rPr>
        <w:t>.</w:t>
      </w:r>
      <w:r w:rsidRPr="00384512">
        <w:rPr>
          <w:rFonts w:ascii="Times New Roman" w:hAnsi="Times New Roman"/>
          <w:color w:val="000000"/>
          <w:sz w:val="24"/>
          <w:szCs w:val="24"/>
        </w:rPr>
        <w:t>6</w:t>
      </w:r>
      <w:r w:rsidR="00552C70" w:rsidRPr="00384512">
        <w:rPr>
          <w:rFonts w:ascii="Times New Roman" w:hAnsi="Times New Roman"/>
          <w:color w:val="000000"/>
          <w:sz w:val="24"/>
          <w:szCs w:val="24"/>
        </w:rPr>
        <w:t>. Одновременно</w:t>
      </w:r>
      <w:r w:rsidR="0023676C" w:rsidRPr="00384512">
        <w:rPr>
          <w:rFonts w:ascii="Times New Roman" w:hAnsi="Times New Roman"/>
          <w:color w:val="000000"/>
          <w:sz w:val="24"/>
          <w:szCs w:val="24"/>
        </w:rPr>
        <w:t>,</w:t>
      </w:r>
      <w:r w:rsidR="00552C70" w:rsidRPr="00384512">
        <w:rPr>
          <w:rFonts w:ascii="Times New Roman" w:hAnsi="Times New Roman"/>
          <w:color w:val="000000"/>
          <w:sz w:val="24"/>
          <w:szCs w:val="24"/>
        </w:rPr>
        <w:t xml:space="preserve"> с вынесением </w:t>
      </w:r>
      <w:r w:rsidR="007831AE" w:rsidRPr="00384512">
        <w:rPr>
          <w:rFonts w:ascii="Times New Roman" w:hAnsi="Times New Roman"/>
          <w:color w:val="000000"/>
          <w:sz w:val="24"/>
          <w:szCs w:val="24"/>
        </w:rPr>
        <w:t xml:space="preserve"> решения</w:t>
      </w:r>
      <w:r w:rsidR="00552C70" w:rsidRPr="00384512">
        <w:rPr>
          <w:rFonts w:ascii="Times New Roman" w:hAnsi="Times New Roman"/>
          <w:color w:val="000000"/>
          <w:sz w:val="24"/>
          <w:szCs w:val="24"/>
        </w:rPr>
        <w:t xml:space="preserve"> о </w:t>
      </w:r>
      <w:r w:rsidR="0035655A" w:rsidRPr="00384512">
        <w:rPr>
          <w:rFonts w:ascii="Times New Roman" w:hAnsi="Times New Roman"/>
          <w:color w:val="000000"/>
          <w:sz w:val="24"/>
          <w:szCs w:val="24"/>
        </w:rPr>
        <w:t xml:space="preserve">приеме </w:t>
      </w:r>
      <w:r w:rsidR="00552C70" w:rsidRPr="00384512">
        <w:rPr>
          <w:rFonts w:ascii="Times New Roman" w:hAnsi="Times New Roman"/>
          <w:color w:val="000000"/>
          <w:sz w:val="24"/>
          <w:szCs w:val="24"/>
        </w:rPr>
        <w:t>юридического лица или индивидуального предпринимателя</w:t>
      </w:r>
      <w:r w:rsidR="00511DC8" w:rsidRPr="00384512">
        <w:rPr>
          <w:rFonts w:ascii="Times New Roman" w:hAnsi="Times New Roman"/>
          <w:color w:val="000000"/>
          <w:sz w:val="24"/>
          <w:szCs w:val="24"/>
        </w:rPr>
        <w:t xml:space="preserve"> в члены </w:t>
      </w:r>
      <w:r w:rsidR="00097145" w:rsidRPr="00384512">
        <w:rPr>
          <w:rFonts w:ascii="Times New Roman" w:hAnsi="Times New Roman"/>
          <w:color w:val="000000"/>
          <w:sz w:val="24"/>
          <w:szCs w:val="24"/>
        </w:rPr>
        <w:t>с</w:t>
      </w:r>
      <w:r w:rsidR="00511DA3" w:rsidRPr="00384512">
        <w:rPr>
          <w:rFonts w:ascii="Times New Roman" w:hAnsi="Times New Roman"/>
          <w:color w:val="000000"/>
          <w:sz w:val="24"/>
          <w:szCs w:val="24"/>
        </w:rPr>
        <w:t>аморегулируемой организации</w:t>
      </w:r>
      <w:r w:rsidR="0023676C" w:rsidRPr="00384512">
        <w:rPr>
          <w:rFonts w:ascii="Times New Roman" w:hAnsi="Times New Roman"/>
          <w:color w:val="000000"/>
          <w:sz w:val="24"/>
          <w:szCs w:val="24"/>
        </w:rPr>
        <w:t>,</w:t>
      </w:r>
      <w:r w:rsidR="00511DC8" w:rsidRPr="00384512">
        <w:rPr>
          <w:rFonts w:ascii="Times New Roman" w:hAnsi="Times New Roman"/>
          <w:color w:val="000000"/>
          <w:sz w:val="24"/>
          <w:szCs w:val="24"/>
        </w:rPr>
        <w:t xml:space="preserve"> данное лицо предупреждается о сроках внесения </w:t>
      </w:r>
      <w:r w:rsidR="005174B9" w:rsidRPr="00384512">
        <w:rPr>
          <w:rFonts w:ascii="Times New Roman" w:hAnsi="Times New Roman"/>
          <w:color w:val="000000"/>
          <w:sz w:val="24"/>
          <w:szCs w:val="24"/>
        </w:rPr>
        <w:t>средств</w:t>
      </w:r>
      <w:r w:rsidR="005602AB" w:rsidRPr="00384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74B9" w:rsidRPr="00384512">
        <w:rPr>
          <w:rFonts w:ascii="Times New Roman" w:hAnsi="Times New Roman"/>
          <w:color w:val="000000"/>
          <w:sz w:val="24"/>
          <w:szCs w:val="24"/>
        </w:rPr>
        <w:t>в</w:t>
      </w:r>
      <w:r w:rsidR="005602AB" w:rsidRPr="00384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1DC8" w:rsidRPr="00384512">
        <w:rPr>
          <w:rFonts w:ascii="Times New Roman" w:hAnsi="Times New Roman"/>
          <w:color w:val="000000"/>
          <w:sz w:val="24"/>
          <w:szCs w:val="24"/>
        </w:rPr>
        <w:t>компенсационный фонд</w:t>
      </w:r>
      <w:r w:rsidR="00A66096" w:rsidRPr="00384512">
        <w:rPr>
          <w:rFonts w:ascii="Times New Roman" w:hAnsi="Times New Roman"/>
          <w:color w:val="000000"/>
          <w:sz w:val="24"/>
          <w:szCs w:val="24"/>
        </w:rPr>
        <w:t xml:space="preserve"> обеспечения договорных обязательств</w:t>
      </w:r>
      <w:r w:rsidR="00511DC8" w:rsidRPr="00384512">
        <w:rPr>
          <w:rFonts w:ascii="Times New Roman" w:hAnsi="Times New Roman"/>
          <w:color w:val="000000"/>
          <w:sz w:val="24"/>
          <w:szCs w:val="24"/>
        </w:rPr>
        <w:t xml:space="preserve"> и последствиях его пропуска.</w:t>
      </w:r>
      <w:r w:rsidR="007831AE" w:rsidRPr="0038451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EF5A5B4" w14:textId="77777777" w:rsidR="009011BB" w:rsidRDefault="00F21228" w:rsidP="0037279D">
      <w:pPr>
        <w:pStyle w:val="aa"/>
        <w:ind w:firstLine="567"/>
        <w:jc w:val="both"/>
        <w:rPr>
          <w:ins w:id="75" w:author="Юлия Бунина" w:date="2016-10-18T15:10:00Z"/>
          <w:rFonts w:ascii="Times New Roman" w:hAnsi="Times New Roman"/>
          <w:sz w:val="24"/>
          <w:szCs w:val="24"/>
        </w:rPr>
      </w:pPr>
      <w:r w:rsidRPr="0037279D">
        <w:t>2</w:t>
      </w:r>
      <w:r w:rsidR="00080203" w:rsidRPr="0037279D">
        <w:t>.</w:t>
      </w:r>
      <w:r w:rsidRPr="0037279D">
        <w:t>7</w:t>
      </w:r>
      <w:r w:rsidR="00080203" w:rsidRPr="0037279D">
        <w:t xml:space="preserve">. </w:t>
      </w:r>
      <w:del w:id="76" w:author="Юлия Бунина" w:date="2016-10-18T14:41:00Z">
        <w:r w:rsidR="00080203" w:rsidRPr="0037279D" w:rsidDel="000F64C4">
          <w:rPr>
            <w:rFonts w:ascii="Times New Roman" w:hAnsi="Times New Roman"/>
            <w:sz w:val="24"/>
            <w:szCs w:val="24"/>
            <w:highlight w:val="yellow"/>
          </w:rPr>
          <w:delText xml:space="preserve">Не допускается освобождение члена </w:delText>
        </w:r>
        <w:r w:rsidR="00097145" w:rsidRPr="0037279D" w:rsidDel="000F64C4">
          <w:rPr>
            <w:rFonts w:ascii="Times New Roman" w:hAnsi="Times New Roman"/>
            <w:sz w:val="24"/>
            <w:szCs w:val="24"/>
            <w:highlight w:val="yellow"/>
          </w:rPr>
          <w:delText>с</w:delText>
        </w:r>
        <w:r w:rsidR="00511DA3" w:rsidRPr="0037279D" w:rsidDel="000F64C4">
          <w:rPr>
            <w:rFonts w:ascii="Times New Roman" w:hAnsi="Times New Roman"/>
            <w:sz w:val="24"/>
            <w:szCs w:val="24"/>
            <w:highlight w:val="yellow"/>
          </w:rPr>
          <w:delText>аморегулируемой организации</w:delText>
        </w:r>
        <w:r w:rsidR="00080203" w:rsidRPr="0037279D" w:rsidDel="000F64C4">
          <w:rPr>
            <w:rFonts w:ascii="Times New Roman" w:hAnsi="Times New Roman"/>
            <w:sz w:val="24"/>
            <w:szCs w:val="24"/>
            <w:highlight w:val="yellow"/>
          </w:rPr>
          <w:delText xml:space="preserve"> от обязанности внесения взноса в компенсационный фонд</w:delText>
        </w:r>
        <w:r w:rsidRPr="0037279D" w:rsidDel="000F64C4">
          <w:rPr>
            <w:rFonts w:ascii="Times New Roman" w:hAnsi="Times New Roman"/>
            <w:sz w:val="24"/>
            <w:szCs w:val="24"/>
            <w:highlight w:val="yellow"/>
          </w:rPr>
          <w:delText xml:space="preserve"> </w:delText>
        </w:r>
        <w:r w:rsidR="00A66096" w:rsidRPr="0037279D" w:rsidDel="000F64C4">
          <w:rPr>
            <w:rFonts w:ascii="Times New Roman" w:hAnsi="Times New Roman"/>
            <w:sz w:val="24"/>
            <w:szCs w:val="24"/>
            <w:highlight w:val="yellow"/>
          </w:rPr>
          <w:delText>обеспечения договорных обязательств</w:delText>
        </w:r>
        <w:r w:rsidR="00A615EC" w:rsidRPr="0037279D" w:rsidDel="000F64C4">
          <w:rPr>
            <w:rFonts w:ascii="Times New Roman" w:hAnsi="Times New Roman"/>
            <w:sz w:val="24"/>
            <w:szCs w:val="24"/>
            <w:highlight w:val="yellow"/>
          </w:rPr>
          <w:delText xml:space="preserve"> если он намерен принимать участие в заключении договоров строительного подряда с использованием конкурентных способов заключения договоров</w:delText>
        </w:r>
        <w:r w:rsidR="00080203" w:rsidRPr="0037279D" w:rsidDel="000F64C4">
          <w:rPr>
            <w:rFonts w:ascii="Times New Roman" w:hAnsi="Times New Roman"/>
            <w:sz w:val="24"/>
            <w:szCs w:val="24"/>
            <w:highlight w:val="yellow"/>
          </w:rPr>
          <w:delText xml:space="preserve">, в том числе за счет его требований к </w:delText>
        </w:r>
        <w:r w:rsidR="00097145" w:rsidRPr="0037279D" w:rsidDel="000F64C4">
          <w:rPr>
            <w:rFonts w:ascii="Times New Roman" w:hAnsi="Times New Roman"/>
            <w:sz w:val="24"/>
            <w:szCs w:val="24"/>
            <w:highlight w:val="yellow"/>
          </w:rPr>
          <w:delText>саморегулируемой организации</w:delText>
        </w:r>
        <w:r w:rsidR="00080203" w:rsidRPr="0037279D" w:rsidDel="000F64C4">
          <w:rPr>
            <w:rFonts w:ascii="Times New Roman" w:hAnsi="Times New Roman"/>
            <w:sz w:val="24"/>
            <w:szCs w:val="24"/>
            <w:highlight w:val="yellow"/>
          </w:rPr>
          <w:delText>.</w:delText>
        </w:r>
      </w:del>
      <w:ins w:id="77" w:author="Юлия Бунина" w:date="2016-10-18T14:40:00Z">
        <w:r w:rsidR="000F64C4" w:rsidRPr="0037279D">
          <w:rPr>
            <w:rFonts w:ascii="Times New Roman" w:hAnsi="Times New Roman"/>
            <w:sz w:val="24"/>
            <w:szCs w:val="24"/>
          </w:rPr>
          <w:t>Не допускается освобождение члена саморегулируемой организации, подавшего заявление о намерении принимать участие в заключении договоров строительного подряда 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 в случае, если саморегулируемой организацией принято решение о формировании такого компенсационного фонда.</w:t>
        </w:r>
      </w:ins>
    </w:p>
    <w:p w14:paraId="3867E34F" w14:textId="67C82F02" w:rsidR="000F64C4" w:rsidRPr="0037279D" w:rsidRDefault="009011BB" w:rsidP="0037279D">
      <w:pPr>
        <w:pStyle w:val="aa"/>
        <w:ind w:firstLine="567"/>
        <w:jc w:val="both"/>
        <w:rPr>
          <w:ins w:id="78" w:author="Юлия Бунина" w:date="2016-10-18T14:40:00Z"/>
          <w:rFonts w:ascii="Times New Roman" w:hAnsi="Times New Roman"/>
          <w:sz w:val="24"/>
          <w:szCs w:val="24"/>
        </w:rPr>
      </w:pPr>
      <w:ins w:id="79" w:author="Юлия Бунина" w:date="2016-10-18T15:10:00Z">
        <w:r>
          <w:rPr>
            <w:rFonts w:ascii="Times New Roman" w:hAnsi="Times New Roman"/>
            <w:sz w:val="24"/>
            <w:szCs w:val="24"/>
          </w:rPr>
          <w:t>2.8.</w:t>
        </w:r>
      </w:ins>
      <w:bookmarkStart w:id="80" w:name="_GoBack"/>
      <w:ins w:id="81" w:author="Юлия Бунина" w:date="2016-10-18T14:40:00Z">
        <w:r w:rsidR="000F64C4" w:rsidRPr="0037279D">
          <w:rPr>
            <w:rFonts w:ascii="Times New Roman" w:hAnsi="Times New Roman"/>
            <w:sz w:val="24"/>
            <w:szCs w:val="24"/>
          </w:rPr>
          <w:t xml:space="preserve"> Не допускается уплата взноса в компенсационный фонд обеспечения договорных обязательств в рассрочку или иным способом, исключающим единовременную уплату указанного взноса, а также уплата взноса третьими лицами, не являющимися членами такой саморегулируемой организации, за исключением случая, предусмотренного частью 16 статьи 55.16 Градостроительного кодекса Российской Федерации.</w:t>
        </w:r>
      </w:ins>
    </w:p>
    <w:bookmarkEnd w:id="80"/>
    <w:p w14:paraId="4C20E845" w14:textId="3759162E" w:rsidR="00080203" w:rsidRPr="00384512" w:rsidRDefault="00080203" w:rsidP="00D748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DD7DBC3" w14:textId="5BC98BE7" w:rsidR="001C57F5" w:rsidRPr="00384512" w:rsidRDefault="001C57F5" w:rsidP="00D74809">
      <w:pPr>
        <w:pStyle w:val="aa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84512">
        <w:rPr>
          <w:rFonts w:ascii="Times New Roman" w:hAnsi="Times New Roman"/>
          <w:b/>
          <w:sz w:val="24"/>
          <w:szCs w:val="24"/>
        </w:rPr>
        <w:t xml:space="preserve">3. Размещение средств компенсационного  фонда </w:t>
      </w:r>
      <w:r w:rsidR="00A615EC">
        <w:rPr>
          <w:rFonts w:ascii="Times New Roman" w:hAnsi="Times New Roman"/>
          <w:b/>
          <w:sz w:val="24"/>
          <w:szCs w:val="24"/>
        </w:rPr>
        <w:t xml:space="preserve">обеспечения договорных обязательств </w:t>
      </w:r>
      <w:r w:rsidRPr="00384512">
        <w:rPr>
          <w:rFonts w:ascii="Times New Roman" w:hAnsi="Times New Roman"/>
          <w:b/>
          <w:sz w:val="24"/>
          <w:szCs w:val="24"/>
        </w:rPr>
        <w:t>саморегулируемой организации</w:t>
      </w:r>
    </w:p>
    <w:p w14:paraId="4B8A6BA0" w14:textId="77777777" w:rsidR="00A615EC" w:rsidRPr="00D74809" w:rsidRDefault="00A615EC" w:rsidP="00A615EC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D74809">
        <w:rPr>
          <w:rFonts w:ascii="Times New Roman" w:hAnsi="Times New Roman"/>
          <w:sz w:val="24"/>
          <w:szCs w:val="24"/>
        </w:rPr>
        <w:t>3.1. Средства компенсационного фонда обеспечения договорных обязательств саморегулируемой организации 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</w:t>
      </w:r>
      <w:del w:id="82" w:author="Юлия Бунина" w:date="2016-10-18T16:40:00Z">
        <w:r w:rsidRPr="00D74809" w:rsidDel="006A0749">
          <w:rPr>
            <w:rFonts w:ascii="Times New Roman" w:hAnsi="Times New Roman"/>
            <w:sz w:val="24"/>
            <w:szCs w:val="24"/>
          </w:rPr>
          <w:delText>.</w:delText>
        </w:r>
      </w:del>
    </w:p>
    <w:p w14:paraId="184FC16E" w14:textId="25AA298F" w:rsidR="00A615EC" w:rsidRPr="00426AD2" w:rsidRDefault="00A615EC" w:rsidP="00A615EC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86EF1">
        <w:rPr>
          <w:rFonts w:ascii="Times New Roman" w:hAnsi="Times New Roman"/>
          <w:sz w:val="24"/>
          <w:szCs w:val="24"/>
        </w:rPr>
        <w:t xml:space="preserve">3.2. Требования  к размещению средств компенсационного фонда </w:t>
      </w:r>
      <w:r>
        <w:rPr>
          <w:rFonts w:ascii="Times New Roman" w:hAnsi="Times New Roman"/>
          <w:sz w:val="24"/>
          <w:szCs w:val="24"/>
        </w:rPr>
        <w:t>обеспечения договорных обязательств</w:t>
      </w:r>
      <w:r w:rsidRPr="00086EF1">
        <w:rPr>
          <w:rFonts w:ascii="Times New Roman" w:hAnsi="Times New Roman"/>
          <w:sz w:val="24"/>
          <w:szCs w:val="24"/>
        </w:rPr>
        <w:t xml:space="preserve"> определяются  Инвестиционной декларацией </w:t>
      </w:r>
      <w:r>
        <w:rPr>
          <w:rFonts w:ascii="Times New Roman" w:hAnsi="Times New Roman"/>
          <w:sz w:val="24"/>
          <w:szCs w:val="24"/>
        </w:rPr>
        <w:t>Саморегулируемой организации</w:t>
      </w:r>
      <w:r w:rsidRPr="00086EF1">
        <w:rPr>
          <w:rFonts w:ascii="Times New Roman" w:hAnsi="Times New Roman"/>
          <w:sz w:val="24"/>
          <w:szCs w:val="24"/>
        </w:rPr>
        <w:t>.</w:t>
      </w:r>
    </w:p>
    <w:p w14:paraId="46BC4671" w14:textId="4D15DAF7" w:rsidR="00A615EC" w:rsidRPr="00D74809" w:rsidDel="006A0749" w:rsidRDefault="00A615EC" w:rsidP="00A615EC">
      <w:pPr>
        <w:pStyle w:val="aa"/>
        <w:ind w:firstLine="567"/>
        <w:jc w:val="both"/>
        <w:rPr>
          <w:del w:id="83" w:author="Юлия Бунина" w:date="2016-10-18T16:31:00Z"/>
          <w:rFonts w:ascii="Times New Roman" w:hAnsi="Times New Roman"/>
          <w:sz w:val="24"/>
          <w:szCs w:val="24"/>
        </w:rPr>
      </w:pPr>
      <w:del w:id="84" w:author="Юлия Бунина" w:date="2016-10-18T16:31:00Z">
        <w:r w:rsidDel="006A0749">
          <w:rPr>
            <w:rFonts w:ascii="Times New Roman" w:hAnsi="Times New Roman"/>
            <w:sz w:val="24"/>
            <w:szCs w:val="24"/>
          </w:rPr>
          <w:delText>3.3</w:delText>
        </w:r>
        <w:r w:rsidRPr="00D74809" w:rsidDel="006A0749">
          <w:rPr>
            <w:rFonts w:ascii="Times New Roman" w:hAnsi="Times New Roman"/>
            <w:sz w:val="24"/>
            <w:szCs w:val="24"/>
          </w:rPr>
          <w:delText>. Кредитная организация (кредитные организации), предусмотренные пунктами 3.1 настоящего Положения,</w:delText>
        </w:r>
        <w:r w:rsidDel="006A0749">
          <w:rPr>
            <w:rFonts w:ascii="Times New Roman" w:hAnsi="Times New Roman"/>
            <w:sz w:val="24"/>
            <w:szCs w:val="24"/>
          </w:rPr>
          <w:delText xml:space="preserve"> а так же </w:delText>
        </w:r>
        <w:r w:rsidRPr="00D74809" w:rsidDel="006A0749">
          <w:rPr>
            <w:rFonts w:ascii="Times New Roman" w:hAnsi="Times New Roman"/>
            <w:sz w:val="24"/>
            <w:szCs w:val="24"/>
          </w:rPr>
          <w:delText xml:space="preserve"> </w:delText>
        </w:r>
        <w:r w:rsidDel="006A0749">
          <w:rPr>
            <w:rFonts w:ascii="Times New Roman" w:hAnsi="Times New Roman"/>
            <w:sz w:val="24"/>
            <w:szCs w:val="24"/>
          </w:rPr>
          <w:delText>у</w:delText>
        </w:r>
        <w:r w:rsidRPr="00D74809" w:rsidDel="006A0749">
          <w:rPr>
            <w:rFonts w:ascii="Times New Roman" w:hAnsi="Times New Roman"/>
            <w:sz w:val="24"/>
            <w:szCs w:val="24"/>
          </w:rPr>
          <w:delText xml:space="preserve">словия договора(ов) с кредитной организацией (кредитными организациями)  определяются </w:delText>
        </w:r>
        <w:r w:rsidDel="006A0749">
          <w:rPr>
            <w:rFonts w:ascii="Times New Roman" w:hAnsi="Times New Roman"/>
            <w:sz w:val="24"/>
            <w:szCs w:val="24"/>
          </w:rPr>
          <w:delText>Директором</w:delText>
        </w:r>
        <w:r w:rsidRPr="00D74809" w:rsidDel="006A0749">
          <w:rPr>
            <w:rFonts w:ascii="Times New Roman" w:hAnsi="Times New Roman"/>
            <w:sz w:val="24"/>
            <w:szCs w:val="24"/>
          </w:rPr>
          <w:delText xml:space="preserve">  саморегулируемой организации.</w:delText>
        </w:r>
      </w:del>
    </w:p>
    <w:p w14:paraId="4098778E" w14:textId="77777777" w:rsidR="000A4AD6" w:rsidRPr="00384512" w:rsidRDefault="000A4AD6" w:rsidP="00D74809">
      <w:pPr>
        <w:pStyle w:val="a7"/>
        <w:spacing w:before="0" w:beforeAutospacing="0" w:after="0" w:afterAutospacing="0"/>
        <w:ind w:firstLine="567"/>
        <w:jc w:val="center"/>
        <w:textAlignment w:val="top"/>
        <w:rPr>
          <w:b/>
          <w:color w:val="000000"/>
        </w:rPr>
      </w:pPr>
    </w:p>
    <w:p w14:paraId="57D7761F" w14:textId="51576E9F" w:rsidR="00D10164" w:rsidRPr="00384512" w:rsidRDefault="00D10164" w:rsidP="00D74809">
      <w:pPr>
        <w:pStyle w:val="a7"/>
        <w:spacing w:before="0" w:beforeAutospacing="0" w:after="0" w:afterAutospacing="0"/>
        <w:ind w:firstLine="567"/>
        <w:jc w:val="center"/>
        <w:textAlignment w:val="top"/>
        <w:rPr>
          <w:b/>
          <w:color w:val="000000"/>
        </w:rPr>
      </w:pPr>
      <w:r w:rsidRPr="00384512">
        <w:rPr>
          <w:b/>
          <w:color w:val="000000"/>
        </w:rPr>
        <w:lastRenderedPageBreak/>
        <w:t>4</w:t>
      </w:r>
      <w:r w:rsidR="00F8736F" w:rsidRPr="00384512">
        <w:rPr>
          <w:b/>
          <w:color w:val="000000"/>
        </w:rPr>
        <w:t xml:space="preserve">. Выплаты из компенсационного фонда </w:t>
      </w:r>
      <w:r w:rsidR="001C57F5" w:rsidRPr="00384512">
        <w:rPr>
          <w:b/>
          <w:color w:val="000000"/>
        </w:rPr>
        <w:t xml:space="preserve"> </w:t>
      </w:r>
      <w:r w:rsidR="008B6728" w:rsidRPr="00384512">
        <w:rPr>
          <w:b/>
          <w:color w:val="000000"/>
        </w:rPr>
        <w:t>обеспечения договорных обязательств</w:t>
      </w:r>
      <w:r w:rsidR="0035655A" w:rsidRPr="00384512">
        <w:rPr>
          <w:b/>
          <w:color w:val="000000"/>
        </w:rPr>
        <w:t xml:space="preserve"> </w:t>
      </w:r>
      <w:r w:rsidR="00F8736F" w:rsidRPr="00384512">
        <w:rPr>
          <w:b/>
          <w:color w:val="000000"/>
        </w:rPr>
        <w:t xml:space="preserve">и </w:t>
      </w:r>
      <w:r w:rsidR="0002135F" w:rsidRPr="00384512">
        <w:rPr>
          <w:b/>
          <w:color w:val="000000"/>
        </w:rPr>
        <w:t xml:space="preserve">порядок его пополнения, в случае </w:t>
      </w:r>
      <w:r w:rsidR="00F8736F" w:rsidRPr="00384512">
        <w:rPr>
          <w:b/>
          <w:color w:val="000000"/>
        </w:rPr>
        <w:t>уменьшение его</w:t>
      </w:r>
      <w:r w:rsidR="007E7C47" w:rsidRPr="00384512">
        <w:rPr>
          <w:b/>
          <w:color w:val="000000"/>
        </w:rPr>
        <w:t xml:space="preserve"> размера</w:t>
      </w:r>
      <w:r w:rsidR="001C57F5" w:rsidRPr="00384512">
        <w:rPr>
          <w:b/>
          <w:color w:val="000000"/>
        </w:rPr>
        <w:t xml:space="preserve"> </w:t>
      </w:r>
      <w:r w:rsidR="00F8736F" w:rsidRPr="00384512">
        <w:rPr>
          <w:b/>
          <w:color w:val="000000"/>
        </w:rPr>
        <w:t xml:space="preserve">ниже минимально установленного </w:t>
      </w:r>
    </w:p>
    <w:p w14:paraId="257B8FE9" w14:textId="46D206ED" w:rsidR="00031121" w:rsidRPr="00BC21F1" w:rsidRDefault="0002135F" w:rsidP="00BC21F1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BC21F1">
        <w:rPr>
          <w:rFonts w:ascii="Times New Roman" w:hAnsi="Times New Roman"/>
          <w:sz w:val="24"/>
          <w:szCs w:val="24"/>
        </w:rPr>
        <w:t>4</w:t>
      </w:r>
      <w:r w:rsidR="00080203" w:rsidRPr="00BC21F1">
        <w:rPr>
          <w:rFonts w:ascii="Times New Roman" w:hAnsi="Times New Roman"/>
          <w:sz w:val="24"/>
          <w:szCs w:val="24"/>
        </w:rPr>
        <w:t xml:space="preserve">.1. Не допускается осуществление выплат из средств компенсационного фонда </w:t>
      </w:r>
      <w:r w:rsidR="0035655A" w:rsidRPr="00BC21F1">
        <w:rPr>
          <w:rFonts w:ascii="Times New Roman" w:hAnsi="Times New Roman"/>
          <w:sz w:val="24"/>
          <w:szCs w:val="24"/>
        </w:rPr>
        <w:t>обеспечения договорных обязательств</w:t>
      </w:r>
      <w:r w:rsidR="0035655A" w:rsidRPr="00BC21F1">
        <w:rPr>
          <w:rFonts w:ascii="Times New Roman" w:hAnsi="Times New Roman"/>
          <w:b/>
          <w:sz w:val="24"/>
          <w:szCs w:val="24"/>
        </w:rPr>
        <w:t xml:space="preserve"> </w:t>
      </w:r>
      <w:r w:rsidR="00097145" w:rsidRPr="00BC21F1">
        <w:rPr>
          <w:rFonts w:ascii="Times New Roman" w:hAnsi="Times New Roman"/>
          <w:sz w:val="24"/>
          <w:szCs w:val="24"/>
        </w:rPr>
        <w:t>с</w:t>
      </w:r>
      <w:r w:rsidR="00511DA3" w:rsidRPr="00BC21F1">
        <w:rPr>
          <w:rFonts w:ascii="Times New Roman" w:hAnsi="Times New Roman"/>
          <w:sz w:val="24"/>
          <w:szCs w:val="24"/>
        </w:rPr>
        <w:t>аморегулируемой организации</w:t>
      </w:r>
      <w:r w:rsidR="00080203" w:rsidRPr="00BC21F1">
        <w:rPr>
          <w:rFonts w:ascii="Times New Roman" w:hAnsi="Times New Roman"/>
          <w:sz w:val="24"/>
          <w:szCs w:val="24"/>
        </w:rPr>
        <w:t>, за исключением случаев:</w:t>
      </w:r>
    </w:p>
    <w:p w14:paraId="0C092992" w14:textId="77777777" w:rsidR="00A615EC" w:rsidRPr="00BC21F1" w:rsidRDefault="0002135F" w:rsidP="00BC21F1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BC21F1">
        <w:rPr>
          <w:rFonts w:ascii="Times New Roman" w:hAnsi="Times New Roman"/>
          <w:sz w:val="24"/>
          <w:szCs w:val="24"/>
        </w:rPr>
        <w:t>4</w:t>
      </w:r>
      <w:r w:rsidR="00031121" w:rsidRPr="00BC21F1">
        <w:rPr>
          <w:rFonts w:ascii="Times New Roman" w:hAnsi="Times New Roman"/>
          <w:sz w:val="24"/>
          <w:szCs w:val="24"/>
        </w:rPr>
        <w:t xml:space="preserve">.1.1. </w:t>
      </w:r>
      <w:r w:rsidR="00080203" w:rsidRPr="00BC21F1">
        <w:rPr>
          <w:rFonts w:ascii="Times New Roman" w:hAnsi="Times New Roman"/>
          <w:sz w:val="24"/>
          <w:szCs w:val="24"/>
        </w:rPr>
        <w:t xml:space="preserve"> возврата ошибочно перечисленных средств;</w:t>
      </w:r>
    </w:p>
    <w:p w14:paraId="6792BF76" w14:textId="120572D4" w:rsidR="00031121" w:rsidRPr="00BC21F1" w:rsidRDefault="00A615EC" w:rsidP="00BC21F1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BC21F1">
        <w:rPr>
          <w:rFonts w:ascii="Times New Roman" w:hAnsi="Times New Roman"/>
          <w:sz w:val="24"/>
          <w:szCs w:val="24"/>
        </w:rPr>
        <w:t>4</w:t>
      </w:r>
      <w:r w:rsidR="00031121" w:rsidRPr="00BC21F1">
        <w:rPr>
          <w:rFonts w:ascii="Times New Roman" w:hAnsi="Times New Roman"/>
          <w:sz w:val="24"/>
          <w:szCs w:val="24"/>
        </w:rPr>
        <w:t xml:space="preserve">.1.2. </w:t>
      </w:r>
      <w:r w:rsidR="00080203" w:rsidRPr="00BC21F1">
        <w:rPr>
          <w:rFonts w:ascii="Times New Roman" w:hAnsi="Times New Roman"/>
          <w:sz w:val="24"/>
          <w:szCs w:val="24"/>
        </w:rPr>
        <w:t xml:space="preserve"> размещения средств компенсационного фонда</w:t>
      </w:r>
      <w:r w:rsidR="00AA47C0" w:rsidRPr="00BC21F1">
        <w:rPr>
          <w:rFonts w:ascii="Times New Roman" w:hAnsi="Times New Roman"/>
          <w:sz w:val="24"/>
          <w:szCs w:val="24"/>
        </w:rPr>
        <w:t xml:space="preserve"> </w:t>
      </w:r>
      <w:r w:rsidR="008B6728" w:rsidRPr="00BC21F1">
        <w:rPr>
          <w:rFonts w:ascii="Times New Roman" w:hAnsi="Times New Roman"/>
          <w:sz w:val="24"/>
          <w:szCs w:val="24"/>
        </w:rPr>
        <w:t>обеспечения договорных обязательств</w:t>
      </w:r>
      <w:r w:rsidR="00080203" w:rsidRPr="00BC21F1">
        <w:rPr>
          <w:rFonts w:ascii="Times New Roman" w:hAnsi="Times New Roman"/>
          <w:sz w:val="24"/>
          <w:szCs w:val="24"/>
        </w:rPr>
        <w:t xml:space="preserve"> в целях его сохранения и увеличения размера;</w:t>
      </w:r>
    </w:p>
    <w:p w14:paraId="03C80662" w14:textId="0CD17BB3" w:rsidR="00031121" w:rsidRPr="00BC21F1" w:rsidRDefault="0002135F" w:rsidP="00BC21F1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BC21F1">
        <w:rPr>
          <w:rFonts w:ascii="Times New Roman" w:hAnsi="Times New Roman"/>
          <w:sz w:val="24"/>
          <w:szCs w:val="24"/>
        </w:rPr>
        <w:t>4</w:t>
      </w:r>
      <w:r w:rsidR="00031121" w:rsidRPr="00BC21F1">
        <w:rPr>
          <w:rFonts w:ascii="Times New Roman" w:hAnsi="Times New Roman"/>
          <w:sz w:val="24"/>
          <w:szCs w:val="24"/>
        </w:rPr>
        <w:t xml:space="preserve">.1.3. </w:t>
      </w:r>
      <w:r w:rsidR="00080203" w:rsidRPr="00BC21F1">
        <w:rPr>
          <w:rFonts w:ascii="Times New Roman" w:hAnsi="Times New Roman"/>
          <w:sz w:val="24"/>
          <w:szCs w:val="24"/>
        </w:rPr>
        <w:t xml:space="preserve"> осуществления выплат в целях </w:t>
      </w:r>
      <w:proofErr w:type="spellStart"/>
      <w:r w:rsidR="00210082" w:rsidRPr="00BC21F1">
        <w:rPr>
          <w:rFonts w:ascii="Times New Roman" w:hAnsi="Times New Roman"/>
          <w:sz w:val="24"/>
          <w:szCs w:val="24"/>
          <w:lang w:val="en-US"/>
        </w:rPr>
        <w:t>возмещения</w:t>
      </w:r>
      <w:proofErr w:type="spellEnd"/>
      <w:r w:rsidR="00210082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0082" w:rsidRPr="00BC21F1">
        <w:rPr>
          <w:rFonts w:ascii="Times New Roman" w:hAnsi="Times New Roman"/>
          <w:sz w:val="24"/>
          <w:szCs w:val="24"/>
          <w:lang w:val="en-US"/>
        </w:rPr>
        <w:t>реального</w:t>
      </w:r>
      <w:proofErr w:type="spellEnd"/>
      <w:r w:rsidR="00210082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0082" w:rsidRPr="00BC21F1">
        <w:rPr>
          <w:rFonts w:ascii="Times New Roman" w:hAnsi="Times New Roman"/>
          <w:sz w:val="24"/>
          <w:szCs w:val="24"/>
          <w:lang w:val="en-US"/>
        </w:rPr>
        <w:t>ущерба</w:t>
      </w:r>
      <w:proofErr w:type="spellEnd"/>
      <w:r w:rsidR="00210082" w:rsidRPr="00BC21F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10082" w:rsidRPr="00BC21F1">
        <w:rPr>
          <w:rFonts w:ascii="Times New Roman" w:hAnsi="Times New Roman"/>
          <w:sz w:val="24"/>
          <w:szCs w:val="24"/>
          <w:lang w:val="en-US"/>
        </w:rPr>
        <w:t>неустойки</w:t>
      </w:r>
      <w:proofErr w:type="spellEnd"/>
      <w:r w:rsidR="00210082" w:rsidRPr="00BC21F1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210082" w:rsidRPr="00BC21F1">
        <w:rPr>
          <w:rFonts w:ascii="Times New Roman" w:hAnsi="Times New Roman"/>
          <w:sz w:val="24"/>
          <w:szCs w:val="24"/>
          <w:lang w:val="en-US"/>
        </w:rPr>
        <w:t>штрафа</w:t>
      </w:r>
      <w:proofErr w:type="spellEnd"/>
      <w:r w:rsidR="00210082" w:rsidRPr="00BC21F1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="00210082" w:rsidRPr="00BC21F1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="00210082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0082" w:rsidRPr="00BC21F1">
        <w:rPr>
          <w:rFonts w:ascii="Times New Roman" w:hAnsi="Times New Roman"/>
          <w:sz w:val="24"/>
          <w:szCs w:val="24"/>
          <w:lang w:val="en-US"/>
        </w:rPr>
        <w:t>договору</w:t>
      </w:r>
      <w:proofErr w:type="spellEnd"/>
      <w:r w:rsidR="00210082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0082" w:rsidRPr="00BC21F1">
        <w:rPr>
          <w:rFonts w:ascii="Times New Roman" w:hAnsi="Times New Roman"/>
          <w:sz w:val="24"/>
          <w:szCs w:val="24"/>
          <w:lang w:val="en-US"/>
        </w:rPr>
        <w:t>строи</w:t>
      </w:r>
      <w:r w:rsidR="00C50049" w:rsidRPr="00BC21F1">
        <w:rPr>
          <w:rFonts w:ascii="Times New Roman" w:hAnsi="Times New Roman"/>
          <w:sz w:val="24"/>
          <w:szCs w:val="24"/>
          <w:lang w:val="en-US"/>
        </w:rPr>
        <w:t>тельного</w:t>
      </w:r>
      <w:proofErr w:type="spellEnd"/>
      <w:r w:rsidR="00C50049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50049" w:rsidRPr="00BC21F1">
        <w:rPr>
          <w:rFonts w:ascii="Times New Roman" w:hAnsi="Times New Roman"/>
          <w:sz w:val="24"/>
          <w:szCs w:val="24"/>
          <w:lang w:val="en-US"/>
        </w:rPr>
        <w:t>подряда</w:t>
      </w:r>
      <w:proofErr w:type="spellEnd"/>
      <w:r w:rsidR="00C50049" w:rsidRPr="00BC21F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C50049" w:rsidRPr="00BC21F1">
        <w:rPr>
          <w:rFonts w:ascii="Times New Roman" w:hAnsi="Times New Roman"/>
          <w:sz w:val="24"/>
          <w:szCs w:val="24"/>
          <w:lang w:val="en-US"/>
        </w:rPr>
        <w:t>заключенному</w:t>
      </w:r>
      <w:proofErr w:type="spellEnd"/>
      <w:r w:rsidR="00C50049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10082" w:rsidRPr="00BC21F1">
        <w:rPr>
          <w:rFonts w:ascii="Times New Roman" w:hAnsi="Times New Roman"/>
          <w:sz w:val="24"/>
          <w:szCs w:val="24"/>
          <w:lang w:val="en-US"/>
        </w:rPr>
        <w:t xml:space="preserve"> с </w:t>
      </w:r>
      <w:proofErr w:type="spellStart"/>
      <w:r w:rsidR="00210082" w:rsidRPr="00BC21F1">
        <w:rPr>
          <w:rFonts w:ascii="Times New Roman" w:hAnsi="Times New Roman"/>
          <w:sz w:val="24"/>
          <w:szCs w:val="24"/>
          <w:lang w:val="en-US"/>
        </w:rPr>
        <w:t>использованием</w:t>
      </w:r>
      <w:proofErr w:type="spellEnd"/>
      <w:r w:rsidR="00210082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0082" w:rsidRPr="00BC21F1">
        <w:rPr>
          <w:rFonts w:ascii="Times New Roman" w:hAnsi="Times New Roman"/>
          <w:sz w:val="24"/>
          <w:szCs w:val="24"/>
          <w:lang w:val="en-US"/>
        </w:rPr>
        <w:t>конкурентных</w:t>
      </w:r>
      <w:proofErr w:type="spellEnd"/>
      <w:r w:rsidR="00210082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0082" w:rsidRPr="00BC21F1">
        <w:rPr>
          <w:rFonts w:ascii="Times New Roman" w:hAnsi="Times New Roman"/>
          <w:sz w:val="24"/>
          <w:szCs w:val="24"/>
          <w:lang w:val="en-US"/>
        </w:rPr>
        <w:t>способов</w:t>
      </w:r>
      <w:proofErr w:type="spellEnd"/>
      <w:r w:rsidR="00210082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24B9C" w:rsidRPr="00BC21F1">
        <w:rPr>
          <w:rFonts w:ascii="Times New Roman" w:hAnsi="Times New Roman"/>
          <w:sz w:val="24"/>
          <w:szCs w:val="24"/>
          <w:lang w:val="en-US"/>
        </w:rPr>
        <w:t>заключения</w:t>
      </w:r>
      <w:proofErr w:type="spellEnd"/>
      <w:r w:rsidR="00324B9C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24B9C" w:rsidRPr="00BC21F1">
        <w:rPr>
          <w:rFonts w:ascii="Times New Roman" w:hAnsi="Times New Roman"/>
          <w:sz w:val="24"/>
          <w:szCs w:val="24"/>
          <w:lang w:val="en-US"/>
        </w:rPr>
        <w:t>договоров</w:t>
      </w:r>
      <w:proofErr w:type="spellEnd"/>
      <w:r w:rsidR="00210082" w:rsidRPr="00BC21F1">
        <w:rPr>
          <w:rFonts w:ascii="Times New Roman" w:hAnsi="Times New Roman"/>
          <w:sz w:val="24"/>
          <w:szCs w:val="24"/>
        </w:rPr>
        <w:t xml:space="preserve"> </w:t>
      </w:r>
      <w:r w:rsidR="00080203" w:rsidRPr="00BC21F1">
        <w:rPr>
          <w:rFonts w:ascii="Times New Roman" w:hAnsi="Times New Roman"/>
          <w:sz w:val="24"/>
          <w:szCs w:val="24"/>
        </w:rPr>
        <w:t>и компенсации судебных издержек</w:t>
      </w:r>
      <w:r w:rsidR="00AA47C0" w:rsidRPr="00BC21F1">
        <w:rPr>
          <w:rFonts w:ascii="Times New Roman" w:hAnsi="Times New Roman"/>
          <w:sz w:val="24"/>
          <w:szCs w:val="24"/>
        </w:rPr>
        <w:t>, в случаях предусмотренных статьей 60</w:t>
      </w:r>
      <w:r w:rsidR="00324B9C" w:rsidRPr="00BC21F1">
        <w:rPr>
          <w:rFonts w:ascii="Times New Roman" w:hAnsi="Times New Roman"/>
          <w:sz w:val="24"/>
          <w:szCs w:val="24"/>
        </w:rPr>
        <w:t>.1</w:t>
      </w:r>
      <w:r w:rsidR="00AA47C0" w:rsidRPr="00BC21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47C0" w:rsidRPr="00BC21F1">
        <w:rPr>
          <w:rFonts w:ascii="Times New Roman" w:hAnsi="Times New Roman"/>
          <w:sz w:val="24"/>
          <w:szCs w:val="24"/>
        </w:rPr>
        <w:t>ГрК</w:t>
      </w:r>
      <w:proofErr w:type="spellEnd"/>
      <w:r w:rsidR="00AA47C0" w:rsidRPr="00BC21F1">
        <w:rPr>
          <w:rFonts w:ascii="Times New Roman" w:hAnsi="Times New Roman"/>
          <w:sz w:val="24"/>
          <w:szCs w:val="24"/>
        </w:rPr>
        <w:t xml:space="preserve"> РФ</w:t>
      </w:r>
      <w:r w:rsidR="00D83F3B" w:rsidRPr="00BC21F1">
        <w:rPr>
          <w:rFonts w:ascii="Times New Roman" w:hAnsi="Times New Roman"/>
          <w:sz w:val="24"/>
          <w:szCs w:val="24"/>
        </w:rPr>
        <w:t xml:space="preserve">; </w:t>
      </w:r>
    </w:p>
    <w:p w14:paraId="45EE2CC8" w14:textId="5B832D1C" w:rsidR="00AA47C0" w:rsidRPr="00BC21F1" w:rsidRDefault="0002135F" w:rsidP="00BC21F1">
      <w:pPr>
        <w:pStyle w:val="aa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BC21F1">
        <w:rPr>
          <w:rFonts w:ascii="Times New Roman" w:hAnsi="Times New Roman"/>
          <w:sz w:val="24"/>
          <w:szCs w:val="24"/>
        </w:rPr>
        <w:t>4</w:t>
      </w:r>
      <w:r w:rsidR="00AA47C0" w:rsidRPr="00BC21F1">
        <w:rPr>
          <w:rFonts w:ascii="Times New Roman" w:hAnsi="Times New Roman"/>
          <w:sz w:val="24"/>
          <w:szCs w:val="24"/>
        </w:rPr>
        <w:t xml:space="preserve">.1.4. </w:t>
      </w:r>
      <w:proofErr w:type="spellStart"/>
      <w:r w:rsidR="00AA47C0" w:rsidRPr="00BC21F1">
        <w:rPr>
          <w:rFonts w:ascii="Times New Roman" w:hAnsi="Times New Roman"/>
          <w:sz w:val="24"/>
          <w:szCs w:val="24"/>
          <w:lang w:val="en-US"/>
        </w:rPr>
        <w:t>уплаты</w:t>
      </w:r>
      <w:proofErr w:type="spellEnd"/>
      <w:r w:rsidR="00AA47C0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A47C0" w:rsidRPr="00BC21F1">
        <w:rPr>
          <w:rFonts w:ascii="Times New Roman" w:hAnsi="Times New Roman"/>
          <w:sz w:val="24"/>
          <w:szCs w:val="24"/>
          <w:lang w:val="en-US"/>
        </w:rPr>
        <w:t>налога</w:t>
      </w:r>
      <w:proofErr w:type="spellEnd"/>
      <w:r w:rsidR="00AA47C0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A47C0" w:rsidRPr="00BC21F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AA47C0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A47C0" w:rsidRPr="00BC21F1">
        <w:rPr>
          <w:rFonts w:ascii="Times New Roman" w:hAnsi="Times New Roman"/>
          <w:sz w:val="24"/>
          <w:szCs w:val="24"/>
          <w:lang w:val="en-US"/>
        </w:rPr>
        <w:t>прибыль</w:t>
      </w:r>
      <w:proofErr w:type="spellEnd"/>
      <w:r w:rsidR="00AA47C0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A47C0" w:rsidRPr="00BC21F1">
        <w:rPr>
          <w:rFonts w:ascii="Times New Roman" w:hAnsi="Times New Roman"/>
          <w:sz w:val="24"/>
          <w:szCs w:val="24"/>
          <w:lang w:val="en-US"/>
        </w:rPr>
        <w:t>организаций</w:t>
      </w:r>
      <w:proofErr w:type="spellEnd"/>
      <w:r w:rsidR="00AA47C0" w:rsidRPr="00BC21F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AA47C0" w:rsidRPr="00BC21F1">
        <w:rPr>
          <w:rFonts w:ascii="Times New Roman" w:hAnsi="Times New Roman"/>
          <w:sz w:val="24"/>
          <w:szCs w:val="24"/>
          <w:lang w:val="en-US"/>
        </w:rPr>
        <w:t>исчисленного</w:t>
      </w:r>
      <w:proofErr w:type="spellEnd"/>
      <w:r w:rsidR="00AA47C0" w:rsidRPr="00BC21F1">
        <w:rPr>
          <w:rFonts w:ascii="Times New Roman" w:hAnsi="Times New Roman"/>
          <w:sz w:val="24"/>
          <w:szCs w:val="24"/>
          <w:lang w:val="en-US"/>
        </w:rPr>
        <w:t xml:space="preserve"> с </w:t>
      </w:r>
      <w:proofErr w:type="spellStart"/>
      <w:r w:rsidR="00AA47C0" w:rsidRPr="00BC21F1">
        <w:rPr>
          <w:rFonts w:ascii="Times New Roman" w:hAnsi="Times New Roman"/>
          <w:sz w:val="24"/>
          <w:szCs w:val="24"/>
          <w:lang w:val="en-US"/>
        </w:rPr>
        <w:t>дохода</w:t>
      </w:r>
      <w:proofErr w:type="spellEnd"/>
      <w:r w:rsidR="00AA47C0" w:rsidRPr="00BC21F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AA47C0" w:rsidRPr="00BC21F1">
        <w:rPr>
          <w:rFonts w:ascii="Times New Roman" w:hAnsi="Times New Roman"/>
          <w:sz w:val="24"/>
          <w:szCs w:val="24"/>
          <w:lang w:val="en-US"/>
        </w:rPr>
        <w:t>полученного</w:t>
      </w:r>
      <w:proofErr w:type="spellEnd"/>
      <w:r w:rsidR="00AA47C0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A47C0" w:rsidRPr="00BC21F1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="00AA47C0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A47C0" w:rsidRPr="00BC21F1">
        <w:rPr>
          <w:rFonts w:ascii="Times New Roman" w:hAnsi="Times New Roman"/>
          <w:sz w:val="24"/>
          <w:szCs w:val="24"/>
          <w:lang w:val="en-US"/>
        </w:rPr>
        <w:t>размещения</w:t>
      </w:r>
      <w:proofErr w:type="spellEnd"/>
      <w:r w:rsidR="00AA47C0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A47C0" w:rsidRPr="00BC21F1">
        <w:rPr>
          <w:rFonts w:ascii="Times New Roman" w:hAnsi="Times New Roman"/>
          <w:sz w:val="24"/>
          <w:szCs w:val="24"/>
          <w:lang w:val="en-US"/>
        </w:rPr>
        <w:t>средств</w:t>
      </w:r>
      <w:proofErr w:type="spellEnd"/>
      <w:r w:rsidR="00AA47C0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A47C0" w:rsidRPr="00BC21F1">
        <w:rPr>
          <w:rFonts w:ascii="Times New Roman" w:hAnsi="Times New Roman"/>
          <w:sz w:val="24"/>
          <w:szCs w:val="24"/>
          <w:lang w:val="en-US"/>
        </w:rPr>
        <w:t>компенсационного</w:t>
      </w:r>
      <w:proofErr w:type="spellEnd"/>
      <w:r w:rsidR="00AA47C0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A47C0" w:rsidRPr="00BC21F1">
        <w:rPr>
          <w:rFonts w:ascii="Times New Roman" w:hAnsi="Times New Roman"/>
          <w:sz w:val="24"/>
          <w:szCs w:val="24"/>
          <w:lang w:val="en-US"/>
        </w:rPr>
        <w:t>фонда</w:t>
      </w:r>
      <w:proofErr w:type="spellEnd"/>
      <w:r w:rsidR="00AA47C0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6728" w:rsidRPr="00BC21F1">
        <w:rPr>
          <w:rFonts w:ascii="Times New Roman" w:hAnsi="Times New Roman"/>
          <w:sz w:val="24"/>
          <w:szCs w:val="24"/>
          <w:lang w:val="en-US"/>
        </w:rPr>
        <w:t>обеспечения</w:t>
      </w:r>
      <w:proofErr w:type="spellEnd"/>
      <w:r w:rsidR="008B6728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6728" w:rsidRPr="00BC21F1">
        <w:rPr>
          <w:rFonts w:ascii="Times New Roman" w:hAnsi="Times New Roman"/>
          <w:sz w:val="24"/>
          <w:szCs w:val="24"/>
          <w:lang w:val="en-US"/>
        </w:rPr>
        <w:t>договорных</w:t>
      </w:r>
      <w:proofErr w:type="spellEnd"/>
      <w:r w:rsidR="008B6728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6728" w:rsidRPr="00BC21F1">
        <w:rPr>
          <w:rFonts w:ascii="Times New Roman" w:hAnsi="Times New Roman"/>
          <w:sz w:val="24"/>
          <w:szCs w:val="24"/>
          <w:lang w:val="en-US"/>
        </w:rPr>
        <w:t>обязательств</w:t>
      </w:r>
      <w:proofErr w:type="spellEnd"/>
      <w:r w:rsidR="00324B9C" w:rsidRPr="00BC21F1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="00324B9C" w:rsidRPr="00BC21F1">
        <w:rPr>
          <w:rFonts w:ascii="Times New Roman" w:hAnsi="Times New Roman"/>
          <w:sz w:val="24"/>
          <w:szCs w:val="24"/>
          <w:lang w:val="en-US"/>
        </w:rPr>
        <w:t>кредитных</w:t>
      </w:r>
      <w:proofErr w:type="spellEnd"/>
      <w:r w:rsidR="00324B9C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24B9C" w:rsidRPr="00BC21F1">
        <w:rPr>
          <w:rFonts w:ascii="Times New Roman" w:hAnsi="Times New Roman"/>
          <w:sz w:val="24"/>
          <w:szCs w:val="24"/>
          <w:lang w:val="en-US"/>
        </w:rPr>
        <w:t>организациях</w:t>
      </w:r>
      <w:proofErr w:type="spellEnd"/>
      <w:r w:rsidR="00AA47C0" w:rsidRPr="00BC21F1">
        <w:rPr>
          <w:rFonts w:ascii="Times New Roman" w:hAnsi="Times New Roman"/>
          <w:sz w:val="24"/>
          <w:szCs w:val="24"/>
          <w:lang w:val="en-US"/>
        </w:rPr>
        <w:t>;</w:t>
      </w:r>
    </w:p>
    <w:p w14:paraId="6AF5C48C" w14:textId="52667605" w:rsidR="00AA47C0" w:rsidRPr="00BC21F1" w:rsidRDefault="0002135F" w:rsidP="00BC21F1">
      <w:pPr>
        <w:pStyle w:val="aa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BC21F1">
        <w:rPr>
          <w:rFonts w:ascii="Times New Roman" w:hAnsi="Times New Roman"/>
          <w:sz w:val="24"/>
          <w:szCs w:val="24"/>
          <w:lang w:val="en-US"/>
        </w:rPr>
        <w:t>4</w:t>
      </w:r>
      <w:r w:rsidR="00AA47C0" w:rsidRPr="00BC21F1">
        <w:rPr>
          <w:rFonts w:ascii="Times New Roman" w:hAnsi="Times New Roman"/>
          <w:sz w:val="24"/>
          <w:szCs w:val="24"/>
          <w:lang w:val="en-US"/>
        </w:rPr>
        <w:t xml:space="preserve">.1.5. </w:t>
      </w:r>
      <w:proofErr w:type="spellStart"/>
      <w:r w:rsidR="00AA47C0" w:rsidRPr="00BC21F1">
        <w:rPr>
          <w:rFonts w:ascii="Times New Roman" w:hAnsi="Times New Roman"/>
          <w:sz w:val="24"/>
          <w:szCs w:val="24"/>
          <w:lang w:val="en-US"/>
        </w:rPr>
        <w:t>перечисление</w:t>
      </w:r>
      <w:proofErr w:type="spellEnd"/>
      <w:r w:rsidR="00AA47C0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A47C0" w:rsidRPr="00BC21F1">
        <w:rPr>
          <w:rFonts w:ascii="Times New Roman" w:hAnsi="Times New Roman"/>
          <w:sz w:val="24"/>
          <w:szCs w:val="24"/>
          <w:lang w:val="en-US"/>
        </w:rPr>
        <w:t>средств</w:t>
      </w:r>
      <w:proofErr w:type="spellEnd"/>
      <w:r w:rsidR="00AA47C0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A47C0" w:rsidRPr="00BC21F1">
        <w:rPr>
          <w:rFonts w:ascii="Times New Roman" w:hAnsi="Times New Roman"/>
          <w:sz w:val="24"/>
          <w:szCs w:val="24"/>
          <w:lang w:val="en-US"/>
        </w:rPr>
        <w:t>компенсационного</w:t>
      </w:r>
      <w:proofErr w:type="spellEnd"/>
      <w:r w:rsidR="00AA47C0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A47C0" w:rsidRPr="00BC21F1">
        <w:rPr>
          <w:rFonts w:ascii="Times New Roman" w:hAnsi="Times New Roman"/>
          <w:sz w:val="24"/>
          <w:szCs w:val="24"/>
          <w:lang w:val="en-US"/>
        </w:rPr>
        <w:t>фонда</w:t>
      </w:r>
      <w:proofErr w:type="spellEnd"/>
      <w:r w:rsidR="00AA47C0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6728" w:rsidRPr="00BC21F1">
        <w:rPr>
          <w:rFonts w:ascii="Times New Roman" w:hAnsi="Times New Roman"/>
          <w:sz w:val="24"/>
          <w:szCs w:val="24"/>
          <w:lang w:val="en-US"/>
        </w:rPr>
        <w:t>обеспечения</w:t>
      </w:r>
      <w:proofErr w:type="spellEnd"/>
      <w:r w:rsidR="008B6728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6728" w:rsidRPr="00BC21F1">
        <w:rPr>
          <w:rFonts w:ascii="Times New Roman" w:hAnsi="Times New Roman"/>
          <w:sz w:val="24"/>
          <w:szCs w:val="24"/>
          <w:lang w:val="en-US"/>
        </w:rPr>
        <w:t>договорных</w:t>
      </w:r>
      <w:proofErr w:type="spellEnd"/>
      <w:r w:rsidR="008B6728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6728" w:rsidRPr="00BC21F1">
        <w:rPr>
          <w:rFonts w:ascii="Times New Roman" w:hAnsi="Times New Roman"/>
          <w:sz w:val="24"/>
          <w:szCs w:val="24"/>
          <w:lang w:val="en-US"/>
        </w:rPr>
        <w:t>обязательств</w:t>
      </w:r>
      <w:proofErr w:type="spellEnd"/>
      <w:r w:rsidR="002A6CB6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A47C0" w:rsidRPr="00BC21F1">
        <w:rPr>
          <w:rFonts w:ascii="Times New Roman" w:hAnsi="Times New Roman"/>
          <w:sz w:val="24"/>
          <w:szCs w:val="24"/>
          <w:lang w:val="en-US"/>
        </w:rPr>
        <w:t>саморегулируемой</w:t>
      </w:r>
      <w:proofErr w:type="spellEnd"/>
      <w:r w:rsidR="00AA47C0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A47C0" w:rsidRPr="00BC21F1">
        <w:rPr>
          <w:rFonts w:ascii="Times New Roman" w:hAnsi="Times New Roman"/>
          <w:sz w:val="24"/>
          <w:szCs w:val="24"/>
          <w:lang w:val="en-US"/>
        </w:rPr>
        <w:t>организации</w:t>
      </w:r>
      <w:proofErr w:type="spellEnd"/>
      <w:r w:rsidR="00AA47C0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A47C0" w:rsidRPr="00BC21F1">
        <w:rPr>
          <w:rFonts w:ascii="Times New Roman" w:hAnsi="Times New Roman"/>
          <w:sz w:val="24"/>
          <w:szCs w:val="24"/>
          <w:lang w:val="en-US"/>
        </w:rPr>
        <w:t>Национальному</w:t>
      </w:r>
      <w:proofErr w:type="spellEnd"/>
      <w:r w:rsidR="00AA47C0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A47C0" w:rsidRPr="00BC21F1">
        <w:rPr>
          <w:rFonts w:ascii="Times New Roman" w:hAnsi="Times New Roman"/>
          <w:sz w:val="24"/>
          <w:szCs w:val="24"/>
          <w:lang w:val="en-US"/>
        </w:rPr>
        <w:t>объединению</w:t>
      </w:r>
      <w:proofErr w:type="spellEnd"/>
      <w:r w:rsidR="00AA47C0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A47C0" w:rsidRPr="00BC21F1">
        <w:rPr>
          <w:rFonts w:ascii="Times New Roman" w:hAnsi="Times New Roman"/>
          <w:sz w:val="24"/>
          <w:szCs w:val="24"/>
          <w:lang w:val="en-US"/>
        </w:rPr>
        <w:t>саморегулируемых</w:t>
      </w:r>
      <w:proofErr w:type="spellEnd"/>
      <w:r w:rsidR="00AA47C0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A47C0" w:rsidRPr="00BC21F1">
        <w:rPr>
          <w:rFonts w:ascii="Times New Roman" w:hAnsi="Times New Roman"/>
          <w:sz w:val="24"/>
          <w:szCs w:val="24"/>
          <w:lang w:val="en-US"/>
        </w:rPr>
        <w:t>организаций</w:t>
      </w:r>
      <w:proofErr w:type="spellEnd"/>
      <w:r w:rsidR="00AA47C0" w:rsidRPr="00BC21F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F5124C" w:rsidRPr="00BC21F1">
        <w:rPr>
          <w:rFonts w:ascii="Times New Roman" w:hAnsi="Times New Roman"/>
          <w:sz w:val="24"/>
          <w:szCs w:val="24"/>
          <w:lang w:val="en-US"/>
        </w:rPr>
        <w:t>основанных</w:t>
      </w:r>
      <w:proofErr w:type="spellEnd"/>
      <w:r w:rsidR="00F5124C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5124C" w:rsidRPr="00BC21F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F5124C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5124C" w:rsidRPr="00BC21F1">
        <w:rPr>
          <w:rFonts w:ascii="Times New Roman" w:hAnsi="Times New Roman"/>
          <w:sz w:val="24"/>
          <w:szCs w:val="24"/>
          <w:lang w:val="en-US"/>
        </w:rPr>
        <w:t>членстве</w:t>
      </w:r>
      <w:proofErr w:type="spellEnd"/>
      <w:r w:rsidR="00F5124C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5124C" w:rsidRPr="00BC21F1">
        <w:rPr>
          <w:rFonts w:ascii="Times New Roman" w:hAnsi="Times New Roman"/>
          <w:sz w:val="24"/>
          <w:szCs w:val="24"/>
          <w:lang w:val="en-US"/>
        </w:rPr>
        <w:t>лиц</w:t>
      </w:r>
      <w:proofErr w:type="spellEnd"/>
      <w:r w:rsidR="00F5124C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5124C" w:rsidRPr="00BC21F1">
        <w:rPr>
          <w:rFonts w:ascii="Times New Roman" w:hAnsi="Times New Roman"/>
          <w:sz w:val="24"/>
          <w:szCs w:val="24"/>
          <w:lang w:val="en-US"/>
        </w:rPr>
        <w:t>осуществляющих</w:t>
      </w:r>
      <w:proofErr w:type="spellEnd"/>
      <w:r w:rsidR="00F5124C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5124C" w:rsidRPr="00BC21F1">
        <w:rPr>
          <w:rFonts w:ascii="Times New Roman" w:hAnsi="Times New Roman"/>
          <w:sz w:val="24"/>
          <w:szCs w:val="24"/>
          <w:lang w:val="en-US"/>
        </w:rPr>
        <w:t>строительство</w:t>
      </w:r>
      <w:proofErr w:type="spellEnd"/>
      <w:r w:rsidR="00F5124C" w:rsidRPr="00BC21F1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AA47C0" w:rsidRPr="00BC21F1">
        <w:rPr>
          <w:rFonts w:ascii="Times New Roman" w:hAnsi="Times New Roman"/>
          <w:sz w:val="24"/>
          <w:szCs w:val="24"/>
          <w:lang w:val="en-US"/>
        </w:rPr>
        <w:t xml:space="preserve">в </w:t>
      </w:r>
      <w:proofErr w:type="spellStart"/>
      <w:r w:rsidR="00AA47C0" w:rsidRPr="00BC21F1">
        <w:rPr>
          <w:rFonts w:ascii="Times New Roman" w:hAnsi="Times New Roman"/>
          <w:sz w:val="24"/>
          <w:szCs w:val="24"/>
          <w:lang w:val="en-US"/>
        </w:rPr>
        <w:t>случаях</w:t>
      </w:r>
      <w:proofErr w:type="spellEnd"/>
      <w:r w:rsidR="00AA47C0" w:rsidRPr="00BC21F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AA47C0" w:rsidRPr="00BC21F1">
        <w:rPr>
          <w:rFonts w:ascii="Times New Roman" w:hAnsi="Times New Roman"/>
          <w:sz w:val="24"/>
          <w:szCs w:val="24"/>
          <w:lang w:val="en-US"/>
        </w:rPr>
        <w:t>установленных</w:t>
      </w:r>
      <w:proofErr w:type="spellEnd"/>
      <w:r w:rsidR="00AA47C0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A47C0" w:rsidRPr="00BC21F1">
        <w:rPr>
          <w:rFonts w:ascii="Times New Roman" w:hAnsi="Times New Roman"/>
          <w:sz w:val="24"/>
          <w:szCs w:val="24"/>
          <w:lang w:val="en-US"/>
        </w:rPr>
        <w:t>ГрК</w:t>
      </w:r>
      <w:proofErr w:type="spellEnd"/>
      <w:r w:rsidR="00AA47C0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AA47C0" w:rsidRPr="00BC21F1">
        <w:rPr>
          <w:rFonts w:ascii="Times New Roman" w:hAnsi="Times New Roman"/>
          <w:sz w:val="24"/>
          <w:szCs w:val="24"/>
          <w:lang w:val="en-US"/>
        </w:rPr>
        <w:t>РФ  и</w:t>
      </w:r>
      <w:proofErr w:type="gramEnd"/>
      <w:r w:rsidR="00AA47C0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A47C0" w:rsidRPr="00BC21F1">
        <w:rPr>
          <w:rFonts w:ascii="Times New Roman" w:hAnsi="Times New Roman"/>
          <w:sz w:val="24"/>
          <w:szCs w:val="24"/>
        </w:rPr>
        <w:t>ФЗ от 29.12.2004 г. № 191-ФЗ</w:t>
      </w:r>
      <w:r w:rsidR="00AA47C0" w:rsidRPr="00BC21F1">
        <w:rPr>
          <w:rFonts w:ascii="Times New Roman" w:hAnsi="Times New Roman"/>
          <w:sz w:val="24"/>
          <w:szCs w:val="24"/>
          <w:lang w:val="en-US"/>
        </w:rPr>
        <w:t>.</w:t>
      </w:r>
    </w:p>
    <w:p w14:paraId="72ED913E" w14:textId="3FCA7868" w:rsidR="00BE61E5" w:rsidRPr="00BC21F1" w:rsidRDefault="0002135F" w:rsidP="00BC21F1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BC21F1">
        <w:rPr>
          <w:rFonts w:ascii="Times New Roman" w:hAnsi="Times New Roman"/>
          <w:sz w:val="24"/>
          <w:szCs w:val="24"/>
        </w:rPr>
        <w:t>4</w:t>
      </w:r>
      <w:r w:rsidR="005604CE" w:rsidRPr="00BC21F1">
        <w:rPr>
          <w:rFonts w:ascii="Times New Roman" w:hAnsi="Times New Roman"/>
          <w:sz w:val="24"/>
          <w:szCs w:val="24"/>
        </w:rPr>
        <w:t>.</w:t>
      </w:r>
      <w:r w:rsidR="00F8736F" w:rsidRPr="00BC21F1">
        <w:rPr>
          <w:rFonts w:ascii="Times New Roman" w:hAnsi="Times New Roman"/>
          <w:sz w:val="24"/>
          <w:szCs w:val="24"/>
        </w:rPr>
        <w:t xml:space="preserve">2. </w:t>
      </w:r>
      <w:r w:rsidR="005604CE" w:rsidRPr="00BC21F1">
        <w:rPr>
          <w:rFonts w:ascii="Times New Roman" w:hAnsi="Times New Roman"/>
          <w:sz w:val="24"/>
          <w:szCs w:val="24"/>
        </w:rPr>
        <w:t xml:space="preserve"> </w:t>
      </w:r>
      <w:r w:rsidR="00BE3DE3" w:rsidRPr="00BC21F1">
        <w:rPr>
          <w:rFonts w:ascii="Times New Roman" w:hAnsi="Times New Roman"/>
          <w:bCs/>
          <w:sz w:val="24"/>
          <w:szCs w:val="24"/>
        </w:rPr>
        <w:t xml:space="preserve"> Порядок осуществления выплат из компенсационного фонда</w:t>
      </w:r>
      <w:r w:rsidR="0035655A" w:rsidRPr="00BC21F1">
        <w:rPr>
          <w:rFonts w:ascii="Times New Roman" w:hAnsi="Times New Roman"/>
          <w:bCs/>
          <w:sz w:val="24"/>
          <w:szCs w:val="24"/>
        </w:rPr>
        <w:t xml:space="preserve"> </w:t>
      </w:r>
      <w:r w:rsidR="0035655A" w:rsidRPr="00BC21F1">
        <w:rPr>
          <w:rFonts w:ascii="Times New Roman" w:hAnsi="Times New Roman"/>
          <w:sz w:val="24"/>
          <w:szCs w:val="24"/>
        </w:rPr>
        <w:t>обеспечения договорных обязательств</w:t>
      </w:r>
      <w:r w:rsidR="00F8736F" w:rsidRPr="00BC21F1">
        <w:rPr>
          <w:rFonts w:ascii="Times New Roman" w:hAnsi="Times New Roman"/>
          <w:bCs/>
          <w:sz w:val="24"/>
          <w:szCs w:val="24"/>
        </w:rPr>
        <w:t>,</w:t>
      </w:r>
      <w:r w:rsidR="00BE3DE3" w:rsidRPr="00BC21F1">
        <w:rPr>
          <w:rFonts w:ascii="Times New Roman" w:hAnsi="Times New Roman"/>
          <w:bCs/>
          <w:sz w:val="24"/>
          <w:szCs w:val="24"/>
        </w:rPr>
        <w:t xml:space="preserve"> </w:t>
      </w:r>
      <w:r w:rsidR="00204F7E" w:rsidRPr="00BC21F1">
        <w:rPr>
          <w:rFonts w:ascii="Times New Roman" w:hAnsi="Times New Roman"/>
          <w:sz w:val="24"/>
          <w:szCs w:val="24"/>
        </w:rPr>
        <w:t>по осн</w:t>
      </w:r>
      <w:r w:rsidR="00F8736F" w:rsidRPr="00BC21F1">
        <w:rPr>
          <w:rFonts w:ascii="Times New Roman" w:hAnsi="Times New Roman"/>
          <w:sz w:val="24"/>
          <w:szCs w:val="24"/>
        </w:rPr>
        <w:t>о</w:t>
      </w:r>
      <w:r w:rsidR="00204F7E" w:rsidRPr="00BC21F1">
        <w:rPr>
          <w:rFonts w:ascii="Times New Roman" w:hAnsi="Times New Roman"/>
          <w:sz w:val="24"/>
          <w:szCs w:val="24"/>
        </w:rPr>
        <w:t>ваниям, установленным</w:t>
      </w:r>
      <w:r w:rsidR="00BE61E5" w:rsidRPr="00BC21F1">
        <w:rPr>
          <w:rFonts w:ascii="Times New Roman" w:hAnsi="Times New Roman"/>
          <w:sz w:val="24"/>
          <w:szCs w:val="24"/>
        </w:rPr>
        <w:t>:</w:t>
      </w:r>
    </w:p>
    <w:p w14:paraId="3A5D16AB" w14:textId="433BAAB0" w:rsidR="00BE61E5" w:rsidRPr="00BC21F1" w:rsidRDefault="00BE61E5" w:rsidP="00BC21F1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BC21F1">
        <w:rPr>
          <w:rFonts w:ascii="Times New Roman" w:hAnsi="Times New Roman"/>
          <w:sz w:val="24"/>
          <w:szCs w:val="24"/>
        </w:rPr>
        <w:t>-</w:t>
      </w:r>
      <w:r w:rsidR="00204F7E" w:rsidRPr="00BC21F1">
        <w:rPr>
          <w:rFonts w:ascii="Times New Roman" w:hAnsi="Times New Roman"/>
          <w:sz w:val="24"/>
          <w:szCs w:val="24"/>
        </w:rPr>
        <w:t xml:space="preserve">  </w:t>
      </w:r>
      <w:r w:rsidR="0075799D" w:rsidRPr="00BC21F1">
        <w:rPr>
          <w:rFonts w:ascii="Times New Roman" w:hAnsi="Times New Roman"/>
          <w:sz w:val="24"/>
          <w:szCs w:val="24"/>
        </w:rPr>
        <w:t>под</w:t>
      </w:r>
      <w:r w:rsidRPr="00BC21F1">
        <w:rPr>
          <w:rFonts w:ascii="Times New Roman" w:hAnsi="Times New Roman"/>
          <w:sz w:val="24"/>
          <w:szCs w:val="24"/>
        </w:rPr>
        <w:t>пунктами</w:t>
      </w:r>
      <w:r w:rsidR="00204F7E" w:rsidRPr="00BC21F1">
        <w:rPr>
          <w:rFonts w:ascii="Times New Roman" w:hAnsi="Times New Roman"/>
          <w:sz w:val="24"/>
          <w:szCs w:val="24"/>
        </w:rPr>
        <w:t xml:space="preserve"> </w:t>
      </w:r>
      <w:r w:rsidR="0002135F" w:rsidRPr="00BC21F1">
        <w:rPr>
          <w:rFonts w:ascii="Times New Roman" w:hAnsi="Times New Roman"/>
          <w:sz w:val="24"/>
          <w:szCs w:val="24"/>
        </w:rPr>
        <w:t>4</w:t>
      </w:r>
      <w:r w:rsidR="00442C64" w:rsidRPr="00BC21F1">
        <w:rPr>
          <w:rFonts w:ascii="Times New Roman" w:hAnsi="Times New Roman"/>
          <w:sz w:val="24"/>
          <w:szCs w:val="24"/>
        </w:rPr>
        <w:t xml:space="preserve">.1.1., </w:t>
      </w:r>
      <w:r w:rsidR="0002135F" w:rsidRPr="00BC21F1">
        <w:rPr>
          <w:rFonts w:ascii="Times New Roman" w:hAnsi="Times New Roman"/>
          <w:sz w:val="24"/>
          <w:szCs w:val="24"/>
        </w:rPr>
        <w:t>4</w:t>
      </w:r>
      <w:r w:rsidR="00204F7E" w:rsidRPr="00BC21F1">
        <w:rPr>
          <w:rFonts w:ascii="Times New Roman" w:hAnsi="Times New Roman"/>
          <w:sz w:val="24"/>
          <w:szCs w:val="24"/>
        </w:rPr>
        <w:t>.1.</w:t>
      </w:r>
      <w:r w:rsidR="00775104" w:rsidRPr="00BC21F1">
        <w:rPr>
          <w:rFonts w:ascii="Times New Roman" w:hAnsi="Times New Roman"/>
          <w:sz w:val="24"/>
          <w:szCs w:val="24"/>
        </w:rPr>
        <w:t>3</w:t>
      </w:r>
      <w:r w:rsidR="00204F7E" w:rsidRPr="00BC21F1">
        <w:rPr>
          <w:rFonts w:ascii="Times New Roman" w:hAnsi="Times New Roman"/>
          <w:sz w:val="24"/>
          <w:szCs w:val="24"/>
        </w:rPr>
        <w:t>.</w:t>
      </w:r>
      <w:r w:rsidR="00775104" w:rsidRPr="00BC21F1">
        <w:rPr>
          <w:rFonts w:ascii="Times New Roman" w:hAnsi="Times New Roman"/>
          <w:sz w:val="24"/>
          <w:szCs w:val="24"/>
        </w:rPr>
        <w:t xml:space="preserve"> </w:t>
      </w:r>
      <w:r w:rsidR="00204F7E" w:rsidRPr="00BC21F1">
        <w:rPr>
          <w:rFonts w:ascii="Times New Roman" w:hAnsi="Times New Roman"/>
          <w:sz w:val="24"/>
          <w:szCs w:val="24"/>
        </w:rPr>
        <w:t>настоящего Положения</w:t>
      </w:r>
      <w:r w:rsidR="00F8736F" w:rsidRPr="00BC21F1">
        <w:rPr>
          <w:rFonts w:ascii="Times New Roman" w:hAnsi="Times New Roman"/>
          <w:sz w:val="24"/>
          <w:szCs w:val="24"/>
        </w:rPr>
        <w:t xml:space="preserve">, </w:t>
      </w:r>
      <w:r w:rsidR="00BE3DE3" w:rsidRPr="00BC21F1">
        <w:rPr>
          <w:rFonts w:ascii="Times New Roman" w:hAnsi="Times New Roman"/>
          <w:bCs/>
          <w:sz w:val="24"/>
          <w:szCs w:val="24"/>
        </w:rPr>
        <w:t xml:space="preserve">определяется </w:t>
      </w:r>
      <w:r w:rsidR="00080894" w:rsidRPr="00BC21F1">
        <w:rPr>
          <w:rFonts w:ascii="Times New Roman" w:hAnsi="Times New Roman"/>
          <w:bCs/>
          <w:sz w:val="24"/>
          <w:szCs w:val="24"/>
        </w:rPr>
        <w:t>Правилами саморегулирования «</w:t>
      </w:r>
      <w:r w:rsidR="00BE3DE3" w:rsidRPr="00BC21F1">
        <w:rPr>
          <w:rFonts w:ascii="Times New Roman" w:hAnsi="Times New Roman"/>
          <w:sz w:val="24"/>
          <w:szCs w:val="24"/>
        </w:rPr>
        <w:t>Порядок осуществления выплат из</w:t>
      </w:r>
      <w:r w:rsidR="00080894" w:rsidRPr="00BC21F1">
        <w:rPr>
          <w:rFonts w:ascii="Times New Roman" w:hAnsi="Times New Roman"/>
          <w:sz w:val="24"/>
          <w:szCs w:val="24"/>
        </w:rPr>
        <w:t xml:space="preserve"> к</w:t>
      </w:r>
      <w:r w:rsidR="00BE3DE3" w:rsidRPr="00BC21F1">
        <w:rPr>
          <w:rFonts w:ascii="Times New Roman" w:hAnsi="Times New Roman"/>
          <w:sz w:val="24"/>
          <w:szCs w:val="24"/>
        </w:rPr>
        <w:t>омпенсационн</w:t>
      </w:r>
      <w:r w:rsidR="00F5124C" w:rsidRPr="00BC21F1">
        <w:rPr>
          <w:rFonts w:ascii="Times New Roman" w:hAnsi="Times New Roman"/>
          <w:sz w:val="24"/>
          <w:szCs w:val="24"/>
        </w:rPr>
        <w:t>ых</w:t>
      </w:r>
      <w:r w:rsidR="00BE3DE3" w:rsidRPr="00BC21F1">
        <w:rPr>
          <w:rFonts w:ascii="Times New Roman" w:hAnsi="Times New Roman"/>
          <w:sz w:val="24"/>
          <w:szCs w:val="24"/>
        </w:rPr>
        <w:t xml:space="preserve"> фонд</w:t>
      </w:r>
      <w:r w:rsidR="00F5124C" w:rsidRPr="00BC21F1">
        <w:rPr>
          <w:rFonts w:ascii="Times New Roman" w:hAnsi="Times New Roman"/>
          <w:sz w:val="24"/>
          <w:szCs w:val="24"/>
        </w:rPr>
        <w:t>ов</w:t>
      </w:r>
      <w:r w:rsidR="00080894" w:rsidRPr="00BC21F1">
        <w:rPr>
          <w:rFonts w:ascii="Times New Roman" w:hAnsi="Times New Roman"/>
          <w:sz w:val="24"/>
          <w:szCs w:val="24"/>
        </w:rPr>
        <w:t xml:space="preserve"> </w:t>
      </w:r>
      <w:r w:rsidR="00BE3DE3" w:rsidRPr="00BC21F1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080894" w:rsidRPr="00BC21F1">
        <w:rPr>
          <w:rFonts w:ascii="Times New Roman" w:hAnsi="Times New Roman"/>
          <w:sz w:val="24"/>
          <w:szCs w:val="24"/>
        </w:rPr>
        <w:t xml:space="preserve"> </w:t>
      </w:r>
      <w:r w:rsidR="00097145" w:rsidRPr="00BC21F1">
        <w:rPr>
          <w:rFonts w:ascii="Times New Roman" w:hAnsi="Times New Roman"/>
          <w:sz w:val="24"/>
          <w:szCs w:val="24"/>
        </w:rPr>
        <w:t>Союз</w:t>
      </w:r>
      <w:r w:rsidR="00080894" w:rsidRPr="00BC21F1">
        <w:rPr>
          <w:rFonts w:ascii="Times New Roman" w:hAnsi="Times New Roman"/>
          <w:sz w:val="24"/>
          <w:szCs w:val="24"/>
        </w:rPr>
        <w:t xml:space="preserve"> </w:t>
      </w:r>
      <w:r w:rsidR="00BE3DE3" w:rsidRPr="00BC21F1">
        <w:rPr>
          <w:rFonts w:ascii="Times New Roman" w:hAnsi="Times New Roman"/>
          <w:sz w:val="24"/>
          <w:szCs w:val="24"/>
        </w:rPr>
        <w:t>«Строительное региональное объединение»</w:t>
      </w:r>
      <w:r w:rsidRPr="00BC21F1">
        <w:rPr>
          <w:rFonts w:ascii="Times New Roman" w:hAnsi="Times New Roman"/>
          <w:sz w:val="24"/>
          <w:szCs w:val="24"/>
        </w:rPr>
        <w:t>;</w:t>
      </w:r>
    </w:p>
    <w:p w14:paraId="7188C651" w14:textId="630FF3E8" w:rsidR="00BE3DE3" w:rsidRPr="00BC21F1" w:rsidRDefault="0075799D" w:rsidP="00BC21F1">
      <w:pPr>
        <w:pStyle w:val="aa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C21F1">
        <w:rPr>
          <w:rFonts w:ascii="Times New Roman" w:hAnsi="Times New Roman"/>
          <w:sz w:val="24"/>
          <w:szCs w:val="24"/>
          <w:lang w:val="en-US"/>
        </w:rPr>
        <w:t>под</w:t>
      </w:r>
      <w:r w:rsidR="00BE61E5" w:rsidRPr="00BC21F1">
        <w:rPr>
          <w:rFonts w:ascii="Times New Roman" w:hAnsi="Times New Roman"/>
          <w:sz w:val="24"/>
          <w:szCs w:val="24"/>
          <w:lang w:val="en-US"/>
        </w:rPr>
        <w:t>пунктом</w:t>
      </w:r>
      <w:proofErr w:type="spellEnd"/>
      <w:r w:rsidR="00BE61E5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2135F" w:rsidRPr="00BC21F1">
        <w:rPr>
          <w:rFonts w:ascii="Times New Roman" w:hAnsi="Times New Roman"/>
          <w:sz w:val="24"/>
          <w:szCs w:val="24"/>
          <w:lang w:val="en-US"/>
        </w:rPr>
        <w:t>4</w:t>
      </w:r>
      <w:r w:rsidR="00BE61E5" w:rsidRPr="00BC21F1">
        <w:rPr>
          <w:rFonts w:ascii="Times New Roman" w:hAnsi="Times New Roman"/>
          <w:sz w:val="24"/>
          <w:szCs w:val="24"/>
          <w:lang w:val="en-US"/>
        </w:rPr>
        <w:t xml:space="preserve">.1.2. </w:t>
      </w:r>
      <w:r w:rsidR="00BE61E5" w:rsidRPr="00BC21F1">
        <w:rPr>
          <w:rFonts w:ascii="Times New Roman" w:hAnsi="Times New Roman"/>
          <w:sz w:val="24"/>
          <w:szCs w:val="24"/>
        </w:rPr>
        <w:t xml:space="preserve">настоящего Положения, </w:t>
      </w:r>
      <w:r w:rsidR="00BE61E5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E61E5" w:rsidRPr="00BC21F1">
        <w:rPr>
          <w:rFonts w:ascii="Times New Roman" w:hAnsi="Times New Roman"/>
          <w:sz w:val="24"/>
          <w:szCs w:val="24"/>
          <w:lang w:val="en-US"/>
        </w:rPr>
        <w:t>определяется</w:t>
      </w:r>
      <w:proofErr w:type="spellEnd"/>
      <w:r w:rsidR="00BE61E5" w:rsidRPr="00BC21F1">
        <w:rPr>
          <w:rFonts w:ascii="Times New Roman" w:hAnsi="Times New Roman"/>
          <w:sz w:val="24"/>
          <w:szCs w:val="24"/>
          <w:lang w:val="en-US"/>
        </w:rPr>
        <w:t xml:space="preserve">    в </w:t>
      </w:r>
      <w:proofErr w:type="spellStart"/>
      <w:r w:rsidR="00BE61E5" w:rsidRPr="00BC21F1">
        <w:rPr>
          <w:rFonts w:ascii="Times New Roman" w:hAnsi="Times New Roman"/>
          <w:sz w:val="24"/>
          <w:szCs w:val="24"/>
          <w:lang w:val="en-US"/>
        </w:rPr>
        <w:t>соответствии</w:t>
      </w:r>
      <w:proofErr w:type="spellEnd"/>
      <w:r w:rsidR="00BE61E5" w:rsidRPr="00BC21F1">
        <w:rPr>
          <w:rFonts w:ascii="Times New Roman" w:hAnsi="Times New Roman"/>
          <w:sz w:val="24"/>
          <w:szCs w:val="24"/>
          <w:lang w:val="en-US"/>
        </w:rPr>
        <w:t xml:space="preserve"> с </w:t>
      </w:r>
      <w:proofErr w:type="spellStart"/>
      <w:r w:rsidR="00BE61E5" w:rsidRPr="00BC21F1">
        <w:rPr>
          <w:rFonts w:ascii="Times New Roman" w:hAnsi="Times New Roman"/>
          <w:sz w:val="24"/>
          <w:szCs w:val="24"/>
          <w:lang w:val="en-US"/>
        </w:rPr>
        <w:t>пунктами</w:t>
      </w:r>
      <w:proofErr w:type="spellEnd"/>
      <w:r w:rsidR="00BE61E5" w:rsidRPr="00BC21F1">
        <w:rPr>
          <w:rFonts w:ascii="Times New Roman" w:hAnsi="Times New Roman"/>
          <w:sz w:val="24"/>
          <w:szCs w:val="24"/>
          <w:lang w:val="en-US"/>
        </w:rPr>
        <w:t xml:space="preserve"> 3.1.-3.6.  </w:t>
      </w:r>
      <w:proofErr w:type="spellStart"/>
      <w:r w:rsidR="00BE61E5" w:rsidRPr="00BC21F1">
        <w:rPr>
          <w:rFonts w:ascii="Times New Roman" w:hAnsi="Times New Roman"/>
          <w:sz w:val="24"/>
          <w:szCs w:val="24"/>
          <w:lang w:val="en-US"/>
        </w:rPr>
        <w:t>настоящего</w:t>
      </w:r>
      <w:proofErr w:type="spellEnd"/>
      <w:r w:rsidR="00BE61E5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E61E5" w:rsidRPr="00BC21F1">
        <w:rPr>
          <w:rFonts w:ascii="Times New Roman" w:hAnsi="Times New Roman"/>
          <w:sz w:val="24"/>
          <w:szCs w:val="24"/>
          <w:lang w:val="en-US"/>
        </w:rPr>
        <w:t>Положения</w:t>
      </w:r>
      <w:proofErr w:type="spellEnd"/>
      <w:r w:rsidR="00BE61E5" w:rsidRPr="00BC21F1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="00BE61E5" w:rsidRPr="00BC21F1">
        <w:rPr>
          <w:rFonts w:ascii="Times New Roman" w:hAnsi="Times New Roman"/>
          <w:sz w:val="24"/>
          <w:szCs w:val="24"/>
          <w:lang w:val="en-US"/>
        </w:rPr>
        <w:t>Инвестиционной</w:t>
      </w:r>
      <w:proofErr w:type="spellEnd"/>
      <w:r w:rsidR="00BE61E5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E61E5" w:rsidRPr="00BC21F1">
        <w:rPr>
          <w:rFonts w:ascii="Times New Roman" w:hAnsi="Times New Roman"/>
          <w:sz w:val="24"/>
          <w:szCs w:val="24"/>
          <w:lang w:val="en-US"/>
        </w:rPr>
        <w:t>декларацией</w:t>
      </w:r>
      <w:proofErr w:type="spellEnd"/>
      <w:r w:rsidR="00BE61E5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E61E5" w:rsidRPr="00BC21F1">
        <w:rPr>
          <w:rFonts w:ascii="Times New Roman" w:hAnsi="Times New Roman"/>
          <w:sz w:val="24"/>
          <w:szCs w:val="24"/>
          <w:lang w:val="en-US"/>
        </w:rPr>
        <w:t>саморегулируемой</w:t>
      </w:r>
      <w:proofErr w:type="spellEnd"/>
      <w:r w:rsidR="00BE61E5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E61E5" w:rsidRPr="00BC21F1">
        <w:rPr>
          <w:rFonts w:ascii="Times New Roman" w:hAnsi="Times New Roman"/>
          <w:sz w:val="24"/>
          <w:szCs w:val="24"/>
          <w:lang w:val="en-US"/>
        </w:rPr>
        <w:t>организации</w:t>
      </w:r>
      <w:proofErr w:type="spellEnd"/>
      <w:r w:rsidR="00BE61E5" w:rsidRPr="00BC21F1">
        <w:rPr>
          <w:rFonts w:ascii="Times New Roman" w:hAnsi="Times New Roman"/>
          <w:sz w:val="24"/>
          <w:szCs w:val="24"/>
          <w:lang w:val="en-US"/>
        </w:rPr>
        <w:t>;</w:t>
      </w:r>
    </w:p>
    <w:p w14:paraId="08D6577E" w14:textId="760D008B" w:rsidR="00BE61E5" w:rsidRPr="00BC21F1" w:rsidRDefault="00BE61E5" w:rsidP="00BC21F1">
      <w:pPr>
        <w:pStyle w:val="aa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C21F1"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 w:rsidR="0075799D" w:rsidRPr="00BC21F1">
        <w:rPr>
          <w:rFonts w:ascii="Times New Roman" w:hAnsi="Times New Roman"/>
          <w:sz w:val="24"/>
          <w:szCs w:val="24"/>
          <w:lang w:val="en-US"/>
        </w:rPr>
        <w:t>под</w:t>
      </w:r>
      <w:r w:rsidRPr="00BC21F1">
        <w:rPr>
          <w:rFonts w:ascii="Times New Roman" w:hAnsi="Times New Roman"/>
          <w:sz w:val="24"/>
          <w:szCs w:val="24"/>
          <w:lang w:val="en-US"/>
        </w:rPr>
        <w:t>пунктом</w:t>
      </w:r>
      <w:proofErr w:type="spellEnd"/>
      <w:r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2135F" w:rsidRPr="00BC21F1">
        <w:rPr>
          <w:rFonts w:ascii="Times New Roman" w:hAnsi="Times New Roman"/>
          <w:sz w:val="24"/>
          <w:szCs w:val="24"/>
          <w:lang w:val="en-US"/>
        </w:rPr>
        <w:t>4</w:t>
      </w:r>
      <w:r w:rsidRPr="00BC21F1">
        <w:rPr>
          <w:rFonts w:ascii="Times New Roman" w:hAnsi="Times New Roman"/>
          <w:sz w:val="24"/>
          <w:szCs w:val="24"/>
          <w:lang w:val="en-US"/>
        </w:rPr>
        <w:t xml:space="preserve">.1.4. </w:t>
      </w:r>
      <w:r w:rsidRPr="00BC21F1">
        <w:rPr>
          <w:rFonts w:ascii="Times New Roman" w:hAnsi="Times New Roman"/>
          <w:sz w:val="24"/>
          <w:szCs w:val="24"/>
        </w:rPr>
        <w:t>настоящего Положения, в соответствии с налоговым законодательством Российской Федерации;</w:t>
      </w:r>
    </w:p>
    <w:p w14:paraId="69766296" w14:textId="6BDAB899" w:rsidR="00BE61E5" w:rsidRPr="00BC21F1" w:rsidRDefault="00BE61E5" w:rsidP="00BC21F1">
      <w:pPr>
        <w:pStyle w:val="aa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BC21F1">
        <w:rPr>
          <w:rFonts w:ascii="Times New Roman" w:hAnsi="Times New Roman"/>
          <w:sz w:val="24"/>
          <w:szCs w:val="24"/>
        </w:rPr>
        <w:t xml:space="preserve">- </w:t>
      </w:r>
      <w:r w:rsidR="0075799D" w:rsidRPr="00BC21F1">
        <w:rPr>
          <w:rFonts w:ascii="Times New Roman" w:hAnsi="Times New Roman"/>
          <w:sz w:val="24"/>
          <w:szCs w:val="24"/>
        </w:rPr>
        <w:t>под</w:t>
      </w:r>
      <w:r w:rsidRPr="00BC21F1">
        <w:rPr>
          <w:rFonts w:ascii="Times New Roman" w:hAnsi="Times New Roman"/>
          <w:sz w:val="24"/>
          <w:szCs w:val="24"/>
        </w:rPr>
        <w:t xml:space="preserve">пунктом </w:t>
      </w:r>
      <w:r w:rsidR="0002135F" w:rsidRPr="00BC21F1">
        <w:rPr>
          <w:rFonts w:ascii="Times New Roman" w:hAnsi="Times New Roman"/>
          <w:sz w:val="24"/>
          <w:szCs w:val="24"/>
        </w:rPr>
        <w:t>4</w:t>
      </w:r>
      <w:r w:rsidRPr="00BC21F1">
        <w:rPr>
          <w:rFonts w:ascii="Times New Roman" w:hAnsi="Times New Roman"/>
          <w:sz w:val="24"/>
          <w:szCs w:val="24"/>
        </w:rPr>
        <w:t xml:space="preserve">.1.5. настоящего Положения, определяется в соответствии с порядком, установленным </w:t>
      </w:r>
      <w:proofErr w:type="spellStart"/>
      <w:r w:rsidRPr="00BC21F1">
        <w:rPr>
          <w:rFonts w:ascii="Times New Roman" w:hAnsi="Times New Roman"/>
          <w:sz w:val="24"/>
          <w:szCs w:val="24"/>
          <w:lang w:val="en-US"/>
        </w:rPr>
        <w:t>федеральным</w:t>
      </w:r>
      <w:proofErr w:type="spellEnd"/>
      <w:r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C21F1">
        <w:rPr>
          <w:rFonts w:ascii="Times New Roman" w:hAnsi="Times New Roman"/>
          <w:sz w:val="24"/>
          <w:szCs w:val="24"/>
          <w:lang w:val="en-US"/>
        </w:rPr>
        <w:t>органом</w:t>
      </w:r>
      <w:proofErr w:type="spellEnd"/>
      <w:r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C21F1">
        <w:rPr>
          <w:rFonts w:ascii="Times New Roman" w:hAnsi="Times New Roman"/>
          <w:sz w:val="24"/>
          <w:szCs w:val="24"/>
          <w:lang w:val="en-US"/>
        </w:rPr>
        <w:t>исполнительной</w:t>
      </w:r>
      <w:proofErr w:type="spellEnd"/>
      <w:r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C21F1">
        <w:rPr>
          <w:rFonts w:ascii="Times New Roman" w:hAnsi="Times New Roman"/>
          <w:sz w:val="24"/>
          <w:szCs w:val="24"/>
          <w:lang w:val="en-US"/>
        </w:rPr>
        <w:t>власти</w:t>
      </w:r>
      <w:proofErr w:type="spellEnd"/>
      <w:r w:rsidRPr="00BC21F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C21F1">
        <w:rPr>
          <w:rFonts w:ascii="Times New Roman" w:hAnsi="Times New Roman"/>
          <w:sz w:val="24"/>
          <w:szCs w:val="24"/>
          <w:lang w:val="en-US"/>
        </w:rPr>
        <w:t>осуществляющим</w:t>
      </w:r>
      <w:proofErr w:type="spellEnd"/>
      <w:r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C21F1">
        <w:rPr>
          <w:rFonts w:ascii="Times New Roman" w:hAnsi="Times New Roman"/>
          <w:sz w:val="24"/>
          <w:szCs w:val="24"/>
          <w:lang w:val="en-US"/>
        </w:rPr>
        <w:t>функции</w:t>
      </w:r>
      <w:proofErr w:type="spellEnd"/>
      <w:r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C21F1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C21F1">
        <w:rPr>
          <w:rFonts w:ascii="Times New Roman" w:hAnsi="Times New Roman"/>
          <w:sz w:val="24"/>
          <w:szCs w:val="24"/>
          <w:lang w:val="en-US"/>
        </w:rPr>
        <w:t>выработке</w:t>
      </w:r>
      <w:proofErr w:type="spellEnd"/>
      <w:r w:rsidRPr="00BC21F1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BC21F1">
        <w:rPr>
          <w:rFonts w:ascii="Times New Roman" w:hAnsi="Times New Roman"/>
          <w:sz w:val="24"/>
          <w:szCs w:val="24"/>
          <w:lang w:val="en-US"/>
        </w:rPr>
        <w:t>реализации</w:t>
      </w:r>
      <w:proofErr w:type="spellEnd"/>
      <w:r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C21F1">
        <w:rPr>
          <w:rFonts w:ascii="Times New Roman" w:hAnsi="Times New Roman"/>
          <w:sz w:val="24"/>
          <w:szCs w:val="24"/>
          <w:lang w:val="en-US"/>
        </w:rPr>
        <w:t>государственной</w:t>
      </w:r>
      <w:proofErr w:type="spellEnd"/>
      <w:r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C21F1">
        <w:rPr>
          <w:rFonts w:ascii="Times New Roman" w:hAnsi="Times New Roman"/>
          <w:sz w:val="24"/>
          <w:szCs w:val="24"/>
          <w:lang w:val="en-US"/>
        </w:rPr>
        <w:t>политики</w:t>
      </w:r>
      <w:proofErr w:type="spellEnd"/>
      <w:r w:rsidRPr="00BC21F1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BC21F1">
        <w:rPr>
          <w:rFonts w:ascii="Times New Roman" w:hAnsi="Times New Roman"/>
          <w:sz w:val="24"/>
          <w:szCs w:val="24"/>
          <w:lang w:val="en-US"/>
        </w:rPr>
        <w:t>нормативно-правовому</w:t>
      </w:r>
      <w:proofErr w:type="spellEnd"/>
      <w:r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C21F1">
        <w:rPr>
          <w:rFonts w:ascii="Times New Roman" w:hAnsi="Times New Roman"/>
          <w:sz w:val="24"/>
          <w:szCs w:val="24"/>
          <w:lang w:val="en-US"/>
        </w:rPr>
        <w:t>регулированию</w:t>
      </w:r>
      <w:proofErr w:type="spellEnd"/>
      <w:r w:rsidRPr="00BC21F1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BC21F1">
        <w:rPr>
          <w:rFonts w:ascii="Times New Roman" w:hAnsi="Times New Roman"/>
          <w:sz w:val="24"/>
          <w:szCs w:val="24"/>
          <w:lang w:val="en-US"/>
        </w:rPr>
        <w:t>сфере</w:t>
      </w:r>
      <w:proofErr w:type="spellEnd"/>
      <w:r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C21F1">
        <w:rPr>
          <w:rFonts w:ascii="Times New Roman" w:hAnsi="Times New Roman"/>
          <w:sz w:val="24"/>
          <w:szCs w:val="24"/>
          <w:lang w:val="en-US"/>
        </w:rPr>
        <w:t>строительства</w:t>
      </w:r>
      <w:proofErr w:type="spellEnd"/>
      <w:r w:rsidRPr="00BC21F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C21F1">
        <w:rPr>
          <w:rFonts w:ascii="Times New Roman" w:hAnsi="Times New Roman"/>
          <w:sz w:val="24"/>
          <w:szCs w:val="24"/>
          <w:lang w:val="en-US"/>
        </w:rPr>
        <w:t>архитектуры</w:t>
      </w:r>
      <w:proofErr w:type="spellEnd"/>
      <w:r w:rsidRPr="00BC21F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C21F1">
        <w:rPr>
          <w:rFonts w:ascii="Times New Roman" w:hAnsi="Times New Roman"/>
          <w:sz w:val="24"/>
          <w:szCs w:val="24"/>
          <w:lang w:val="en-US"/>
        </w:rPr>
        <w:t>градостроительства</w:t>
      </w:r>
      <w:proofErr w:type="spellEnd"/>
      <w:r w:rsidRPr="00BC21F1">
        <w:rPr>
          <w:rFonts w:ascii="Times New Roman" w:hAnsi="Times New Roman"/>
          <w:sz w:val="24"/>
          <w:szCs w:val="24"/>
          <w:lang w:val="en-US"/>
        </w:rPr>
        <w:t>.</w:t>
      </w:r>
    </w:p>
    <w:p w14:paraId="72039631" w14:textId="0A4F1EB4" w:rsidR="00BC21F1" w:rsidRPr="00D86526" w:rsidRDefault="0002135F" w:rsidP="00BC21F1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BC21F1">
        <w:rPr>
          <w:rFonts w:ascii="Times New Roman" w:hAnsi="Times New Roman"/>
          <w:sz w:val="24"/>
          <w:szCs w:val="24"/>
        </w:rPr>
        <w:t>4</w:t>
      </w:r>
      <w:r w:rsidR="00F8736F" w:rsidRPr="00BC21F1">
        <w:rPr>
          <w:rFonts w:ascii="Times New Roman" w:hAnsi="Times New Roman"/>
          <w:sz w:val="24"/>
          <w:szCs w:val="24"/>
        </w:rPr>
        <w:t>.3</w:t>
      </w:r>
      <w:r w:rsidR="00BC21F1" w:rsidRPr="00D86526">
        <w:rPr>
          <w:rFonts w:ascii="Times New Roman" w:hAnsi="Times New Roman"/>
          <w:sz w:val="24"/>
          <w:szCs w:val="24"/>
        </w:rPr>
        <w:t xml:space="preserve">. При снижении размера компенсационного фонда обеспечения договорных обязательств ниже минимального размера, определяемого в соответствии с Градостроительным кодексом Российской Федерации, член саморегулируемой организации, вследствие неисполнения или ненадлежащего исполнения которым обязательств по договору </w:t>
      </w:r>
      <w:r w:rsidR="00BC21F1">
        <w:rPr>
          <w:rFonts w:ascii="Times New Roman" w:hAnsi="Times New Roman"/>
          <w:sz w:val="24"/>
          <w:szCs w:val="24"/>
        </w:rPr>
        <w:t xml:space="preserve">строительного </w:t>
      </w:r>
      <w:r w:rsidR="00BC21F1" w:rsidRPr="00D86526">
        <w:rPr>
          <w:rFonts w:ascii="Times New Roman" w:hAnsi="Times New Roman"/>
          <w:sz w:val="24"/>
          <w:szCs w:val="24"/>
        </w:rPr>
        <w:t xml:space="preserve">подряда производились выплаты, а также иные члены саморегулируемой организации, внесшие взносы в такой компенсационный фонд, должны внести взносы в компенсационный фонд обеспечения договорных обязательств в порядке, предусмотренном пунктами 4.6-4.7 настоящего Положения, в   срок не более чем три месяца, в целях увеличения размера компенсационного фонда обеспечения договорных обязательств до размера, предусмотренного пунктом 4.4. настоящего Положения. </w:t>
      </w:r>
    </w:p>
    <w:p w14:paraId="6E5697E0" w14:textId="0C99594D" w:rsidR="0002135F" w:rsidRPr="00BC21F1" w:rsidRDefault="0002135F" w:rsidP="00BC21F1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BC21F1">
        <w:rPr>
          <w:rFonts w:ascii="Times New Roman" w:hAnsi="Times New Roman"/>
          <w:sz w:val="24"/>
          <w:szCs w:val="24"/>
        </w:rPr>
        <w:t xml:space="preserve">4.4.  В случае, предусмотренном пунктом 4.3. настоящего Положения, минимальный размер компенсационного фонда обеспечения договорных обязательств, который должен быть сформирован саморегулируемой организацией,  рассчитывается исходя из количества действующих членов саморегулируемой организации числящихся в реестре заявивших о желании принимать участие в заключении договоров строительного подряда с использованием конкурентных способов заключения договоров на день принятия решения о внесении дополнительных взносов в компенсационный фонд обеспечения договорных обязательств в связи с его уменьшением ниже минимально установленного размера и </w:t>
      </w:r>
      <w:r w:rsidRPr="00BC21F1">
        <w:rPr>
          <w:rFonts w:ascii="Times New Roman" w:hAnsi="Times New Roman"/>
          <w:sz w:val="24"/>
          <w:szCs w:val="24"/>
        </w:rPr>
        <w:lastRenderedPageBreak/>
        <w:t xml:space="preserve">заявленного ими уровня ответственности,  в соответствии  с которым ими был уплачен  взнос в компенсационный фонд обеспечения договорных обязательств. </w:t>
      </w:r>
    </w:p>
    <w:p w14:paraId="4DA44BDC" w14:textId="788BBBE7" w:rsidR="0002135F" w:rsidRPr="00BC21F1" w:rsidRDefault="0002135F" w:rsidP="00BC21F1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BC21F1">
        <w:rPr>
          <w:rFonts w:ascii="Times New Roman" w:hAnsi="Times New Roman"/>
          <w:sz w:val="24"/>
          <w:szCs w:val="24"/>
        </w:rPr>
        <w:t>4.5. Размер общей суммы доплаты в компенсационный фонд обеспечения договорных обязательств определяется Советом директоров Саморегулируемой организации в размере разницы между минимальным  размером компенсационного фонда обеспечения договорных обязательств, рассчитанном в соответствии с положениями пункта 4.4. настоящего Положения, и размером компенсационного фонда обеспечения договорных обязательств, имеющимся в наличии после осуществления выплаты.</w:t>
      </w:r>
    </w:p>
    <w:p w14:paraId="56FD4AA0" w14:textId="6B276444" w:rsidR="0002135F" w:rsidRPr="009011BB" w:rsidRDefault="0002135F" w:rsidP="00BC21F1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9011BB">
        <w:rPr>
          <w:rFonts w:ascii="Times New Roman" w:hAnsi="Times New Roman"/>
          <w:sz w:val="24"/>
          <w:szCs w:val="24"/>
        </w:rPr>
        <w:t xml:space="preserve">4.6. В случае осуществления выплат из компенсационного фонда </w:t>
      </w:r>
      <w:r w:rsidR="00384512" w:rsidRPr="009011BB">
        <w:rPr>
          <w:rFonts w:ascii="Times New Roman" w:hAnsi="Times New Roman"/>
          <w:sz w:val="24"/>
          <w:szCs w:val="24"/>
        </w:rPr>
        <w:t>обеспечения договорных обязательств</w:t>
      </w:r>
      <w:r w:rsidRPr="00696E12">
        <w:rPr>
          <w:rFonts w:ascii="Times New Roman" w:hAnsi="Times New Roman"/>
          <w:sz w:val="24"/>
          <w:szCs w:val="24"/>
        </w:rPr>
        <w:t xml:space="preserve">, </w:t>
      </w:r>
      <w:ins w:id="85" w:author="Юлия Бунина" w:date="2016-10-18T15:00:00Z">
        <w:r w:rsidR="004F282D" w:rsidRPr="009011BB">
          <w:rPr>
            <w:rFonts w:ascii="Times New Roman" w:hAnsi="Times New Roman"/>
            <w:sz w:val="24"/>
            <w:szCs w:val="24"/>
          </w:rPr>
          <w:t xml:space="preserve">Союз  обязан в течении 3-х рабочих дней со дня такой выплаты,  предъявить требование о восполнении компенсационного  фонда </w:t>
        </w:r>
      </w:ins>
      <w:ins w:id="86" w:author="Юлия Бунина" w:date="2016-10-18T15:01:00Z">
        <w:r w:rsidR="004F282D" w:rsidRPr="009011BB">
          <w:rPr>
            <w:rFonts w:ascii="Times New Roman" w:hAnsi="Times New Roman"/>
            <w:sz w:val="24"/>
            <w:szCs w:val="24"/>
          </w:rPr>
          <w:t>обеспечения договорных обязательств</w:t>
        </w:r>
      </w:ins>
      <w:ins w:id="87" w:author="Юлия Бунина" w:date="2016-10-18T15:00:00Z">
        <w:r w:rsidR="004F282D" w:rsidRPr="009011BB">
          <w:rPr>
            <w:rFonts w:ascii="Times New Roman" w:hAnsi="Times New Roman"/>
            <w:sz w:val="24"/>
            <w:szCs w:val="24"/>
          </w:rPr>
          <w:t xml:space="preserve"> к  члену саморегулируемой организации или бывшему члену саморегулируемой организации, по вине которых был причинен вред. </w:t>
        </w:r>
      </w:ins>
      <w:ins w:id="88" w:author="Юлия Бунина" w:date="2016-10-18T15:02:00Z">
        <w:r w:rsidR="004F282D" w:rsidRPr="0037279D">
          <w:rPr>
            <w:rFonts w:ascii="Times New Roman" w:hAnsi="Times New Roman"/>
            <w:sz w:val="24"/>
            <w:szCs w:val="24"/>
          </w:rPr>
          <w:t>Ч</w:t>
        </w:r>
      </w:ins>
      <w:del w:id="89" w:author="Юлия Бунина" w:date="2016-10-18T15:02:00Z">
        <w:r w:rsidRPr="009011BB" w:rsidDel="004F282D">
          <w:rPr>
            <w:rFonts w:ascii="Times New Roman" w:hAnsi="Times New Roman"/>
            <w:sz w:val="24"/>
            <w:szCs w:val="24"/>
          </w:rPr>
          <w:delText>ч</w:delText>
        </w:r>
      </w:del>
      <w:r w:rsidRPr="009011BB">
        <w:rPr>
          <w:rFonts w:ascii="Times New Roman" w:hAnsi="Times New Roman"/>
          <w:sz w:val="24"/>
          <w:szCs w:val="24"/>
        </w:rPr>
        <w:t xml:space="preserve">лен саморегулируемой организации или бывший член саморегулируемой организации, по вине которых был причинен </w:t>
      </w:r>
      <w:r w:rsidR="00384512" w:rsidRPr="009011BB">
        <w:rPr>
          <w:rFonts w:ascii="Times New Roman" w:hAnsi="Times New Roman"/>
          <w:sz w:val="24"/>
          <w:szCs w:val="24"/>
        </w:rPr>
        <w:t>ущерб</w:t>
      </w:r>
      <w:r w:rsidRPr="009011BB">
        <w:rPr>
          <w:rFonts w:ascii="Times New Roman" w:hAnsi="Times New Roman"/>
          <w:sz w:val="24"/>
          <w:szCs w:val="24"/>
        </w:rPr>
        <w:t xml:space="preserve">, </w:t>
      </w:r>
      <w:ins w:id="90" w:author="Юлия Бунина" w:date="2016-10-18T15:02:00Z">
        <w:r w:rsidR="004F282D" w:rsidRPr="0037279D">
          <w:rPr>
            <w:rFonts w:ascii="Times New Roman" w:hAnsi="Times New Roman"/>
            <w:sz w:val="24"/>
            <w:szCs w:val="24"/>
          </w:rPr>
          <w:t xml:space="preserve">а также </w:t>
        </w:r>
      </w:ins>
      <w:ins w:id="91" w:author="Юлия Бунина" w:date="2016-10-18T15:06:00Z">
        <w:r w:rsidR="004F282D" w:rsidRPr="0037279D">
          <w:rPr>
            <w:rFonts w:ascii="Times New Roman" w:hAnsi="Times New Roman"/>
            <w:sz w:val="24"/>
            <w:szCs w:val="24"/>
          </w:rPr>
          <w:t>иные</w:t>
        </w:r>
      </w:ins>
      <w:ins w:id="92" w:author="Юлия Бунина" w:date="2016-10-18T15:03:00Z">
        <w:r w:rsidR="004F282D" w:rsidRPr="0037279D">
          <w:rPr>
            <w:rFonts w:ascii="Times New Roman" w:hAnsi="Times New Roman"/>
            <w:sz w:val="24"/>
            <w:szCs w:val="24"/>
          </w:rPr>
          <w:t xml:space="preserve"> члены саморегулируемой организации, ранее внесшие взносы компенсационный фонд обеспечения договорных обязательств, </w:t>
        </w:r>
      </w:ins>
      <w:r w:rsidRPr="009011BB">
        <w:rPr>
          <w:rFonts w:ascii="Times New Roman" w:hAnsi="Times New Roman"/>
          <w:sz w:val="24"/>
          <w:szCs w:val="24"/>
        </w:rPr>
        <w:t>обязан</w:t>
      </w:r>
      <w:ins w:id="93" w:author="Юлия Бунина" w:date="2016-10-18T15:03:00Z">
        <w:r w:rsidR="004F282D" w:rsidRPr="0037279D">
          <w:rPr>
            <w:rFonts w:ascii="Times New Roman" w:hAnsi="Times New Roman"/>
            <w:sz w:val="24"/>
            <w:szCs w:val="24"/>
          </w:rPr>
          <w:t>ы</w:t>
        </w:r>
      </w:ins>
      <w:r w:rsidRPr="009011BB">
        <w:rPr>
          <w:rFonts w:ascii="Times New Roman" w:hAnsi="Times New Roman"/>
          <w:sz w:val="24"/>
          <w:szCs w:val="24"/>
        </w:rPr>
        <w:t xml:space="preserve"> в срок не более чем </w:t>
      </w:r>
      <w:del w:id="94" w:author="Юлия Бунина" w:date="2016-10-18T15:03:00Z">
        <w:r w:rsidRPr="009011BB" w:rsidDel="004F282D">
          <w:rPr>
            <w:rFonts w:ascii="Times New Roman" w:hAnsi="Times New Roman"/>
            <w:sz w:val="24"/>
            <w:szCs w:val="24"/>
          </w:rPr>
          <w:delText xml:space="preserve">один </w:delText>
        </w:r>
      </w:del>
      <w:ins w:id="95" w:author="Юлия Бунина" w:date="2016-10-18T15:03:00Z">
        <w:r w:rsidR="004F282D" w:rsidRPr="0037279D">
          <w:rPr>
            <w:rFonts w:ascii="Times New Roman" w:hAnsi="Times New Roman"/>
            <w:sz w:val="24"/>
            <w:szCs w:val="24"/>
          </w:rPr>
          <w:t xml:space="preserve">три </w:t>
        </w:r>
        <w:r w:rsidR="004F282D" w:rsidRPr="009011BB">
          <w:rPr>
            <w:rFonts w:ascii="Times New Roman" w:hAnsi="Times New Roman"/>
            <w:sz w:val="24"/>
            <w:szCs w:val="24"/>
          </w:rPr>
          <w:t xml:space="preserve"> </w:t>
        </w:r>
      </w:ins>
      <w:r w:rsidRPr="009011BB">
        <w:rPr>
          <w:rFonts w:ascii="Times New Roman" w:hAnsi="Times New Roman"/>
          <w:sz w:val="24"/>
          <w:szCs w:val="24"/>
        </w:rPr>
        <w:t>месяц</w:t>
      </w:r>
      <w:ins w:id="96" w:author="Юлия Бунина" w:date="2016-10-18T15:03:00Z">
        <w:r w:rsidR="004F282D" w:rsidRPr="0037279D">
          <w:rPr>
            <w:rFonts w:ascii="Times New Roman" w:hAnsi="Times New Roman"/>
            <w:sz w:val="24"/>
            <w:szCs w:val="24"/>
          </w:rPr>
          <w:t>а</w:t>
        </w:r>
      </w:ins>
      <w:r w:rsidRPr="009011BB">
        <w:rPr>
          <w:rFonts w:ascii="Times New Roman" w:hAnsi="Times New Roman"/>
          <w:sz w:val="24"/>
          <w:szCs w:val="24"/>
        </w:rPr>
        <w:t xml:space="preserve"> со дня осуществления указанной выплаты, внести взнос в компенсационный фонд </w:t>
      </w:r>
      <w:r w:rsidR="00384512" w:rsidRPr="00696E12">
        <w:rPr>
          <w:rFonts w:ascii="Times New Roman" w:hAnsi="Times New Roman"/>
          <w:sz w:val="24"/>
          <w:szCs w:val="24"/>
        </w:rPr>
        <w:t xml:space="preserve">обеспечения договорных обязательств </w:t>
      </w:r>
      <w:r w:rsidRPr="009011BB">
        <w:rPr>
          <w:rFonts w:ascii="Times New Roman" w:hAnsi="Times New Roman"/>
          <w:sz w:val="24"/>
          <w:szCs w:val="24"/>
        </w:rPr>
        <w:t>в целях его пополнения и восстановления до  размера, установленного пунктом  4.4. настоящего Положения.</w:t>
      </w:r>
    </w:p>
    <w:p w14:paraId="2439585D" w14:textId="2A19A395" w:rsidR="00BC21F1" w:rsidRPr="009011BB" w:rsidDel="004F282D" w:rsidRDefault="00BC21F1" w:rsidP="00BC21F1">
      <w:pPr>
        <w:pStyle w:val="aa"/>
        <w:ind w:firstLine="567"/>
        <w:jc w:val="both"/>
        <w:rPr>
          <w:del w:id="97" w:author="Юлия Бунина" w:date="2016-10-18T15:04:00Z"/>
          <w:rFonts w:ascii="Times New Roman" w:hAnsi="Times New Roman"/>
          <w:sz w:val="24"/>
          <w:szCs w:val="24"/>
        </w:rPr>
      </w:pPr>
      <w:del w:id="98" w:author="Юлия Бунина" w:date="2016-10-18T15:04:00Z">
        <w:r w:rsidRPr="009011BB" w:rsidDel="004F282D">
          <w:rPr>
            <w:rFonts w:ascii="Times New Roman" w:hAnsi="Times New Roman"/>
            <w:sz w:val="24"/>
            <w:szCs w:val="24"/>
          </w:rPr>
          <w:delText xml:space="preserve">4.7. В случае если член саморегулируемой организации, или бывший член саморегулируемой организации, по вине которого   причинен ущерб,  в течении одного месяца не внесет взнос компенсационный фонд обеспечения договорных обязательств в соответствии с п. 4.6.  настоящего Положения, уплата взносов в компенсационный фонд обеспечения договорных обязательств осуществляется членами саморегулируемой организации, в порядке, предусмотренном   пунктом 4.8. настоящего Положения,   в срок, предусмотренный пунктом 4.3.  настоящего Положения.  </w:delText>
        </w:r>
      </w:del>
    </w:p>
    <w:p w14:paraId="57DFE068" w14:textId="5A411547" w:rsidR="00BC21F1" w:rsidRDefault="00BC21F1" w:rsidP="00BC21F1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9011BB">
        <w:rPr>
          <w:rFonts w:ascii="Times New Roman" w:hAnsi="Times New Roman"/>
          <w:sz w:val="24"/>
          <w:szCs w:val="24"/>
        </w:rPr>
        <w:t>4.</w:t>
      </w:r>
      <w:ins w:id="99" w:author="Юлия Бунина" w:date="2016-10-18T15:04:00Z">
        <w:r w:rsidR="004F282D" w:rsidRPr="0037279D">
          <w:rPr>
            <w:rFonts w:ascii="Times New Roman" w:hAnsi="Times New Roman"/>
            <w:sz w:val="24"/>
            <w:szCs w:val="24"/>
          </w:rPr>
          <w:t>7</w:t>
        </w:r>
      </w:ins>
      <w:del w:id="100" w:author="Юлия Бунина" w:date="2016-10-18T15:04:00Z">
        <w:r w:rsidRPr="009011BB" w:rsidDel="004F282D">
          <w:rPr>
            <w:rFonts w:ascii="Times New Roman" w:hAnsi="Times New Roman"/>
            <w:sz w:val="24"/>
            <w:szCs w:val="24"/>
          </w:rPr>
          <w:delText>8</w:delText>
        </w:r>
      </w:del>
      <w:r w:rsidRPr="009011BB">
        <w:rPr>
          <w:rFonts w:ascii="Times New Roman" w:hAnsi="Times New Roman"/>
          <w:sz w:val="24"/>
          <w:szCs w:val="24"/>
        </w:rPr>
        <w:t>. Совет директоров саморегулируемой организации, в случае предусмотренном пунктом 4.</w:t>
      </w:r>
      <w:ins w:id="101" w:author="Юлия Бунина" w:date="2016-10-18T15:04:00Z">
        <w:r w:rsidR="004F282D" w:rsidRPr="0037279D">
          <w:rPr>
            <w:rFonts w:ascii="Times New Roman" w:hAnsi="Times New Roman"/>
            <w:sz w:val="24"/>
            <w:szCs w:val="24"/>
          </w:rPr>
          <w:t>6</w:t>
        </w:r>
      </w:ins>
      <w:del w:id="102" w:author="Юлия Бунина" w:date="2016-10-18T15:04:00Z">
        <w:r w:rsidRPr="009011BB" w:rsidDel="004F282D">
          <w:rPr>
            <w:rFonts w:ascii="Times New Roman" w:hAnsi="Times New Roman"/>
            <w:sz w:val="24"/>
            <w:szCs w:val="24"/>
          </w:rPr>
          <w:delText>7</w:delText>
        </w:r>
      </w:del>
      <w:r w:rsidRPr="009011BB">
        <w:rPr>
          <w:rFonts w:ascii="Times New Roman" w:hAnsi="Times New Roman"/>
          <w:sz w:val="24"/>
          <w:szCs w:val="24"/>
        </w:rPr>
        <w:t xml:space="preserve"> настоящего Положения, принимает решение об осуществлении доплаты в компенсационный фонд обеспечения договорных обязательств </w:t>
      </w:r>
      <w:del w:id="103" w:author="Юлия Бунина" w:date="2016-10-18T15:06:00Z">
        <w:r w:rsidRPr="009011BB" w:rsidDel="004F282D">
          <w:rPr>
            <w:rFonts w:ascii="Times New Roman" w:hAnsi="Times New Roman"/>
            <w:sz w:val="24"/>
            <w:szCs w:val="24"/>
          </w:rPr>
          <w:delText xml:space="preserve">всеми действующим членами саморегулируемой организации, ранее внесшими взносы в такой компенсационный фонд, </w:delText>
        </w:r>
      </w:del>
      <w:r w:rsidRPr="009011BB">
        <w:rPr>
          <w:rFonts w:ascii="Times New Roman" w:hAnsi="Times New Roman"/>
          <w:sz w:val="24"/>
          <w:szCs w:val="24"/>
        </w:rPr>
        <w:t xml:space="preserve">и доводит данное решение до </w:t>
      </w:r>
      <w:del w:id="104" w:author="Юлия Бунина" w:date="2016-10-18T15:06:00Z">
        <w:r w:rsidRPr="009011BB" w:rsidDel="009011BB">
          <w:rPr>
            <w:rFonts w:ascii="Times New Roman" w:hAnsi="Times New Roman"/>
            <w:sz w:val="24"/>
            <w:szCs w:val="24"/>
          </w:rPr>
          <w:delText xml:space="preserve">таких </w:delText>
        </w:r>
      </w:del>
      <w:r w:rsidRPr="009011BB">
        <w:rPr>
          <w:rFonts w:ascii="Times New Roman" w:hAnsi="Times New Roman"/>
          <w:sz w:val="24"/>
          <w:szCs w:val="24"/>
        </w:rPr>
        <w:t>членов саморегулируемой организации</w:t>
      </w:r>
      <w:ins w:id="105" w:author="Юлия Бунина" w:date="2016-10-18T15:06:00Z">
        <w:r w:rsidR="009011BB" w:rsidRPr="0037279D">
          <w:rPr>
            <w:rFonts w:ascii="Times New Roman" w:hAnsi="Times New Roman"/>
            <w:sz w:val="24"/>
            <w:szCs w:val="24"/>
          </w:rPr>
          <w:t xml:space="preserve">, на которых лежит обязанность по восполнению </w:t>
        </w:r>
      </w:ins>
      <w:ins w:id="106" w:author="Юлия Бунина" w:date="2016-10-18T15:07:00Z">
        <w:r w:rsidR="009011BB" w:rsidRPr="0037279D">
          <w:rPr>
            <w:rFonts w:ascii="Times New Roman" w:hAnsi="Times New Roman"/>
            <w:sz w:val="24"/>
            <w:szCs w:val="24"/>
          </w:rPr>
          <w:t xml:space="preserve"> компенсационного фонда  договорных обязательств,</w:t>
        </w:r>
      </w:ins>
      <w:r w:rsidRPr="009011BB">
        <w:rPr>
          <w:rFonts w:ascii="Times New Roman" w:hAnsi="Times New Roman"/>
          <w:sz w:val="24"/>
          <w:szCs w:val="24"/>
        </w:rPr>
        <w:t xml:space="preserve"> с приложением расчета суммы необходимой доплаты для каждого члена (счета на доплату).</w:t>
      </w:r>
    </w:p>
    <w:p w14:paraId="0CCEC043" w14:textId="094F545D" w:rsidR="00384512" w:rsidRPr="00BC21F1" w:rsidRDefault="00BC21F1" w:rsidP="00BC21F1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D86526">
        <w:rPr>
          <w:rFonts w:ascii="Times New Roman" w:hAnsi="Times New Roman"/>
          <w:sz w:val="24"/>
          <w:szCs w:val="24"/>
        </w:rPr>
        <w:t xml:space="preserve"> Размер доплаты каждого отдельного члена рассчитывается по формуле: сумма ранее уплаченного взноса в компенсационный фонд  обеспечения договорных обязательств членом саморегулируемой организации (в зависимости от заявленного уровня) деленная на сумму минимально необходимого компенсационного фонда обеспечения договорных обязательств и умноженная на размер общей доплаты, определенный в соответствии с пунктом 4.5. настоящего Положения.</w:t>
      </w:r>
    </w:p>
    <w:p w14:paraId="3629B236" w14:textId="0876493F" w:rsidR="009927AF" w:rsidRPr="00BC21F1" w:rsidRDefault="000C4D5F" w:rsidP="00BC21F1">
      <w:pPr>
        <w:pStyle w:val="aa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C21F1">
        <w:rPr>
          <w:rFonts w:ascii="Times New Roman" w:hAnsi="Times New Roman"/>
          <w:sz w:val="24"/>
          <w:szCs w:val="24"/>
        </w:rPr>
        <w:t>4.9</w:t>
      </w:r>
      <w:r w:rsidR="009927AF" w:rsidRPr="00BC21F1">
        <w:rPr>
          <w:rFonts w:ascii="Times New Roman" w:hAnsi="Times New Roman"/>
          <w:sz w:val="24"/>
          <w:szCs w:val="24"/>
        </w:rPr>
        <w:t xml:space="preserve">. Отказ члена </w:t>
      </w:r>
      <w:r w:rsidR="00097145" w:rsidRPr="00BC21F1">
        <w:rPr>
          <w:rFonts w:ascii="Times New Roman" w:hAnsi="Times New Roman"/>
          <w:sz w:val="24"/>
          <w:szCs w:val="24"/>
        </w:rPr>
        <w:t>с</w:t>
      </w:r>
      <w:r w:rsidR="00511DA3" w:rsidRPr="00BC21F1">
        <w:rPr>
          <w:rFonts w:ascii="Times New Roman" w:hAnsi="Times New Roman"/>
          <w:sz w:val="24"/>
          <w:szCs w:val="24"/>
        </w:rPr>
        <w:t>аморегулируемой организации</w:t>
      </w:r>
      <w:r w:rsidR="009927AF" w:rsidRPr="00BC21F1">
        <w:rPr>
          <w:rFonts w:ascii="Times New Roman" w:hAnsi="Times New Roman"/>
          <w:sz w:val="24"/>
          <w:szCs w:val="24"/>
        </w:rPr>
        <w:t xml:space="preserve"> от внесения взноса в компенсационный фонд </w:t>
      </w:r>
      <w:r w:rsidR="008B6728" w:rsidRPr="00BC21F1">
        <w:rPr>
          <w:rFonts w:ascii="Times New Roman" w:hAnsi="Times New Roman"/>
          <w:sz w:val="24"/>
          <w:szCs w:val="24"/>
        </w:rPr>
        <w:t>обеспечения договорных обязательств</w:t>
      </w:r>
      <w:r w:rsidR="00210082" w:rsidRPr="00BC21F1">
        <w:rPr>
          <w:rFonts w:ascii="Times New Roman" w:hAnsi="Times New Roman"/>
          <w:sz w:val="24"/>
          <w:szCs w:val="24"/>
        </w:rPr>
        <w:t xml:space="preserve"> </w:t>
      </w:r>
      <w:r w:rsidR="009927AF" w:rsidRPr="00BC21F1">
        <w:rPr>
          <w:rFonts w:ascii="Times New Roman" w:hAnsi="Times New Roman"/>
          <w:sz w:val="24"/>
          <w:szCs w:val="24"/>
        </w:rPr>
        <w:t>в случа</w:t>
      </w:r>
      <w:ins w:id="107" w:author="Юлия Бунина" w:date="2016-10-18T15:08:00Z">
        <w:r w:rsidR="009011BB">
          <w:rPr>
            <w:rFonts w:ascii="Times New Roman" w:hAnsi="Times New Roman"/>
            <w:sz w:val="24"/>
            <w:szCs w:val="24"/>
          </w:rPr>
          <w:t>е</w:t>
        </w:r>
      </w:ins>
      <w:del w:id="108" w:author="Юлия Бунина" w:date="2016-10-18T15:08:00Z">
        <w:r w:rsidR="009927AF" w:rsidRPr="00BC21F1" w:rsidDel="009011BB">
          <w:rPr>
            <w:rFonts w:ascii="Times New Roman" w:hAnsi="Times New Roman"/>
            <w:sz w:val="24"/>
            <w:szCs w:val="24"/>
          </w:rPr>
          <w:delText>ях</w:delText>
        </w:r>
      </w:del>
      <w:r w:rsidR="009927AF" w:rsidRPr="00BC21F1">
        <w:rPr>
          <w:rFonts w:ascii="Times New Roman" w:hAnsi="Times New Roman"/>
          <w:sz w:val="24"/>
          <w:szCs w:val="24"/>
        </w:rPr>
        <w:t>, предусмотренн</w:t>
      </w:r>
      <w:ins w:id="109" w:author="Юлия Бунина" w:date="2016-10-18T15:08:00Z">
        <w:r w:rsidR="009011BB">
          <w:rPr>
            <w:rFonts w:ascii="Times New Roman" w:hAnsi="Times New Roman"/>
            <w:sz w:val="24"/>
            <w:szCs w:val="24"/>
          </w:rPr>
          <w:t>ом</w:t>
        </w:r>
      </w:ins>
      <w:del w:id="110" w:author="Юлия Бунина" w:date="2016-10-18T15:08:00Z">
        <w:r w:rsidR="009927AF" w:rsidRPr="00BC21F1" w:rsidDel="009011BB">
          <w:rPr>
            <w:rFonts w:ascii="Times New Roman" w:hAnsi="Times New Roman"/>
            <w:sz w:val="24"/>
            <w:szCs w:val="24"/>
          </w:rPr>
          <w:delText>ых</w:delText>
        </w:r>
      </w:del>
      <w:r w:rsidR="009927AF" w:rsidRPr="00BC21F1">
        <w:rPr>
          <w:rFonts w:ascii="Times New Roman" w:hAnsi="Times New Roman"/>
          <w:sz w:val="24"/>
          <w:szCs w:val="24"/>
        </w:rPr>
        <w:t xml:space="preserve"> п. </w:t>
      </w:r>
      <w:r w:rsidR="00384512" w:rsidRPr="00BC21F1">
        <w:rPr>
          <w:rFonts w:ascii="Times New Roman" w:hAnsi="Times New Roman"/>
          <w:sz w:val="24"/>
          <w:szCs w:val="24"/>
        </w:rPr>
        <w:t>4.6</w:t>
      </w:r>
      <w:del w:id="111" w:author="Юлия Бунина" w:date="2016-10-18T15:08:00Z">
        <w:r w:rsidR="00384512" w:rsidRPr="00BC21F1" w:rsidDel="009011BB">
          <w:rPr>
            <w:rFonts w:ascii="Times New Roman" w:hAnsi="Times New Roman"/>
            <w:sz w:val="24"/>
            <w:szCs w:val="24"/>
          </w:rPr>
          <w:delText>-4.7</w:delText>
        </w:r>
        <w:r w:rsidR="009927AF" w:rsidRPr="00BC21F1" w:rsidDel="009011BB">
          <w:rPr>
            <w:rFonts w:ascii="Times New Roman" w:hAnsi="Times New Roman"/>
            <w:sz w:val="24"/>
            <w:szCs w:val="24"/>
          </w:rPr>
          <w:delText>.</w:delText>
        </w:r>
      </w:del>
      <w:r w:rsidR="009927AF" w:rsidRPr="00BC21F1">
        <w:rPr>
          <w:rFonts w:ascii="Times New Roman" w:hAnsi="Times New Roman"/>
          <w:sz w:val="24"/>
          <w:szCs w:val="24"/>
        </w:rPr>
        <w:t xml:space="preserve"> настоящего  Положения, является основанием для его исключения из членов </w:t>
      </w:r>
      <w:r w:rsidR="00097145" w:rsidRPr="00BC21F1">
        <w:rPr>
          <w:rFonts w:ascii="Times New Roman" w:hAnsi="Times New Roman"/>
          <w:sz w:val="24"/>
          <w:szCs w:val="24"/>
        </w:rPr>
        <w:t>с</w:t>
      </w:r>
      <w:r w:rsidR="00511DA3" w:rsidRPr="00BC21F1">
        <w:rPr>
          <w:rFonts w:ascii="Times New Roman" w:hAnsi="Times New Roman"/>
          <w:sz w:val="24"/>
          <w:szCs w:val="24"/>
        </w:rPr>
        <w:t>аморегулируемой организации</w:t>
      </w:r>
      <w:r w:rsidR="009927AF" w:rsidRPr="00BC21F1">
        <w:rPr>
          <w:rFonts w:ascii="Times New Roman" w:hAnsi="Times New Roman"/>
          <w:sz w:val="24"/>
          <w:szCs w:val="24"/>
        </w:rPr>
        <w:t>.</w:t>
      </w:r>
    </w:p>
    <w:p w14:paraId="02A640C6" w14:textId="77777777" w:rsidR="00EE5506" w:rsidRPr="00384512" w:rsidRDefault="00EE5506" w:rsidP="00D7480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7EC2FAE" w14:textId="77777777" w:rsidR="00E9254B" w:rsidRPr="00384512" w:rsidRDefault="00E9254B" w:rsidP="00D7480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AEDF914" w14:textId="23B00574" w:rsidR="007C1411" w:rsidRPr="00384512" w:rsidRDefault="000C4D5F" w:rsidP="00D7480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="000134E5" w:rsidRPr="00384512">
        <w:rPr>
          <w:rFonts w:ascii="Times New Roman" w:hAnsi="Times New Roman"/>
          <w:b/>
          <w:color w:val="000000"/>
          <w:sz w:val="24"/>
          <w:szCs w:val="24"/>
        </w:rPr>
        <w:t>.Заключительные положения</w:t>
      </w:r>
      <w:r w:rsidR="007C1411" w:rsidRPr="00384512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7964AB89" w14:textId="23428879" w:rsidR="00823C57" w:rsidRDefault="000C4D5F" w:rsidP="00D74809">
      <w:pPr>
        <w:pStyle w:val="a7"/>
        <w:spacing w:before="0" w:beforeAutospacing="0" w:after="0" w:afterAutospacing="0"/>
        <w:ind w:firstLine="567"/>
        <w:jc w:val="both"/>
        <w:textAlignment w:val="top"/>
        <w:rPr>
          <w:ins w:id="112" w:author="Юлия Бунина" w:date="2016-10-18T16:35:00Z"/>
        </w:rPr>
      </w:pPr>
      <w:r>
        <w:rPr>
          <w:color w:val="000000"/>
        </w:rPr>
        <w:t>5</w:t>
      </w:r>
      <w:r w:rsidR="00746861" w:rsidRPr="00384512">
        <w:rPr>
          <w:color w:val="000000"/>
        </w:rPr>
        <w:t xml:space="preserve">.1. </w:t>
      </w:r>
      <w:r w:rsidR="00746861" w:rsidRPr="00384512">
        <w:t xml:space="preserve"> </w:t>
      </w:r>
      <w:r w:rsidR="00823C57" w:rsidRPr="00384512">
        <w:t xml:space="preserve">Настоящее Положение подлежит размещению на официальном сайте саморегулируемой организации не позднее чем три дня со дня его принятия. </w:t>
      </w:r>
    </w:p>
    <w:p w14:paraId="7505D4AB" w14:textId="51FA0480" w:rsidR="006A0749" w:rsidRPr="00384512" w:rsidRDefault="006A0749" w:rsidP="00D74809">
      <w:pPr>
        <w:pStyle w:val="a7"/>
        <w:spacing w:before="0" w:beforeAutospacing="0" w:after="0" w:afterAutospacing="0"/>
        <w:ind w:firstLine="567"/>
        <w:jc w:val="both"/>
        <w:textAlignment w:val="top"/>
      </w:pPr>
      <w:ins w:id="113" w:author="Юлия Бунина" w:date="2016-10-18T16:35:00Z">
        <w:r>
          <w:t>5.2. Пункты  настоящего Положения касающиеся  выплат из средств</w:t>
        </w:r>
      </w:ins>
      <w:ins w:id="114" w:author="Юлия Бунина" w:date="2016-10-18T16:36:00Z">
        <w:r>
          <w:t xml:space="preserve"> компенсационного фонда  обеспечения договорных обязательств вступят в силу  не  ранее</w:t>
        </w:r>
      </w:ins>
      <w:ins w:id="115" w:author="Юлия Бунина" w:date="2016-10-18T16:37:00Z">
        <w:r>
          <w:t xml:space="preserve"> 01.07.2017 года и будут распространяться  на договорные отношения, заключенные с 01.07.2017 года. </w:t>
        </w:r>
      </w:ins>
    </w:p>
    <w:p w14:paraId="7FB78EF1" w14:textId="7F8B72AB" w:rsidR="007C1411" w:rsidRPr="00D74809" w:rsidRDefault="000C4D5F" w:rsidP="00D74809">
      <w:pPr>
        <w:pStyle w:val="a7"/>
        <w:spacing w:before="0" w:beforeAutospacing="0" w:after="0" w:afterAutospacing="0"/>
        <w:ind w:firstLine="567"/>
        <w:jc w:val="both"/>
        <w:textAlignment w:val="top"/>
      </w:pPr>
      <w:r>
        <w:t>5</w:t>
      </w:r>
      <w:r w:rsidR="00823C57" w:rsidRPr="00384512">
        <w:t>.</w:t>
      </w:r>
      <w:ins w:id="116" w:author="Юлия Бунина" w:date="2016-10-18T16:38:00Z">
        <w:r w:rsidR="006A0749">
          <w:t>3</w:t>
        </w:r>
      </w:ins>
      <w:del w:id="117" w:author="Юлия Бунина" w:date="2016-10-18T16:38:00Z">
        <w:r w:rsidR="00823C57" w:rsidRPr="00384512" w:rsidDel="006A0749">
          <w:delText>2</w:delText>
        </w:r>
      </w:del>
      <w:r w:rsidR="00823C57" w:rsidRPr="00384512">
        <w:t xml:space="preserve">. </w:t>
      </w:r>
      <w:r w:rsidR="00E9254B" w:rsidRPr="00384512">
        <w:t xml:space="preserve"> Настоящее Положение вступает в </w:t>
      </w:r>
      <w:r w:rsidR="007C46AD" w:rsidRPr="00384512">
        <w:t xml:space="preserve">силу </w:t>
      </w:r>
      <w:r w:rsidR="00E9254B" w:rsidRPr="00384512">
        <w:rPr>
          <w:bCs/>
        </w:rPr>
        <w:t xml:space="preserve">через 10 дней после </w:t>
      </w:r>
      <w:r w:rsidR="00E9254B" w:rsidRPr="00384512">
        <w:t xml:space="preserve">его утверждения Общим собранием членов </w:t>
      </w:r>
      <w:r w:rsidR="00097145" w:rsidRPr="00384512">
        <w:t>с</w:t>
      </w:r>
      <w:r w:rsidR="00511DA3" w:rsidRPr="00384512">
        <w:t>аморегулируемой организации</w:t>
      </w:r>
      <w:r w:rsidR="00E9254B" w:rsidRPr="00384512">
        <w:t>, а в части вопросов, касающихся саморегулирования – со дня внесения сведений в Государственный Реестр саморегулируемых организаций</w:t>
      </w:r>
      <w:ins w:id="118" w:author="Юлия Бунина" w:date="2016-10-18T16:32:00Z">
        <w:r w:rsidR="006A0749">
          <w:t>.</w:t>
        </w:r>
      </w:ins>
      <w:del w:id="119" w:author="Юлия Бунина" w:date="2016-10-18T16:32:00Z">
        <w:r w:rsidR="00E9254B" w:rsidRPr="00384512" w:rsidDel="006A0749">
          <w:delText>.</w:delText>
        </w:r>
      </w:del>
    </w:p>
    <w:sectPr w:rsidR="007C1411" w:rsidRPr="00D74809" w:rsidSect="00BE23D6">
      <w:headerReference w:type="even" r:id="rId8"/>
      <w:footerReference w:type="even" r:id="rId9"/>
      <w:footerReference w:type="default" r:id="rId10"/>
      <w:pgSz w:w="11906" w:h="16838"/>
      <w:pgMar w:top="1134" w:right="851" w:bottom="851" w:left="1418" w:header="11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1A1C8" w14:textId="77777777" w:rsidR="006A0749" w:rsidRDefault="006A0749">
      <w:r>
        <w:separator/>
      </w:r>
    </w:p>
  </w:endnote>
  <w:endnote w:type="continuationSeparator" w:id="0">
    <w:p w14:paraId="1A81CE1B" w14:textId="77777777" w:rsidR="006A0749" w:rsidRDefault="006A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D4652" w14:textId="77777777" w:rsidR="006A0749" w:rsidRDefault="006A0749" w:rsidP="00340A4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DDF6BDD" w14:textId="77777777" w:rsidR="006A0749" w:rsidRDefault="006A0749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04864" w14:textId="77777777" w:rsidR="006A0749" w:rsidRDefault="006A0749" w:rsidP="00340A46">
    <w:pPr>
      <w:pStyle w:val="a6"/>
      <w:framePr w:wrap="around" w:vAnchor="text" w:hAnchor="margin" w:xAlign="center" w:y="1"/>
      <w:rPr>
        <w:rStyle w:val="a5"/>
      </w:rPr>
    </w:pPr>
  </w:p>
  <w:p w14:paraId="1AC5F58E" w14:textId="77777777" w:rsidR="006A0749" w:rsidRDefault="006A0749">
    <w:pPr>
      <w:pStyle w:val="a6"/>
    </w:pPr>
    <w:r>
      <w:tab/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37279D">
      <w:rPr>
        <w:noProof/>
      </w:rPr>
      <w:t>2</w:t>
    </w:r>
    <w:r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EA29C" w14:textId="77777777" w:rsidR="006A0749" w:rsidRDefault="006A0749">
      <w:r>
        <w:separator/>
      </w:r>
    </w:p>
  </w:footnote>
  <w:footnote w:type="continuationSeparator" w:id="0">
    <w:p w14:paraId="2627E1A1" w14:textId="77777777" w:rsidR="006A0749" w:rsidRDefault="006A07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3DF0E" w14:textId="77777777" w:rsidR="006A0749" w:rsidRDefault="006A0749" w:rsidP="00D12F4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F0E4B2" w14:textId="77777777" w:rsidR="006A0749" w:rsidRDefault="006A0749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47D21"/>
    <w:multiLevelType w:val="multilevel"/>
    <w:tmpl w:val="35D0B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A99156B"/>
    <w:multiLevelType w:val="hybridMultilevel"/>
    <w:tmpl w:val="4B2E89E6"/>
    <w:lvl w:ilvl="0" w:tplc="8188BF5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6F"/>
    <w:rsid w:val="00013089"/>
    <w:rsid w:val="000134E5"/>
    <w:rsid w:val="0002135F"/>
    <w:rsid w:val="00031121"/>
    <w:rsid w:val="0006758F"/>
    <w:rsid w:val="00080203"/>
    <w:rsid w:val="00080894"/>
    <w:rsid w:val="00097145"/>
    <w:rsid w:val="000A4AD6"/>
    <w:rsid w:val="000C1819"/>
    <w:rsid w:val="000C4D5F"/>
    <w:rsid w:val="000E1B7D"/>
    <w:rsid w:val="000F3279"/>
    <w:rsid w:val="000F64C4"/>
    <w:rsid w:val="00103FA6"/>
    <w:rsid w:val="00114F4D"/>
    <w:rsid w:val="00123002"/>
    <w:rsid w:val="0014010A"/>
    <w:rsid w:val="00151C0C"/>
    <w:rsid w:val="00171D7C"/>
    <w:rsid w:val="001862A4"/>
    <w:rsid w:val="001A6AC9"/>
    <w:rsid w:val="001C39E2"/>
    <w:rsid w:val="001C57F5"/>
    <w:rsid w:val="001C679C"/>
    <w:rsid w:val="001D4678"/>
    <w:rsid w:val="00204F7E"/>
    <w:rsid w:val="00210082"/>
    <w:rsid w:val="00220BDD"/>
    <w:rsid w:val="00223CCE"/>
    <w:rsid w:val="00223DA5"/>
    <w:rsid w:val="0023676C"/>
    <w:rsid w:val="00254025"/>
    <w:rsid w:val="0025741D"/>
    <w:rsid w:val="002818D4"/>
    <w:rsid w:val="00291AA4"/>
    <w:rsid w:val="0029508F"/>
    <w:rsid w:val="002A09CA"/>
    <w:rsid w:val="002A594F"/>
    <w:rsid w:val="002A6CB6"/>
    <w:rsid w:val="002B7EC8"/>
    <w:rsid w:val="002D1DDE"/>
    <w:rsid w:val="002D6A59"/>
    <w:rsid w:val="002E0C0E"/>
    <w:rsid w:val="002F71EE"/>
    <w:rsid w:val="002F73A0"/>
    <w:rsid w:val="00304ED8"/>
    <w:rsid w:val="0032181C"/>
    <w:rsid w:val="00324B9C"/>
    <w:rsid w:val="0032591E"/>
    <w:rsid w:val="00340A46"/>
    <w:rsid w:val="003414FF"/>
    <w:rsid w:val="00350F61"/>
    <w:rsid w:val="0035655A"/>
    <w:rsid w:val="0037279D"/>
    <w:rsid w:val="00375862"/>
    <w:rsid w:val="00384512"/>
    <w:rsid w:val="003B5044"/>
    <w:rsid w:val="003C0019"/>
    <w:rsid w:val="003E1572"/>
    <w:rsid w:val="0041730E"/>
    <w:rsid w:val="00425ABC"/>
    <w:rsid w:val="004310CB"/>
    <w:rsid w:val="00436C64"/>
    <w:rsid w:val="00442C64"/>
    <w:rsid w:val="00460D4C"/>
    <w:rsid w:val="0046240A"/>
    <w:rsid w:val="00464F7F"/>
    <w:rsid w:val="00471D73"/>
    <w:rsid w:val="00483E5A"/>
    <w:rsid w:val="00485136"/>
    <w:rsid w:val="004A1037"/>
    <w:rsid w:val="004F282D"/>
    <w:rsid w:val="00511DA3"/>
    <w:rsid w:val="00511DC8"/>
    <w:rsid w:val="00516437"/>
    <w:rsid w:val="005174B9"/>
    <w:rsid w:val="00525225"/>
    <w:rsid w:val="00546C07"/>
    <w:rsid w:val="00552C70"/>
    <w:rsid w:val="005602AB"/>
    <w:rsid w:val="005604CE"/>
    <w:rsid w:val="0056696A"/>
    <w:rsid w:val="00582664"/>
    <w:rsid w:val="005960B1"/>
    <w:rsid w:val="005A1AA9"/>
    <w:rsid w:val="005A7716"/>
    <w:rsid w:val="005D776A"/>
    <w:rsid w:val="005F27E0"/>
    <w:rsid w:val="006025EE"/>
    <w:rsid w:val="00604AFA"/>
    <w:rsid w:val="006632E6"/>
    <w:rsid w:val="00674957"/>
    <w:rsid w:val="00696E12"/>
    <w:rsid w:val="006A0749"/>
    <w:rsid w:val="006D1EF7"/>
    <w:rsid w:val="006E054D"/>
    <w:rsid w:val="006E1631"/>
    <w:rsid w:val="006E3FE0"/>
    <w:rsid w:val="006E60E8"/>
    <w:rsid w:val="0070151C"/>
    <w:rsid w:val="0072791B"/>
    <w:rsid w:val="0074208F"/>
    <w:rsid w:val="00744A32"/>
    <w:rsid w:val="00746861"/>
    <w:rsid w:val="0075799D"/>
    <w:rsid w:val="00775104"/>
    <w:rsid w:val="007824CE"/>
    <w:rsid w:val="007831AE"/>
    <w:rsid w:val="007A2D73"/>
    <w:rsid w:val="007C1411"/>
    <w:rsid w:val="007C46AD"/>
    <w:rsid w:val="007E26E3"/>
    <w:rsid w:val="007E7C47"/>
    <w:rsid w:val="0080042A"/>
    <w:rsid w:val="0080475B"/>
    <w:rsid w:val="00823C57"/>
    <w:rsid w:val="008255EF"/>
    <w:rsid w:val="00826C6E"/>
    <w:rsid w:val="00854741"/>
    <w:rsid w:val="0085674B"/>
    <w:rsid w:val="008609E4"/>
    <w:rsid w:val="008673BA"/>
    <w:rsid w:val="00870664"/>
    <w:rsid w:val="00887E00"/>
    <w:rsid w:val="00892376"/>
    <w:rsid w:val="008A2AD5"/>
    <w:rsid w:val="008B0249"/>
    <w:rsid w:val="008B49C8"/>
    <w:rsid w:val="008B6728"/>
    <w:rsid w:val="008C40D8"/>
    <w:rsid w:val="008E7E62"/>
    <w:rsid w:val="008F621D"/>
    <w:rsid w:val="009011BB"/>
    <w:rsid w:val="00901BFC"/>
    <w:rsid w:val="00942F4B"/>
    <w:rsid w:val="00964F96"/>
    <w:rsid w:val="0096711D"/>
    <w:rsid w:val="00981404"/>
    <w:rsid w:val="009927AF"/>
    <w:rsid w:val="009C1B6F"/>
    <w:rsid w:val="009C5E7B"/>
    <w:rsid w:val="009D790D"/>
    <w:rsid w:val="00A12E4B"/>
    <w:rsid w:val="00A15B21"/>
    <w:rsid w:val="00A41030"/>
    <w:rsid w:val="00A410C6"/>
    <w:rsid w:val="00A50E47"/>
    <w:rsid w:val="00A57758"/>
    <w:rsid w:val="00A615EC"/>
    <w:rsid w:val="00A64C90"/>
    <w:rsid w:val="00A66096"/>
    <w:rsid w:val="00A77B75"/>
    <w:rsid w:val="00A903B6"/>
    <w:rsid w:val="00A9166D"/>
    <w:rsid w:val="00AA47C0"/>
    <w:rsid w:val="00AC1B2A"/>
    <w:rsid w:val="00B0639F"/>
    <w:rsid w:val="00B271F6"/>
    <w:rsid w:val="00B667BE"/>
    <w:rsid w:val="00B9585C"/>
    <w:rsid w:val="00BA42DB"/>
    <w:rsid w:val="00BA4E66"/>
    <w:rsid w:val="00BC21F1"/>
    <w:rsid w:val="00BC4FA0"/>
    <w:rsid w:val="00BE23D6"/>
    <w:rsid w:val="00BE3DE3"/>
    <w:rsid w:val="00BE61E5"/>
    <w:rsid w:val="00C038FB"/>
    <w:rsid w:val="00C248B8"/>
    <w:rsid w:val="00C35DAA"/>
    <w:rsid w:val="00C50049"/>
    <w:rsid w:val="00C757D7"/>
    <w:rsid w:val="00C8430C"/>
    <w:rsid w:val="00C84337"/>
    <w:rsid w:val="00CB19F3"/>
    <w:rsid w:val="00CC47AF"/>
    <w:rsid w:val="00CD5EE8"/>
    <w:rsid w:val="00CF2A65"/>
    <w:rsid w:val="00CF38AA"/>
    <w:rsid w:val="00CF4D80"/>
    <w:rsid w:val="00D005D7"/>
    <w:rsid w:val="00D02699"/>
    <w:rsid w:val="00D10164"/>
    <w:rsid w:val="00D12F4C"/>
    <w:rsid w:val="00D6356C"/>
    <w:rsid w:val="00D64332"/>
    <w:rsid w:val="00D74809"/>
    <w:rsid w:val="00D83F3B"/>
    <w:rsid w:val="00D90F38"/>
    <w:rsid w:val="00D91272"/>
    <w:rsid w:val="00DB49D3"/>
    <w:rsid w:val="00DD121F"/>
    <w:rsid w:val="00DD2DA6"/>
    <w:rsid w:val="00E56A73"/>
    <w:rsid w:val="00E67C0B"/>
    <w:rsid w:val="00E73C1E"/>
    <w:rsid w:val="00E816F4"/>
    <w:rsid w:val="00E9254B"/>
    <w:rsid w:val="00EA2A6F"/>
    <w:rsid w:val="00EB7C24"/>
    <w:rsid w:val="00ED1645"/>
    <w:rsid w:val="00EE3C3F"/>
    <w:rsid w:val="00EE5506"/>
    <w:rsid w:val="00F04E58"/>
    <w:rsid w:val="00F07194"/>
    <w:rsid w:val="00F21228"/>
    <w:rsid w:val="00F2255F"/>
    <w:rsid w:val="00F34CA7"/>
    <w:rsid w:val="00F3547E"/>
    <w:rsid w:val="00F5124C"/>
    <w:rsid w:val="00F60CA8"/>
    <w:rsid w:val="00F82F5A"/>
    <w:rsid w:val="00F8736F"/>
    <w:rsid w:val="00FA193A"/>
    <w:rsid w:val="00FA7319"/>
    <w:rsid w:val="00FC370E"/>
    <w:rsid w:val="00FC6F3E"/>
    <w:rsid w:val="00FF2303"/>
    <w:rsid w:val="00FF4BDE"/>
    <w:rsid w:val="00FF4C19"/>
    <w:rsid w:val="00FF5A1C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E3BD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D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1F6"/>
    <w:pPr>
      <w:ind w:left="720"/>
      <w:contextualSpacing/>
    </w:pPr>
  </w:style>
  <w:style w:type="paragraph" w:styleId="a4">
    <w:name w:val="header"/>
    <w:basedOn w:val="a"/>
    <w:rsid w:val="00E73C1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3C1E"/>
  </w:style>
  <w:style w:type="paragraph" w:customStyle="1" w:styleId="2">
    <w:name w:val="Стиль2"/>
    <w:basedOn w:val="a"/>
    <w:rsid w:val="008B49C8"/>
    <w:pPr>
      <w:spacing w:after="0" w:line="240" w:lineRule="auto"/>
      <w:jc w:val="right"/>
    </w:pPr>
    <w:rPr>
      <w:rFonts w:ascii="Times New Roman" w:hAnsi="Times New Roman"/>
      <w:b/>
      <w:color w:val="000000"/>
      <w:sz w:val="28"/>
      <w:szCs w:val="28"/>
    </w:rPr>
  </w:style>
  <w:style w:type="paragraph" w:styleId="a6">
    <w:name w:val="footer"/>
    <w:basedOn w:val="a"/>
    <w:rsid w:val="00DD121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90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1862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1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643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F5A1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D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1F6"/>
    <w:pPr>
      <w:ind w:left="720"/>
      <w:contextualSpacing/>
    </w:pPr>
  </w:style>
  <w:style w:type="paragraph" w:styleId="a4">
    <w:name w:val="header"/>
    <w:basedOn w:val="a"/>
    <w:rsid w:val="00E73C1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3C1E"/>
  </w:style>
  <w:style w:type="paragraph" w:customStyle="1" w:styleId="2">
    <w:name w:val="Стиль2"/>
    <w:basedOn w:val="a"/>
    <w:rsid w:val="008B49C8"/>
    <w:pPr>
      <w:spacing w:after="0" w:line="240" w:lineRule="auto"/>
      <w:jc w:val="right"/>
    </w:pPr>
    <w:rPr>
      <w:rFonts w:ascii="Times New Roman" w:hAnsi="Times New Roman"/>
      <w:b/>
      <w:color w:val="000000"/>
      <w:sz w:val="28"/>
      <w:szCs w:val="28"/>
    </w:rPr>
  </w:style>
  <w:style w:type="paragraph" w:styleId="a6">
    <w:name w:val="footer"/>
    <w:basedOn w:val="a"/>
    <w:rsid w:val="00DD121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90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1862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1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643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F5A1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2397</Words>
  <Characters>13668</Characters>
  <Application>Microsoft Macintosh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1</dc:creator>
  <cp:keywords/>
  <dc:description/>
  <cp:lastModifiedBy>Юлия Бунина</cp:lastModifiedBy>
  <cp:revision>4</cp:revision>
  <cp:lastPrinted>2016-08-12T06:34:00Z</cp:lastPrinted>
  <dcterms:created xsi:type="dcterms:W3CDTF">2016-08-23T13:06:00Z</dcterms:created>
  <dcterms:modified xsi:type="dcterms:W3CDTF">2016-10-18T13:43:00Z</dcterms:modified>
</cp:coreProperties>
</file>