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7D6C4" w14:textId="77777777" w:rsidR="00D314C0" w:rsidRDefault="00D314C0" w:rsidP="00766B9A">
      <w:pPr>
        <w:jc w:val="right"/>
        <w:rPr>
          <w:b/>
          <w:sz w:val="28"/>
          <w:szCs w:val="28"/>
        </w:rPr>
      </w:pPr>
    </w:p>
    <w:p w14:paraId="4E08C065" w14:textId="77777777" w:rsidR="00766B9A" w:rsidRPr="00671AD6" w:rsidRDefault="00766B9A" w:rsidP="00766B9A">
      <w:pPr>
        <w:jc w:val="right"/>
        <w:rPr>
          <w:b/>
          <w:sz w:val="32"/>
          <w:szCs w:val="32"/>
        </w:rPr>
      </w:pPr>
      <w:r w:rsidRPr="00671AD6">
        <w:rPr>
          <w:b/>
          <w:sz w:val="32"/>
          <w:szCs w:val="32"/>
        </w:rPr>
        <w:t>УТВЕРЖДЕНО:</w:t>
      </w:r>
    </w:p>
    <w:p w14:paraId="40C9CC7E" w14:textId="2BC9AA97" w:rsidR="00766B9A" w:rsidRPr="00671AD6" w:rsidRDefault="00766B9A" w:rsidP="00766B9A">
      <w:pPr>
        <w:jc w:val="right"/>
        <w:rPr>
          <w:sz w:val="32"/>
          <w:szCs w:val="32"/>
        </w:rPr>
      </w:pPr>
      <w:r w:rsidRPr="00671AD6">
        <w:rPr>
          <w:sz w:val="32"/>
          <w:szCs w:val="32"/>
        </w:rPr>
        <w:t xml:space="preserve">Решением </w:t>
      </w:r>
      <w:r w:rsidR="002C5EA8">
        <w:rPr>
          <w:sz w:val="32"/>
          <w:szCs w:val="32"/>
        </w:rPr>
        <w:t xml:space="preserve">Внеочередного  </w:t>
      </w:r>
      <w:r w:rsidRPr="00671AD6">
        <w:rPr>
          <w:sz w:val="32"/>
          <w:szCs w:val="32"/>
        </w:rPr>
        <w:t xml:space="preserve"> общего собрания членов</w:t>
      </w:r>
    </w:p>
    <w:p w14:paraId="18B6C389" w14:textId="19BACFDE" w:rsidR="00766B9A" w:rsidRPr="00671AD6" w:rsidRDefault="00766B9A" w:rsidP="00766B9A">
      <w:pPr>
        <w:jc w:val="right"/>
        <w:rPr>
          <w:sz w:val="32"/>
          <w:szCs w:val="32"/>
        </w:rPr>
      </w:pPr>
      <w:r w:rsidRPr="00671AD6">
        <w:rPr>
          <w:sz w:val="32"/>
          <w:szCs w:val="32"/>
        </w:rPr>
        <w:t xml:space="preserve"> Саморегулируемой организации</w:t>
      </w:r>
      <w:r w:rsidR="00671AD6" w:rsidRPr="00671AD6">
        <w:rPr>
          <w:sz w:val="32"/>
          <w:szCs w:val="32"/>
        </w:rPr>
        <w:t xml:space="preserve"> </w:t>
      </w:r>
      <w:r w:rsidRPr="00671AD6">
        <w:rPr>
          <w:sz w:val="32"/>
          <w:szCs w:val="32"/>
        </w:rPr>
        <w:t xml:space="preserve"> </w:t>
      </w:r>
      <w:r w:rsidR="00C17AB3" w:rsidRPr="00671AD6">
        <w:rPr>
          <w:sz w:val="32"/>
          <w:szCs w:val="32"/>
        </w:rPr>
        <w:t>Союз</w:t>
      </w:r>
    </w:p>
    <w:p w14:paraId="3678165E" w14:textId="77777777" w:rsidR="00766B9A" w:rsidRPr="00671AD6" w:rsidRDefault="00766B9A" w:rsidP="00766B9A">
      <w:pPr>
        <w:jc w:val="right"/>
        <w:rPr>
          <w:sz w:val="32"/>
          <w:szCs w:val="32"/>
        </w:rPr>
      </w:pPr>
      <w:r w:rsidRPr="00671AD6">
        <w:rPr>
          <w:sz w:val="32"/>
          <w:szCs w:val="32"/>
        </w:rPr>
        <w:t xml:space="preserve"> «Строительное региональное объединение»</w:t>
      </w:r>
    </w:p>
    <w:p w14:paraId="37FEE572" w14:textId="614CF74D" w:rsidR="00766B9A" w:rsidRPr="00671AD6" w:rsidRDefault="002C5EA8" w:rsidP="00766B9A">
      <w:pPr>
        <w:jc w:val="right"/>
        <w:rPr>
          <w:sz w:val="32"/>
          <w:szCs w:val="32"/>
        </w:rPr>
      </w:pPr>
      <w:r>
        <w:rPr>
          <w:sz w:val="32"/>
          <w:szCs w:val="32"/>
        </w:rPr>
        <w:t>Протокол №  17</w:t>
      </w:r>
      <w:r w:rsidR="00C17AB3" w:rsidRPr="00671AD6">
        <w:rPr>
          <w:sz w:val="32"/>
          <w:szCs w:val="32"/>
        </w:rPr>
        <w:t xml:space="preserve">  от </w:t>
      </w:r>
      <w:r>
        <w:rPr>
          <w:sz w:val="32"/>
          <w:szCs w:val="32"/>
        </w:rPr>
        <w:t xml:space="preserve">26 августа </w:t>
      </w:r>
      <w:r w:rsidR="00766B9A" w:rsidRPr="00671AD6">
        <w:rPr>
          <w:sz w:val="32"/>
          <w:szCs w:val="32"/>
        </w:rPr>
        <w:t>20</w:t>
      </w:r>
      <w:r>
        <w:rPr>
          <w:sz w:val="32"/>
          <w:szCs w:val="32"/>
        </w:rPr>
        <w:t>16</w:t>
      </w:r>
      <w:r w:rsidR="00766B9A" w:rsidRPr="00671AD6">
        <w:rPr>
          <w:sz w:val="32"/>
          <w:szCs w:val="32"/>
        </w:rPr>
        <w:t xml:space="preserve"> года</w:t>
      </w:r>
    </w:p>
    <w:p w14:paraId="48B52353" w14:textId="2944E3DD" w:rsidR="00766B9A" w:rsidRDefault="00766B9A" w:rsidP="00766B9A">
      <w:pPr>
        <w:jc w:val="right"/>
        <w:rPr>
          <w:sz w:val="28"/>
          <w:szCs w:val="28"/>
        </w:rPr>
      </w:pPr>
    </w:p>
    <w:p w14:paraId="23A0D26E" w14:textId="54EEA5C1" w:rsidR="00E66CC7" w:rsidRPr="00694122" w:rsidRDefault="00E66CC7" w:rsidP="00C17AB3">
      <w:pPr>
        <w:tabs>
          <w:tab w:val="left" w:pos="6880"/>
        </w:tabs>
        <w:rPr>
          <w:b/>
          <w:color w:val="000000"/>
          <w:sz w:val="36"/>
          <w:szCs w:val="36"/>
        </w:rPr>
      </w:pPr>
    </w:p>
    <w:p w14:paraId="2C9048E5" w14:textId="6EE7ED14" w:rsidR="00E66CC7" w:rsidRPr="00694122" w:rsidRDefault="00E66CC7" w:rsidP="00E66CC7">
      <w:pPr>
        <w:pStyle w:val="ConsPlusNormal"/>
        <w:widowControl/>
        <w:ind w:firstLine="0"/>
        <w:jc w:val="center"/>
        <w:rPr>
          <w:rFonts w:ascii="Times New Roman" w:hAnsi="Times New Roman" w:cs="Times New Roman"/>
          <w:b/>
          <w:color w:val="000000"/>
          <w:sz w:val="52"/>
          <w:szCs w:val="52"/>
        </w:rPr>
      </w:pPr>
    </w:p>
    <w:p w14:paraId="36494458" w14:textId="77777777" w:rsidR="00E66CC7" w:rsidRPr="00694122" w:rsidRDefault="00E66CC7" w:rsidP="00E66CC7">
      <w:pPr>
        <w:pStyle w:val="ConsPlusNormal"/>
        <w:widowControl/>
        <w:ind w:firstLine="0"/>
        <w:jc w:val="center"/>
        <w:rPr>
          <w:rFonts w:ascii="Times New Roman" w:hAnsi="Times New Roman" w:cs="Times New Roman"/>
          <w:b/>
          <w:color w:val="000000"/>
          <w:sz w:val="52"/>
          <w:szCs w:val="52"/>
        </w:rPr>
      </w:pPr>
    </w:p>
    <w:p w14:paraId="33CFC4ED" w14:textId="77777777" w:rsidR="00E66CC7" w:rsidRPr="00694122" w:rsidRDefault="00E66CC7" w:rsidP="00E66CC7">
      <w:pPr>
        <w:pStyle w:val="ConsPlusNormal"/>
        <w:widowControl/>
        <w:ind w:firstLine="0"/>
        <w:jc w:val="center"/>
        <w:rPr>
          <w:rFonts w:ascii="Times New Roman" w:hAnsi="Times New Roman" w:cs="Times New Roman"/>
          <w:b/>
          <w:color w:val="000000"/>
          <w:sz w:val="52"/>
          <w:szCs w:val="52"/>
        </w:rPr>
      </w:pPr>
    </w:p>
    <w:p w14:paraId="44C29396" w14:textId="77777777" w:rsidR="00E66CC7" w:rsidRPr="00694122" w:rsidRDefault="00E66CC7" w:rsidP="00E66CC7">
      <w:pPr>
        <w:pStyle w:val="ConsPlusNormal"/>
        <w:widowControl/>
        <w:ind w:firstLine="0"/>
        <w:jc w:val="center"/>
        <w:rPr>
          <w:rFonts w:ascii="Times New Roman" w:hAnsi="Times New Roman" w:cs="Times New Roman"/>
          <w:b/>
          <w:color w:val="000000"/>
          <w:sz w:val="52"/>
          <w:szCs w:val="52"/>
        </w:rPr>
      </w:pPr>
      <w:r w:rsidRPr="00694122">
        <w:rPr>
          <w:rFonts w:ascii="Times New Roman" w:hAnsi="Times New Roman" w:cs="Times New Roman"/>
          <w:b/>
          <w:color w:val="000000"/>
          <w:sz w:val="52"/>
          <w:szCs w:val="52"/>
        </w:rPr>
        <w:t>ПРАВИЛА</w:t>
      </w:r>
    </w:p>
    <w:p w14:paraId="77A4B303" w14:textId="77777777" w:rsidR="00E66CC7" w:rsidRPr="00694122" w:rsidRDefault="00E66CC7" w:rsidP="00E66CC7">
      <w:pPr>
        <w:pStyle w:val="ConsPlusNormal"/>
        <w:widowControl/>
        <w:ind w:firstLine="0"/>
        <w:jc w:val="center"/>
        <w:rPr>
          <w:rFonts w:ascii="Times New Roman" w:hAnsi="Times New Roman" w:cs="Times New Roman"/>
          <w:b/>
          <w:color w:val="000000"/>
          <w:sz w:val="52"/>
          <w:szCs w:val="52"/>
        </w:rPr>
      </w:pPr>
      <w:r w:rsidRPr="00694122">
        <w:rPr>
          <w:rFonts w:ascii="Times New Roman" w:hAnsi="Times New Roman" w:cs="Times New Roman"/>
          <w:b/>
          <w:color w:val="000000"/>
          <w:sz w:val="52"/>
          <w:szCs w:val="52"/>
        </w:rPr>
        <w:t>САМОРЕГУЛИРОВАНИЯ</w:t>
      </w:r>
    </w:p>
    <w:p w14:paraId="04746BE9" w14:textId="77777777" w:rsidR="00E66CC7" w:rsidRPr="00694122" w:rsidRDefault="00E66CC7" w:rsidP="00E66CC7">
      <w:pPr>
        <w:pStyle w:val="ConsPlusNormal"/>
        <w:widowControl/>
        <w:ind w:firstLine="0"/>
        <w:jc w:val="center"/>
        <w:rPr>
          <w:rFonts w:ascii="Times New Roman" w:hAnsi="Times New Roman" w:cs="Times New Roman"/>
          <w:b/>
          <w:color w:val="000000"/>
          <w:sz w:val="40"/>
          <w:szCs w:val="40"/>
        </w:rPr>
      </w:pPr>
    </w:p>
    <w:p w14:paraId="5EADBE5F" w14:textId="77777777" w:rsidR="00C17AB3" w:rsidRDefault="00E66CC7" w:rsidP="00E66CC7">
      <w:pPr>
        <w:pStyle w:val="ConsPlusNormal"/>
        <w:widowControl/>
        <w:ind w:firstLine="0"/>
        <w:jc w:val="center"/>
        <w:rPr>
          <w:rFonts w:ascii="Times New Roman" w:hAnsi="Times New Roman" w:cs="Times New Roman"/>
          <w:b/>
          <w:color w:val="000000"/>
          <w:sz w:val="36"/>
          <w:szCs w:val="36"/>
        </w:rPr>
      </w:pPr>
      <w:r w:rsidRPr="00694122">
        <w:rPr>
          <w:rFonts w:ascii="Times New Roman" w:hAnsi="Times New Roman" w:cs="Times New Roman"/>
          <w:b/>
          <w:color w:val="000000"/>
          <w:sz w:val="36"/>
          <w:szCs w:val="36"/>
        </w:rPr>
        <w:t xml:space="preserve">ТРЕБОВАНИЯ О СТРАХОВАНИИ ЧЛЕНАМИ </w:t>
      </w:r>
      <w:r>
        <w:rPr>
          <w:rFonts w:ascii="Times New Roman" w:hAnsi="Times New Roman" w:cs="Times New Roman"/>
          <w:b/>
          <w:color w:val="000000"/>
          <w:sz w:val="36"/>
          <w:szCs w:val="36"/>
        </w:rPr>
        <w:t>САМОРЕГУЛИРУЕМОЙ ОРГАНИЗАЦИИ</w:t>
      </w:r>
    </w:p>
    <w:p w14:paraId="56A63D36" w14:textId="284909F5" w:rsidR="00C17AB3" w:rsidRDefault="00E66CC7" w:rsidP="00E66CC7">
      <w:pPr>
        <w:pStyle w:val="ConsPlusNormal"/>
        <w:widowControl/>
        <w:ind w:firstLine="0"/>
        <w:jc w:val="center"/>
        <w:rPr>
          <w:rFonts w:ascii="Times New Roman" w:hAnsi="Times New Roman" w:cs="Times New Roman"/>
          <w:b/>
          <w:color w:val="000000"/>
          <w:sz w:val="36"/>
          <w:szCs w:val="36"/>
        </w:rPr>
      </w:pPr>
      <w:r>
        <w:rPr>
          <w:rFonts w:ascii="Times New Roman" w:hAnsi="Times New Roman" w:cs="Times New Roman"/>
          <w:b/>
          <w:color w:val="000000"/>
          <w:sz w:val="36"/>
          <w:szCs w:val="36"/>
        </w:rPr>
        <w:t xml:space="preserve"> </w:t>
      </w:r>
      <w:r w:rsidR="00C17AB3">
        <w:rPr>
          <w:rFonts w:ascii="Times New Roman" w:hAnsi="Times New Roman" w:cs="Times New Roman"/>
          <w:b/>
          <w:color w:val="000000"/>
          <w:sz w:val="36"/>
          <w:szCs w:val="36"/>
        </w:rPr>
        <w:t>СОЮЗ</w:t>
      </w:r>
    </w:p>
    <w:p w14:paraId="015C79D4" w14:textId="428727F2" w:rsidR="00E66CC7" w:rsidRPr="00694122" w:rsidRDefault="00E66CC7" w:rsidP="00E66CC7">
      <w:pPr>
        <w:pStyle w:val="ConsPlusNormal"/>
        <w:widowControl/>
        <w:ind w:firstLine="0"/>
        <w:jc w:val="center"/>
        <w:rPr>
          <w:rFonts w:ascii="Times New Roman" w:hAnsi="Times New Roman" w:cs="Times New Roman"/>
          <w:b/>
          <w:color w:val="000000"/>
          <w:sz w:val="36"/>
          <w:szCs w:val="36"/>
        </w:rPr>
      </w:pPr>
      <w:r w:rsidRPr="00694122">
        <w:rPr>
          <w:rFonts w:ascii="Times New Roman" w:hAnsi="Times New Roman" w:cs="Times New Roman"/>
          <w:b/>
          <w:color w:val="000000"/>
          <w:sz w:val="36"/>
          <w:szCs w:val="36"/>
        </w:rPr>
        <w:t xml:space="preserve"> «СТРОИТЕЛЬНОЕ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 </w:t>
      </w:r>
    </w:p>
    <w:p w14:paraId="30D97A07" w14:textId="77777777" w:rsidR="00E66CC7" w:rsidRDefault="00E66CC7" w:rsidP="00E66CC7">
      <w:pPr>
        <w:pStyle w:val="ConsPlusNormal"/>
        <w:widowControl/>
        <w:ind w:firstLine="0"/>
        <w:jc w:val="center"/>
        <w:rPr>
          <w:rFonts w:ascii="Times New Roman" w:hAnsi="Times New Roman" w:cs="Times New Roman"/>
          <w:b/>
          <w:color w:val="000000"/>
          <w:sz w:val="40"/>
          <w:szCs w:val="40"/>
        </w:rPr>
      </w:pPr>
    </w:p>
    <w:p w14:paraId="222B27C0" w14:textId="77777777" w:rsidR="00E66CC7" w:rsidRDefault="0017416A" w:rsidP="00E66CC7">
      <w:pPr>
        <w:pStyle w:val="ConsPlusNormal"/>
        <w:widowControl/>
        <w:ind w:firstLine="0"/>
        <w:jc w:val="center"/>
        <w:rPr>
          <w:rFonts w:ascii="Times New Roman" w:hAnsi="Times New Roman" w:cs="Times New Roman"/>
          <w:b/>
          <w:color w:val="000000"/>
          <w:sz w:val="40"/>
          <w:szCs w:val="40"/>
        </w:rPr>
      </w:pPr>
      <w:r>
        <w:rPr>
          <w:rFonts w:ascii="Times New Roman" w:hAnsi="Times New Roman" w:cs="Times New Roman"/>
          <w:b/>
          <w:color w:val="000000"/>
          <w:sz w:val="40"/>
          <w:szCs w:val="40"/>
        </w:rPr>
        <w:t>ПР-9</w:t>
      </w:r>
    </w:p>
    <w:p w14:paraId="6CA0B5FB" w14:textId="77777777" w:rsidR="00E66CC7" w:rsidRDefault="00E66CC7" w:rsidP="00E66CC7">
      <w:pPr>
        <w:pStyle w:val="ConsPlusNormal"/>
        <w:widowControl/>
        <w:ind w:firstLine="0"/>
        <w:jc w:val="center"/>
        <w:rPr>
          <w:rFonts w:ascii="Times New Roman" w:hAnsi="Times New Roman" w:cs="Times New Roman"/>
          <w:b/>
          <w:color w:val="000000"/>
          <w:sz w:val="40"/>
          <w:szCs w:val="40"/>
        </w:rPr>
      </w:pPr>
    </w:p>
    <w:p w14:paraId="6C725817" w14:textId="0F7D7D99" w:rsidR="00E66CC7" w:rsidRPr="00694122" w:rsidRDefault="00087A0B" w:rsidP="00E66CC7">
      <w:pPr>
        <w:pStyle w:val="ConsPlusNormal"/>
        <w:widowControl/>
        <w:ind w:firstLine="0"/>
        <w:jc w:val="center"/>
        <w:rPr>
          <w:rFonts w:ascii="Times New Roman" w:hAnsi="Times New Roman" w:cs="Times New Roman"/>
          <w:b/>
          <w:color w:val="000000"/>
          <w:sz w:val="40"/>
          <w:szCs w:val="40"/>
        </w:rPr>
      </w:pPr>
      <w:r>
        <w:rPr>
          <w:rFonts w:ascii="Times New Roman" w:hAnsi="Times New Roman" w:cs="Times New Roman"/>
          <w:b/>
          <w:color w:val="000000"/>
          <w:sz w:val="40"/>
          <w:szCs w:val="40"/>
        </w:rPr>
        <w:t>(Новая редакция)</w:t>
      </w:r>
    </w:p>
    <w:p w14:paraId="79AA5892" w14:textId="77777777" w:rsidR="00E66CC7" w:rsidRPr="00694122" w:rsidRDefault="00E66CC7" w:rsidP="00E66CC7">
      <w:pPr>
        <w:pStyle w:val="ConsPlusNormal"/>
        <w:widowControl/>
        <w:ind w:firstLine="0"/>
        <w:jc w:val="center"/>
        <w:rPr>
          <w:rFonts w:ascii="Times New Roman" w:hAnsi="Times New Roman" w:cs="Times New Roman"/>
          <w:b/>
          <w:color w:val="000000"/>
          <w:sz w:val="40"/>
          <w:szCs w:val="40"/>
        </w:rPr>
      </w:pPr>
    </w:p>
    <w:p w14:paraId="1714E0BD" w14:textId="77777777" w:rsidR="00E66CC7" w:rsidRPr="00694122" w:rsidRDefault="00E66CC7" w:rsidP="00E66CC7">
      <w:pPr>
        <w:pStyle w:val="ConsPlusNormal"/>
        <w:widowControl/>
        <w:ind w:firstLine="0"/>
        <w:jc w:val="center"/>
        <w:rPr>
          <w:rFonts w:ascii="Times New Roman" w:hAnsi="Times New Roman" w:cs="Times New Roman"/>
          <w:b/>
          <w:color w:val="000000"/>
          <w:sz w:val="40"/>
          <w:szCs w:val="40"/>
        </w:rPr>
      </w:pPr>
    </w:p>
    <w:p w14:paraId="16FE6457" w14:textId="77777777" w:rsidR="00E66CC7" w:rsidRDefault="00E66CC7" w:rsidP="00E66CC7">
      <w:pPr>
        <w:jc w:val="center"/>
        <w:rPr>
          <w:sz w:val="36"/>
          <w:szCs w:val="36"/>
        </w:rPr>
      </w:pPr>
      <w:r>
        <w:rPr>
          <w:sz w:val="36"/>
          <w:szCs w:val="36"/>
        </w:rPr>
        <w:t xml:space="preserve">г. Краснодар </w:t>
      </w:r>
    </w:p>
    <w:p w14:paraId="385C217E" w14:textId="60B83BCF" w:rsidR="00E66CC7" w:rsidRPr="002C1B13" w:rsidRDefault="00813E4B" w:rsidP="00671AD6">
      <w:pPr>
        <w:ind w:firstLine="567"/>
        <w:jc w:val="center"/>
        <w:rPr>
          <w:b/>
          <w:color w:val="000000"/>
        </w:rPr>
      </w:pPr>
      <w:r>
        <w:rPr>
          <w:sz w:val="36"/>
          <w:szCs w:val="36"/>
        </w:rPr>
        <w:t>201</w:t>
      </w:r>
      <w:ins w:id="0" w:author="Юлия Бунина" w:date="2016-08-18T09:51:00Z">
        <w:r w:rsidR="002C5EA8">
          <w:rPr>
            <w:sz w:val="36"/>
            <w:szCs w:val="36"/>
          </w:rPr>
          <w:t>6</w:t>
        </w:r>
      </w:ins>
      <w:del w:id="1" w:author="Юлия Бунина" w:date="2016-08-18T09:51:00Z">
        <w:r w:rsidR="00C17AB3" w:rsidDel="002C5EA8">
          <w:rPr>
            <w:sz w:val="36"/>
            <w:szCs w:val="36"/>
          </w:rPr>
          <w:delText>5</w:delText>
        </w:r>
      </w:del>
      <w:r w:rsidR="00E66CC7" w:rsidRPr="00694122">
        <w:rPr>
          <w:sz w:val="36"/>
          <w:szCs w:val="36"/>
        </w:rPr>
        <w:t xml:space="preserve"> год</w:t>
      </w:r>
      <w:r w:rsidR="00E66CC7">
        <w:rPr>
          <w:sz w:val="36"/>
          <w:szCs w:val="36"/>
        </w:rPr>
        <w:br w:type="page"/>
      </w:r>
      <w:r w:rsidR="00DE3CC1" w:rsidRPr="002C1B13">
        <w:lastRenderedPageBreak/>
        <w:t xml:space="preserve">1. </w:t>
      </w:r>
      <w:r w:rsidR="00E66CC7" w:rsidRPr="002C1B13">
        <w:rPr>
          <w:b/>
          <w:color w:val="000000"/>
        </w:rPr>
        <w:t>Вводные положения.</w:t>
      </w:r>
    </w:p>
    <w:p w14:paraId="417DA7FB" w14:textId="77777777" w:rsidR="00E66CC7" w:rsidRPr="002C1B13" w:rsidRDefault="00E66CC7" w:rsidP="00671AD6">
      <w:pPr>
        <w:ind w:firstLine="567"/>
        <w:rPr>
          <w:b/>
          <w:color w:val="000000"/>
        </w:rPr>
      </w:pPr>
    </w:p>
    <w:p w14:paraId="603E280E" w14:textId="49C5E862" w:rsidR="00C17AB3" w:rsidRPr="002C1B13" w:rsidRDefault="00E66CC7" w:rsidP="00671AD6">
      <w:pPr>
        <w:ind w:firstLine="567"/>
        <w:jc w:val="both"/>
        <w:rPr>
          <w:color w:val="000000"/>
        </w:rPr>
      </w:pPr>
      <w:r w:rsidRPr="002C1B13">
        <w:rPr>
          <w:color w:val="000000"/>
        </w:rPr>
        <w:tab/>
        <w:t xml:space="preserve">1.1. </w:t>
      </w:r>
      <w:r w:rsidR="00C17AB3" w:rsidRPr="002C1B13">
        <w:rPr>
          <w:color w:val="000000"/>
        </w:rPr>
        <w:t>Правила саморегулирования Требования о страховании членами Саморегулируемой организации Союз «Строительное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 (далее по тесту - Правила) регламентируют порядок и условия страхования гражданской ответственности членов Саморегулируемой организации Союз «Строительное региональное объединение» (далее по тексту –саморегулируемая организация</w:t>
      </w:r>
      <w:r w:rsidR="00B8376D" w:rsidRPr="002C1B13">
        <w:rPr>
          <w:color w:val="000000"/>
        </w:rPr>
        <w:t xml:space="preserve"> или СРО</w:t>
      </w:r>
      <w:r w:rsidR="00C17AB3" w:rsidRPr="002C1B13">
        <w:rPr>
          <w:color w:val="000000"/>
        </w:rPr>
        <w:t>) в случае причинения ими вреда вследствие недостатков работ, которые оказывают влияние на безопасность объектов капитального строительства.</w:t>
      </w:r>
    </w:p>
    <w:p w14:paraId="0CA20D6C" w14:textId="3D230F78" w:rsidR="00E66CC7" w:rsidRPr="002C1B13" w:rsidRDefault="00C17AB3" w:rsidP="00671AD6">
      <w:pPr>
        <w:ind w:firstLine="567"/>
        <w:jc w:val="both"/>
        <w:rPr>
          <w:color w:val="000000"/>
        </w:rPr>
      </w:pPr>
      <w:r w:rsidRPr="002C1B13">
        <w:rPr>
          <w:color w:val="000000"/>
        </w:rPr>
        <w:t>1.2. Настоящие Правила разработаны  в соответствии с требованиями Градостроительного Кодекса Российской Федерации, Федерального закона  «О саморегулируемых организациях», Гражданского кодекса</w:t>
      </w:r>
      <w:r w:rsidR="00817440" w:rsidRPr="002C1B13">
        <w:rPr>
          <w:color w:val="000000"/>
        </w:rPr>
        <w:t xml:space="preserve">, иными федеральными законами Российской Федерации, в том числе в сфере страхования. </w:t>
      </w:r>
    </w:p>
    <w:p w14:paraId="07E46DF6" w14:textId="0637CED8" w:rsidR="00DE3CC1" w:rsidRPr="002C1B13" w:rsidRDefault="00DE3CC1" w:rsidP="00671AD6">
      <w:pPr>
        <w:pStyle w:val="ac"/>
        <w:tabs>
          <w:tab w:val="left" w:pos="0"/>
        </w:tabs>
        <w:ind w:left="0" w:firstLine="567"/>
        <w:jc w:val="both"/>
      </w:pPr>
      <w:r w:rsidRPr="002C1B13">
        <w:rPr>
          <w:color w:val="000000"/>
        </w:rPr>
        <w:tab/>
        <w:t>1.</w:t>
      </w:r>
      <w:r w:rsidR="00817440" w:rsidRPr="002C1B13">
        <w:rPr>
          <w:color w:val="000000"/>
        </w:rPr>
        <w:t>3</w:t>
      </w:r>
      <w:r w:rsidRPr="002C1B13">
        <w:rPr>
          <w:color w:val="000000"/>
        </w:rPr>
        <w:t xml:space="preserve">. </w:t>
      </w:r>
      <w:r w:rsidRPr="002C1B13">
        <w:t>Для целей настоящего документа используются следующие термины:</w:t>
      </w:r>
    </w:p>
    <w:p w14:paraId="615B2532" w14:textId="77777777" w:rsidR="00DE3CC1" w:rsidRPr="002C1B13" w:rsidRDefault="00DE3CC1" w:rsidP="00671AD6">
      <w:pPr>
        <w:pStyle w:val="ac"/>
        <w:tabs>
          <w:tab w:val="left" w:pos="0"/>
        </w:tabs>
        <w:ind w:left="0" w:firstLine="567"/>
        <w:jc w:val="both"/>
        <w:rPr>
          <w:color w:val="000000"/>
        </w:rPr>
      </w:pPr>
      <w:r w:rsidRPr="002C1B13">
        <w:rPr>
          <w:b/>
        </w:rPr>
        <w:t>Гражданская ответственность</w:t>
      </w:r>
      <w:r w:rsidRPr="002C1B13">
        <w:t xml:space="preserve"> – предусмотренная законодательством  Российской Федерации обязанность возместить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причиненный вследствие недостатков строительных работ, которые оказывают влияние на безопасность объектов капитального строительства.</w:t>
      </w:r>
    </w:p>
    <w:p w14:paraId="00AEDD2A" w14:textId="77777777" w:rsidR="00DE3CC1" w:rsidRPr="002C1B13" w:rsidRDefault="00DE3CC1" w:rsidP="00671AD6">
      <w:pPr>
        <w:pStyle w:val="ac"/>
        <w:tabs>
          <w:tab w:val="left" w:pos="0"/>
        </w:tabs>
        <w:ind w:left="0" w:firstLine="567"/>
        <w:jc w:val="both"/>
      </w:pPr>
      <w:r w:rsidRPr="002C1B13">
        <w:rPr>
          <w:b/>
        </w:rPr>
        <w:t>Страховщик</w:t>
      </w:r>
      <w:r w:rsidRPr="002C1B13">
        <w:t xml:space="preserve"> – юридическое лицо, имеющее разрешение (лицензию) на осуществление страхования гражданской ответственности, выданное федеральным органом исполнительной власти по надзору за страховой деятельностью в установленном законодательством порядке.</w:t>
      </w:r>
    </w:p>
    <w:p w14:paraId="4F673A3F" w14:textId="77777777" w:rsidR="00DE3CC1" w:rsidRPr="002C1B13" w:rsidRDefault="00DE3CC1" w:rsidP="00671AD6">
      <w:pPr>
        <w:pStyle w:val="ac"/>
        <w:tabs>
          <w:tab w:val="left" w:pos="0"/>
        </w:tabs>
        <w:ind w:left="0" w:firstLine="567"/>
        <w:jc w:val="both"/>
      </w:pPr>
      <w:r w:rsidRPr="002C1B13">
        <w:rPr>
          <w:b/>
        </w:rPr>
        <w:t>Страхователь</w:t>
      </w:r>
      <w:r w:rsidRPr="002C1B13">
        <w:t xml:space="preserve"> – лицо, заключившее со Страховщиком договор страхования гражданской ответственности.</w:t>
      </w:r>
    </w:p>
    <w:p w14:paraId="46326040" w14:textId="77777777" w:rsidR="009E1C5F" w:rsidRPr="002C1B13" w:rsidRDefault="009E1C5F" w:rsidP="00671AD6">
      <w:pPr>
        <w:tabs>
          <w:tab w:val="decimal" w:pos="0"/>
          <w:tab w:val="left" w:pos="993"/>
        </w:tabs>
        <w:ind w:firstLine="567"/>
        <w:jc w:val="both"/>
      </w:pPr>
      <w:r w:rsidRPr="002C1B13">
        <w:rPr>
          <w:b/>
        </w:rPr>
        <w:tab/>
        <w:t>Застрахованные лица</w:t>
      </w:r>
      <w:r w:rsidRPr="002C1B13">
        <w:t xml:space="preserve"> - юридические лица или индивидуальные предприниматели, риск ответственности которых за причинение вреда вследствие недостатков работ, которые оказывают влияние на безопасность объектов капитального строительства, </w:t>
      </w:r>
      <w:r w:rsidRPr="002C1B13">
        <w:rPr>
          <w:color w:val="000000"/>
        </w:rPr>
        <w:t>застрахован и не являющиеся страхователями</w:t>
      </w:r>
      <w:r w:rsidRPr="002C1B13">
        <w:t xml:space="preserve">. </w:t>
      </w:r>
    </w:p>
    <w:p w14:paraId="15A342A1" w14:textId="77777777" w:rsidR="009E1C5F" w:rsidRPr="002C1B13" w:rsidRDefault="009E1C5F" w:rsidP="00671AD6">
      <w:pPr>
        <w:ind w:firstLine="567"/>
        <w:jc w:val="both"/>
        <w:rPr>
          <w:color w:val="000000"/>
        </w:rPr>
      </w:pPr>
      <w:r w:rsidRPr="002C1B13">
        <w:rPr>
          <w:b/>
        </w:rPr>
        <w:t xml:space="preserve">Третьи лица (Выгодоприобретатели) </w:t>
      </w:r>
      <w:r w:rsidRPr="002C1B13">
        <w:t xml:space="preserve">– органы государственной власти Российской Федерации, органы государственной власти субъектов Российской Федерации, органы местного самоуправления, </w:t>
      </w:r>
      <w:r w:rsidRPr="002C1B13">
        <w:rPr>
          <w:color w:val="000000"/>
        </w:rPr>
        <w:t>любые физические и/или юридические лица.</w:t>
      </w:r>
    </w:p>
    <w:p w14:paraId="333FE9FD" w14:textId="77777777" w:rsidR="00DE3CC1" w:rsidRPr="002C1B13" w:rsidRDefault="00DE3CC1" w:rsidP="00671AD6">
      <w:pPr>
        <w:pStyle w:val="ac"/>
        <w:tabs>
          <w:tab w:val="left" w:pos="0"/>
        </w:tabs>
        <w:ind w:left="0" w:firstLine="567"/>
        <w:jc w:val="both"/>
      </w:pPr>
      <w:r w:rsidRPr="002C1B13">
        <w:rPr>
          <w:b/>
        </w:rPr>
        <w:t>Строительные работы (работы)</w:t>
      </w:r>
      <w:r w:rsidRPr="002C1B13">
        <w:t xml:space="preserve"> – работы по строительству, ремонту, реконструкции объектов капитального строительства.</w:t>
      </w:r>
    </w:p>
    <w:p w14:paraId="36005E09" w14:textId="77777777" w:rsidR="00DE3CC1" w:rsidRPr="002C1B13" w:rsidRDefault="00DE3CC1" w:rsidP="00671AD6">
      <w:pPr>
        <w:pStyle w:val="ac"/>
        <w:tabs>
          <w:tab w:val="left" w:pos="0"/>
        </w:tabs>
        <w:ind w:left="0" w:firstLine="567"/>
        <w:jc w:val="both"/>
      </w:pPr>
      <w:r w:rsidRPr="002C1B13">
        <w:rPr>
          <w:b/>
        </w:rPr>
        <w:t>Страховой случай</w:t>
      </w:r>
      <w:r w:rsidRPr="002C1B13">
        <w:t xml:space="preserve">- </w:t>
      </w:r>
      <w:r w:rsidR="000A72B9" w:rsidRPr="002C1B13">
        <w:rPr>
          <w:color w:val="000000"/>
        </w:rPr>
        <w:t>совершившееся событие, повлекшее возникновение обязанности Страхователя возместить вред, причиненный жизни, здоровью и имуществу физических лиц, имуществу юридических лиц, Российской Федерации, муниципальному образованию, окружающей среде вследствие недостатков, допущенных Страхователем при выполнении работ, указанных в договоре и оказывающих влияние на безопасность объектов капитального строительства.</w:t>
      </w:r>
    </w:p>
    <w:p w14:paraId="472451EA" w14:textId="77777777" w:rsidR="00DE3CC1" w:rsidRPr="002C1B13" w:rsidRDefault="00DE3CC1" w:rsidP="00671AD6">
      <w:pPr>
        <w:pStyle w:val="ac"/>
        <w:tabs>
          <w:tab w:val="left" w:pos="0"/>
        </w:tabs>
        <w:ind w:left="0" w:firstLine="567"/>
        <w:jc w:val="both"/>
      </w:pPr>
      <w:r w:rsidRPr="002C1B13">
        <w:rPr>
          <w:b/>
        </w:rPr>
        <w:t>Страховой случай  для покрытия регрессных требований-</w:t>
      </w:r>
      <w:r w:rsidRPr="002C1B13">
        <w:t>факт предъявления  к Страхователю регрессных требований о возмещении  убытков собственником, концессионером, застройщиком, техническим заказчиком либо страховщиком, застраховавшим их ответственность по соответствующим требованиям, в связи с возмещением ими вреда.</w:t>
      </w:r>
    </w:p>
    <w:p w14:paraId="57676542" w14:textId="77777777" w:rsidR="00DE3CC1" w:rsidRPr="002C1B13" w:rsidRDefault="00DE3CC1" w:rsidP="00671AD6">
      <w:pPr>
        <w:pStyle w:val="ac"/>
        <w:tabs>
          <w:tab w:val="left" w:pos="0"/>
        </w:tabs>
        <w:ind w:left="0" w:firstLine="567"/>
        <w:jc w:val="both"/>
      </w:pPr>
      <w:r w:rsidRPr="002C1B13">
        <w:rPr>
          <w:b/>
        </w:rPr>
        <w:t>Индивидуальный договор страхования гражданской ответственности -</w:t>
      </w:r>
      <w:r w:rsidRPr="002C1B13">
        <w:t xml:space="preserve"> договор страхования гражданской ответственности сторонами которого выступают страховая организация (страховщик) и член СРО (страхователь).</w:t>
      </w:r>
    </w:p>
    <w:p w14:paraId="34A47A5B" w14:textId="33A59422" w:rsidR="00DE3CC1" w:rsidRPr="002C1B13" w:rsidDel="002C5EA8" w:rsidRDefault="00DE3CC1" w:rsidP="00671AD6">
      <w:pPr>
        <w:pStyle w:val="ac"/>
        <w:tabs>
          <w:tab w:val="left" w:pos="0"/>
        </w:tabs>
        <w:ind w:left="0" w:firstLine="567"/>
        <w:jc w:val="both"/>
        <w:rPr>
          <w:del w:id="2" w:author="Юлия Бунина" w:date="2016-08-18T09:51:00Z"/>
        </w:rPr>
      </w:pPr>
      <w:del w:id="3" w:author="Юлия Бунина" w:date="2016-08-18T09:51:00Z">
        <w:r w:rsidRPr="002C1B13" w:rsidDel="002C5EA8">
          <w:rPr>
            <w:b/>
          </w:rPr>
          <w:lastRenderedPageBreak/>
          <w:delText>Договор коллективного страхования гражданской ответственности</w:delText>
        </w:r>
        <w:r w:rsidRPr="002C1B13" w:rsidDel="002C5EA8">
          <w:delText xml:space="preserve"> –</w:delText>
        </w:r>
      </w:del>
    </w:p>
    <w:p w14:paraId="24F6C5AF" w14:textId="4E915DA7" w:rsidR="00DE3CC1" w:rsidRPr="002C1B13" w:rsidDel="002C5EA8" w:rsidRDefault="00DE3CC1" w:rsidP="00671AD6">
      <w:pPr>
        <w:pStyle w:val="ac"/>
        <w:tabs>
          <w:tab w:val="left" w:pos="0"/>
        </w:tabs>
        <w:ind w:left="0" w:firstLine="567"/>
        <w:jc w:val="both"/>
        <w:rPr>
          <w:del w:id="4" w:author="Юлия Бунина" w:date="2016-08-18T09:51:00Z"/>
        </w:rPr>
      </w:pPr>
      <w:del w:id="5" w:author="Юлия Бунина" w:date="2016-08-18T09:51:00Z">
        <w:r w:rsidRPr="002C1B13" w:rsidDel="002C5EA8">
          <w:rPr>
            <w:b/>
          </w:rPr>
          <w:delText>-</w:delText>
        </w:r>
        <w:r w:rsidRPr="002C1B13" w:rsidDel="002C5EA8">
          <w:delText xml:space="preserve"> договор страхования гражданской ответственности сторонами которого выступают страховая организация (страховщик) и  СРО (страхователь).</w:delText>
        </w:r>
      </w:del>
    </w:p>
    <w:p w14:paraId="2A0A8F23" w14:textId="347B386A" w:rsidR="00DE3CC1" w:rsidRPr="002C1B13" w:rsidDel="002C5EA8" w:rsidRDefault="00DE3CC1" w:rsidP="00671AD6">
      <w:pPr>
        <w:pStyle w:val="ac"/>
        <w:tabs>
          <w:tab w:val="left" w:pos="0"/>
        </w:tabs>
        <w:ind w:left="0" w:firstLine="567"/>
        <w:jc w:val="both"/>
        <w:rPr>
          <w:del w:id="6" w:author="Юлия Бунина" w:date="2016-08-18T09:51:00Z"/>
        </w:rPr>
      </w:pPr>
      <w:del w:id="7" w:author="Юлия Бунина" w:date="2016-08-18T09:51:00Z">
        <w:r w:rsidRPr="002C1B13" w:rsidDel="002C5EA8">
          <w:delText>В случае, когда в тексте настоящих Правил приведена фраза «договор(ы) страхования» без указания «индивидуальный или коллективный», оговариваемые условия и требования относятся одновременно и к договорам страхования «индивидуальному и коллективному».</w:delText>
        </w:r>
      </w:del>
    </w:p>
    <w:p w14:paraId="7221ECE8" w14:textId="77777777" w:rsidR="00DE3CC1" w:rsidRPr="002C1B13" w:rsidRDefault="00DE3CC1" w:rsidP="00671AD6">
      <w:pPr>
        <w:pStyle w:val="ac"/>
        <w:tabs>
          <w:tab w:val="left" w:pos="0"/>
        </w:tabs>
        <w:ind w:left="0" w:firstLine="567"/>
        <w:jc w:val="both"/>
      </w:pPr>
      <w:r w:rsidRPr="002C1B13">
        <w:rPr>
          <w:b/>
        </w:rPr>
        <w:t>Ретроактивный период</w:t>
      </w:r>
      <w:r w:rsidRPr="002C1B13">
        <w:t xml:space="preserve"> – период, предшествующий началу срока действия договора страхования, в течение которого допущены недостатки работ, приведшие, в течение срока действия договора страхования, к наступлению страхового случая.</w:t>
      </w:r>
    </w:p>
    <w:p w14:paraId="1A8A6D28" w14:textId="77777777" w:rsidR="009E1C5F" w:rsidRPr="002C1B13" w:rsidRDefault="009E1C5F" w:rsidP="00671AD6">
      <w:pPr>
        <w:ind w:firstLine="567"/>
        <w:jc w:val="both"/>
      </w:pPr>
      <w:r w:rsidRPr="002C1B13">
        <w:rPr>
          <w:b/>
        </w:rPr>
        <w:t xml:space="preserve">Регредиенты - </w:t>
      </w:r>
      <w:r w:rsidRPr="002C1B13">
        <w:t xml:space="preserve">собственники зданий, сооружений, концессионеры, застройщики, технические заказчики, которые в соответствии с законодательством Российской Федерации возместили потерпевшим вред, причиненный </w:t>
      </w:r>
      <w:r w:rsidRPr="002C1B13">
        <w:rPr>
          <w:bCs/>
        </w:rPr>
        <w:t xml:space="preserve">в результате </w:t>
      </w:r>
      <w:r w:rsidRPr="002C1B13">
        <w:rPr>
          <w:iCs/>
        </w:rPr>
        <w:t xml:space="preserve">разрушения, повреждения объекта капитального строительства </w:t>
      </w:r>
      <w:r w:rsidRPr="002C1B13">
        <w:t>либо части здания или сооружения,</w:t>
      </w:r>
      <w:r w:rsidRPr="002C1B13">
        <w:rPr>
          <w:iCs/>
        </w:rPr>
        <w:t xml:space="preserve"> нарушения требований безопасности при строительстве объекта капитального строительства</w:t>
      </w:r>
      <w:r w:rsidRPr="002C1B13">
        <w:t xml:space="preserve"> или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компенсации сверх возмещения вреда и предъявили регрессные требования к Страхователю (Застрахованному лицу).</w:t>
      </w:r>
    </w:p>
    <w:p w14:paraId="4B8A4829" w14:textId="77777777" w:rsidR="009E1C5F" w:rsidRPr="002C1B13" w:rsidRDefault="009E1C5F" w:rsidP="00671AD6">
      <w:pPr>
        <w:ind w:firstLine="567"/>
        <w:jc w:val="both"/>
      </w:pPr>
      <w:r w:rsidRPr="002C1B13">
        <w:rPr>
          <w:b/>
        </w:rPr>
        <w:t>Страховщик по договору страхования гражданской ответственности Регредиента –</w:t>
      </w:r>
      <w:r w:rsidRPr="002C1B13">
        <w:t xml:space="preserve"> Страховщик, застраховавший гражданскую ответственность Регредиента за вред, причиненный </w:t>
      </w:r>
      <w:r w:rsidRPr="002C1B13">
        <w:rPr>
          <w:bCs/>
        </w:rPr>
        <w:t xml:space="preserve">в результате </w:t>
      </w:r>
      <w:r w:rsidRPr="002C1B13">
        <w:rPr>
          <w:iCs/>
        </w:rPr>
        <w:t xml:space="preserve">разрушения, повреждения объекта капитального строительства </w:t>
      </w:r>
      <w:r w:rsidRPr="002C1B13">
        <w:t>либо части здания или сооружения,</w:t>
      </w:r>
      <w:r w:rsidRPr="002C1B13">
        <w:rPr>
          <w:iCs/>
        </w:rPr>
        <w:t xml:space="preserve"> нарушения требований безопасности при строительстве объекта капитального строительства</w:t>
      </w:r>
      <w:r w:rsidRPr="002C1B13">
        <w:t xml:space="preserve"> или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к которому после выплаты страхового возмещения в порядке суброгации перешло регрессное требование к Страхователю (Застрахованному лицу) о возмещении убытков в размере возмещенного вреда и выплаченных сверх вреда компенсационных выплат в размере, установленном законодательством Российской Федерации.</w:t>
      </w:r>
    </w:p>
    <w:p w14:paraId="12FF2251" w14:textId="77777777" w:rsidR="009E1C5F" w:rsidRPr="002C1B13" w:rsidRDefault="009E1C5F" w:rsidP="00671AD6">
      <w:pPr>
        <w:pStyle w:val="ac"/>
        <w:tabs>
          <w:tab w:val="left" w:pos="0"/>
        </w:tabs>
        <w:ind w:left="0" w:firstLine="567"/>
        <w:jc w:val="both"/>
        <w:rPr>
          <w:b/>
        </w:rPr>
      </w:pPr>
    </w:p>
    <w:p w14:paraId="60D43399" w14:textId="77777777" w:rsidR="00DE3CC1" w:rsidRPr="002C1B13" w:rsidRDefault="00DE3CC1" w:rsidP="00671AD6">
      <w:pPr>
        <w:pStyle w:val="ac"/>
        <w:tabs>
          <w:tab w:val="left" w:pos="0"/>
        </w:tabs>
        <w:ind w:left="0" w:firstLine="567"/>
        <w:jc w:val="both"/>
      </w:pPr>
      <w:r w:rsidRPr="002C1B13">
        <w:rPr>
          <w:b/>
        </w:rPr>
        <w:t>Франшиза</w:t>
      </w:r>
      <w:r w:rsidRPr="002C1B13">
        <w:t xml:space="preserve"> - собственное участие Страхователя в возмещении вреда, причиненного третьим лицам. Франшиза при выплате страхового возмещения вычитается из суммы вреда.</w:t>
      </w:r>
    </w:p>
    <w:p w14:paraId="47CC5AEF" w14:textId="77777777" w:rsidR="00DE3CC1" w:rsidRPr="002C1B13" w:rsidRDefault="00DE3CC1" w:rsidP="00671AD6">
      <w:pPr>
        <w:pStyle w:val="ac"/>
        <w:tabs>
          <w:tab w:val="left" w:pos="0"/>
        </w:tabs>
        <w:ind w:left="0" w:firstLine="567"/>
        <w:jc w:val="both"/>
      </w:pPr>
      <w:r w:rsidRPr="002C1B13">
        <w:rPr>
          <w:b/>
        </w:rPr>
        <w:t>Свидетельство о допуске к работам (Свидетельство)</w:t>
      </w:r>
      <w:r w:rsidRPr="002C1B13">
        <w:t xml:space="preserve"> – свидетельство о допуске к строительным работам, которые оказывают влияние на безопасность объектов капитального строительства, выдаваемое СРО своим членам, на основании которого члены СРО могут выполнять </w:t>
      </w:r>
      <w:r w:rsidRPr="002C1B13">
        <w:rPr>
          <w:color w:val="000000"/>
        </w:rPr>
        <w:t>работ</w:t>
      </w:r>
      <w:r w:rsidRPr="002C1B13">
        <w:t>ы</w:t>
      </w:r>
      <w:r w:rsidRPr="002C1B13">
        <w:rPr>
          <w:color w:val="000000"/>
        </w:rPr>
        <w:t xml:space="preserve"> по строительству</w:t>
      </w:r>
      <w:r w:rsidRPr="002C1B13">
        <w:t>, реконструкции, капитальному ремонту объектов капитального строительства.</w:t>
      </w:r>
    </w:p>
    <w:p w14:paraId="05C96150" w14:textId="77777777" w:rsidR="00DE3CC1" w:rsidRPr="002C1B13" w:rsidRDefault="00DE3CC1" w:rsidP="00671AD6">
      <w:pPr>
        <w:pStyle w:val="ac"/>
        <w:tabs>
          <w:tab w:val="left" w:pos="0"/>
        </w:tabs>
        <w:ind w:left="0" w:firstLine="567"/>
        <w:jc w:val="both"/>
      </w:pPr>
      <w:r w:rsidRPr="002C1B13">
        <w:rPr>
          <w:b/>
          <w:color w:val="000000"/>
        </w:rPr>
        <w:t xml:space="preserve">Член </w:t>
      </w:r>
      <w:r w:rsidRPr="002C1B13">
        <w:rPr>
          <w:b/>
        </w:rPr>
        <w:t>саморегулируемой организации (член СРО)</w:t>
      </w:r>
      <w:r w:rsidRPr="002C1B13">
        <w:t xml:space="preserve"> – индивидуальный предприниматель или юридическое лицо, принятые в СРО в установленном порядке.</w:t>
      </w:r>
    </w:p>
    <w:p w14:paraId="19A6EF6A" w14:textId="77777777" w:rsidR="00DE3CC1" w:rsidRPr="002C1B13" w:rsidRDefault="00DE3CC1" w:rsidP="00671AD6">
      <w:pPr>
        <w:ind w:firstLine="567"/>
        <w:jc w:val="both"/>
        <w:rPr>
          <w:bCs/>
        </w:rPr>
      </w:pPr>
      <w:r w:rsidRPr="002C1B13">
        <w:rPr>
          <w:b/>
        </w:rPr>
        <w:t>Вред</w:t>
      </w:r>
      <w:r w:rsidRPr="002C1B13">
        <w:t xml:space="preserve"> – </w:t>
      </w:r>
      <w:r w:rsidRPr="002C1B13">
        <w:rPr>
          <w:bCs/>
        </w:rPr>
        <w:t>ущерб, причиненный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r w:rsidRPr="002C1B13">
        <w:rPr>
          <w:color w:val="000000"/>
        </w:rPr>
        <w:t xml:space="preserve"> вследствие недостатков работ, которые оказывают влияние на безопасность объектов капитального строительства</w:t>
      </w:r>
      <w:r w:rsidRPr="002C1B13">
        <w:rPr>
          <w:bCs/>
        </w:rPr>
        <w:t>.</w:t>
      </w:r>
    </w:p>
    <w:p w14:paraId="343B7593" w14:textId="77777777" w:rsidR="00DE3CC1" w:rsidRPr="002C1B13" w:rsidRDefault="00DE3CC1" w:rsidP="00671AD6">
      <w:pPr>
        <w:autoSpaceDE w:val="0"/>
        <w:autoSpaceDN w:val="0"/>
        <w:adjustRightInd w:val="0"/>
        <w:ind w:firstLine="567"/>
        <w:jc w:val="both"/>
        <w:outlineLvl w:val="1"/>
        <w:rPr>
          <w:rFonts w:eastAsia="Calibri"/>
          <w:bCs/>
        </w:rPr>
      </w:pPr>
      <w:r w:rsidRPr="002C1B13">
        <w:rPr>
          <w:b/>
          <w:bCs/>
        </w:rPr>
        <w:t>Перечень видов работ</w:t>
      </w:r>
      <w:r w:rsidRPr="002C1B13">
        <w:rPr>
          <w:bCs/>
        </w:rPr>
        <w:t xml:space="preserve"> – действующий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установленный  уполномоченным федеральным органом исполнительной власти.</w:t>
      </w:r>
    </w:p>
    <w:p w14:paraId="4723CA96" w14:textId="3F540867" w:rsidR="00DE3CC1" w:rsidRPr="002C1B13" w:rsidRDefault="009E1C5F" w:rsidP="00671AD6">
      <w:pPr>
        <w:ind w:firstLine="567"/>
        <w:jc w:val="both"/>
        <w:rPr>
          <w:color w:val="000000"/>
        </w:rPr>
      </w:pPr>
      <w:r w:rsidRPr="002C1B13">
        <w:rPr>
          <w:b/>
        </w:rPr>
        <w:t xml:space="preserve">Срок страхования – </w:t>
      </w:r>
      <w:r w:rsidRPr="002C1B13">
        <w:t>период времени, в течение которого может наступить страховой случай. Срок страхования должен быть указан в договоре страхования.</w:t>
      </w:r>
    </w:p>
    <w:p w14:paraId="2B3946A6" w14:textId="77777777" w:rsidR="002C5EA8" w:rsidRPr="002120A6" w:rsidRDefault="00E66CC7" w:rsidP="002C5EA8">
      <w:pPr>
        <w:ind w:firstLine="567"/>
        <w:jc w:val="both"/>
        <w:rPr>
          <w:ins w:id="8" w:author="Юлия Бунина" w:date="2016-08-18T09:52:00Z"/>
        </w:rPr>
      </w:pPr>
      <w:r w:rsidRPr="002C1B13">
        <w:rPr>
          <w:color w:val="000000"/>
        </w:rPr>
        <w:t xml:space="preserve"> </w:t>
      </w:r>
      <w:ins w:id="9" w:author="Юлия Бунина" w:date="2016-08-18T09:52:00Z">
        <w:r w:rsidR="002C5EA8" w:rsidRPr="00ED6FED">
          <w:rPr>
            <w:b/>
          </w:rPr>
          <w:t>Уровень ответственности</w:t>
        </w:r>
        <w:r w:rsidR="002C5EA8" w:rsidRPr="00813FEB">
          <w:rPr>
            <w:sz w:val="22"/>
            <w:szCs w:val="22"/>
          </w:rPr>
          <w:t xml:space="preserve"> </w:t>
        </w:r>
        <w:r w:rsidR="002C5EA8">
          <w:rPr>
            <w:sz w:val="22"/>
            <w:szCs w:val="22"/>
          </w:rPr>
          <w:t xml:space="preserve">– планируемая </w:t>
        </w:r>
        <w:r w:rsidR="002C5EA8" w:rsidRPr="00ED6FED">
          <w:rPr>
            <w:sz w:val="22"/>
            <w:szCs w:val="22"/>
          </w:rPr>
          <w:t xml:space="preserve"> член</w:t>
        </w:r>
        <w:r w:rsidR="002C5EA8">
          <w:rPr>
            <w:sz w:val="22"/>
            <w:szCs w:val="22"/>
          </w:rPr>
          <w:t>ом</w:t>
        </w:r>
        <w:r w:rsidR="002C5EA8" w:rsidRPr="00ED6FED">
          <w:rPr>
            <w:sz w:val="22"/>
            <w:szCs w:val="22"/>
          </w:rPr>
          <w:t xml:space="preserve"> саморегулируемой организации </w:t>
        </w:r>
        <w:r w:rsidR="002C5EA8">
          <w:rPr>
            <w:sz w:val="22"/>
            <w:szCs w:val="22"/>
          </w:rPr>
          <w:t xml:space="preserve"> стоимость работ по подготовке</w:t>
        </w:r>
        <w:r w:rsidR="002C5EA8" w:rsidRPr="00ED6FED">
          <w:rPr>
            <w:sz w:val="22"/>
            <w:szCs w:val="22"/>
          </w:rPr>
          <w:t xml:space="preserve"> проектной</w:t>
        </w:r>
        <w:r w:rsidR="002C5EA8">
          <w:rPr>
            <w:sz w:val="22"/>
            <w:szCs w:val="22"/>
          </w:rPr>
          <w:t xml:space="preserve"> документации</w:t>
        </w:r>
        <w:r w:rsidR="002C5EA8" w:rsidRPr="00ED6FED">
          <w:rPr>
            <w:sz w:val="22"/>
            <w:szCs w:val="22"/>
          </w:rPr>
          <w:t xml:space="preserve"> по одному договору подряда на </w:t>
        </w:r>
        <w:r w:rsidR="002C5EA8">
          <w:rPr>
            <w:sz w:val="22"/>
            <w:szCs w:val="22"/>
          </w:rPr>
          <w:t>подготовку</w:t>
        </w:r>
        <w:r w:rsidR="002C5EA8" w:rsidRPr="00ED6FED">
          <w:rPr>
            <w:sz w:val="22"/>
            <w:szCs w:val="22"/>
          </w:rPr>
          <w:t xml:space="preserve"> проектной документации</w:t>
        </w:r>
        <w:r w:rsidR="002C5EA8">
          <w:rPr>
            <w:sz w:val="22"/>
            <w:szCs w:val="22"/>
          </w:rPr>
          <w:t xml:space="preserve"> исходя из уровня которой членом саморегулируемой организации внесен взнос в компенсационный фонд возмещения вреда саморегулируемой организации.</w:t>
        </w:r>
      </w:ins>
    </w:p>
    <w:p w14:paraId="431FBE6C" w14:textId="77777777" w:rsidR="00E66CC7" w:rsidRPr="002C1B13" w:rsidRDefault="00E66CC7" w:rsidP="00671AD6">
      <w:pPr>
        <w:ind w:firstLine="567"/>
        <w:jc w:val="both"/>
        <w:rPr>
          <w:color w:val="000000"/>
        </w:rPr>
      </w:pPr>
    </w:p>
    <w:p w14:paraId="33D91E96" w14:textId="77777777" w:rsidR="00DE3CC1" w:rsidRPr="002C1B13" w:rsidRDefault="00E66CC7" w:rsidP="00671AD6">
      <w:pPr>
        <w:ind w:firstLine="567"/>
        <w:jc w:val="center"/>
        <w:rPr>
          <w:b/>
          <w:color w:val="000000"/>
        </w:rPr>
      </w:pPr>
      <w:r w:rsidRPr="002C1B13">
        <w:rPr>
          <w:b/>
          <w:color w:val="000000"/>
        </w:rPr>
        <w:t xml:space="preserve">2. </w:t>
      </w:r>
      <w:r w:rsidR="00DE3CC1" w:rsidRPr="002C1B13">
        <w:rPr>
          <w:b/>
          <w:color w:val="000000"/>
        </w:rPr>
        <w:t>Способы обеспечения имущественной ответственности</w:t>
      </w:r>
    </w:p>
    <w:p w14:paraId="2B7722CE" w14:textId="2606EACB" w:rsidR="00E66CC7" w:rsidRPr="002C1B13" w:rsidRDefault="00DE3CC1" w:rsidP="00671AD6">
      <w:pPr>
        <w:ind w:firstLine="567"/>
        <w:jc w:val="center"/>
        <w:rPr>
          <w:b/>
          <w:color w:val="000000"/>
        </w:rPr>
      </w:pPr>
      <w:r w:rsidRPr="002C1B13">
        <w:rPr>
          <w:b/>
          <w:color w:val="000000"/>
        </w:rPr>
        <w:t xml:space="preserve"> членов СРО перед потребителями установленные в </w:t>
      </w:r>
      <w:r w:rsidR="00B6741E" w:rsidRPr="002C1B13">
        <w:rPr>
          <w:b/>
          <w:color w:val="000000"/>
        </w:rPr>
        <w:t>саморегулируемой организации</w:t>
      </w:r>
      <w:r w:rsidR="00E66CC7" w:rsidRPr="002C1B13">
        <w:rPr>
          <w:b/>
          <w:color w:val="000000"/>
        </w:rPr>
        <w:t>.</w:t>
      </w:r>
    </w:p>
    <w:p w14:paraId="147F0929" w14:textId="77777777" w:rsidR="00E66CC7" w:rsidRPr="002C1B13" w:rsidRDefault="00E66CC7" w:rsidP="00671AD6">
      <w:pPr>
        <w:ind w:firstLine="567"/>
        <w:jc w:val="both"/>
        <w:rPr>
          <w:color w:val="000000"/>
        </w:rPr>
      </w:pPr>
    </w:p>
    <w:p w14:paraId="688F38F1" w14:textId="6A98C1FB" w:rsidR="00E66CC7" w:rsidRPr="002C1B13" w:rsidRDefault="00E66CC7" w:rsidP="00671AD6">
      <w:pPr>
        <w:ind w:firstLine="567"/>
        <w:jc w:val="both"/>
        <w:rPr>
          <w:color w:val="000000"/>
        </w:rPr>
      </w:pPr>
      <w:r w:rsidRPr="002C1B13">
        <w:rPr>
          <w:color w:val="000000"/>
        </w:rPr>
        <w:t xml:space="preserve">2.1. В </w:t>
      </w:r>
      <w:del w:id="10" w:author="Юлия Бунина" w:date="2016-08-18T09:52:00Z">
        <w:r w:rsidRPr="002C1B13" w:rsidDel="002C5EA8">
          <w:rPr>
            <w:color w:val="000000"/>
          </w:rPr>
          <w:delText xml:space="preserve">партнерстве </w:delText>
        </w:r>
      </w:del>
      <w:ins w:id="11" w:author="Юлия Бунина" w:date="2016-08-18T09:52:00Z">
        <w:r w:rsidR="002C5EA8">
          <w:rPr>
            <w:color w:val="000000"/>
          </w:rPr>
          <w:t>Саморегулируемой организации</w:t>
        </w:r>
        <w:r w:rsidR="002C5EA8" w:rsidRPr="002C1B13">
          <w:rPr>
            <w:color w:val="000000"/>
          </w:rPr>
          <w:t xml:space="preserve"> </w:t>
        </w:r>
      </w:ins>
      <w:r w:rsidRPr="002C1B13">
        <w:rPr>
          <w:color w:val="000000"/>
        </w:rPr>
        <w:t>предусматривается следующие способы обеспечения имущественной ответственности членов СРО перед потребителями:</w:t>
      </w:r>
    </w:p>
    <w:p w14:paraId="59886797" w14:textId="73456728" w:rsidR="00E66CC7" w:rsidRPr="002C1B13" w:rsidRDefault="00E66CC7" w:rsidP="00671AD6">
      <w:pPr>
        <w:ind w:firstLine="567"/>
        <w:jc w:val="both"/>
        <w:rPr>
          <w:color w:val="000000"/>
        </w:rPr>
      </w:pPr>
      <w:r w:rsidRPr="002C1B13">
        <w:rPr>
          <w:color w:val="000000"/>
        </w:rPr>
        <w:t>-   создание компенсационн</w:t>
      </w:r>
      <w:ins w:id="12" w:author="Юлия Бунина" w:date="2016-08-18T09:52:00Z">
        <w:r w:rsidR="002C5EA8">
          <w:rPr>
            <w:color w:val="000000"/>
          </w:rPr>
          <w:t>ых</w:t>
        </w:r>
      </w:ins>
      <w:del w:id="13" w:author="Юлия Бунина" w:date="2016-08-18T09:52:00Z">
        <w:r w:rsidRPr="002C1B13" w:rsidDel="002C5EA8">
          <w:rPr>
            <w:color w:val="000000"/>
          </w:rPr>
          <w:delText>ого</w:delText>
        </w:r>
      </w:del>
      <w:r w:rsidRPr="002C1B13">
        <w:rPr>
          <w:color w:val="000000"/>
        </w:rPr>
        <w:t xml:space="preserve"> фонд</w:t>
      </w:r>
      <w:ins w:id="14" w:author="Юлия Бунина" w:date="2016-08-18T09:52:00Z">
        <w:r w:rsidR="002C5EA8">
          <w:rPr>
            <w:color w:val="000000"/>
          </w:rPr>
          <w:t>ов</w:t>
        </w:r>
      </w:ins>
      <w:del w:id="15" w:author="Юлия Бунина" w:date="2016-08-18T09:52:00Z">
        <w:r w:rsidRPr="002C1B13" w:rsidDel="002C5EA8">
          <w:rPr>
            <w:color w:val="000000"/>
          </w:rPr>
          <w:delText>а</w:delText>
        </w:r>
      </w:del>
      <w:r w:rsidRPr="002C1B13">
        <w:rPr>
          <w:color w:val="000000"/>
        </w:rPr>
        <w:t>;</w:t>
      </w:r>
    </w:p>
    <w:p w14:paraId="60FAF73A" w14:textId="48936218" w:rsidR="00E66CC7" w:rsidRPr="002C1B13" w:rsidRDefault="00E66CC7" w:rsidP="00671AD6">
      <w:pPr>
        <w:ind w:firstLine="567"/>
        <w:jc w:val="both"/>
        <w:rPr>
          <w:color w:val="000000"/>
        </w:rPr>
      </w:pPr>
      <w:r w:rsidRPr="002C1B13">
        <w:rPr>
          <w:color w:val="000000"/>
        </w:rPr>
        <w:t xml:space="preserve">- создание системы индивидуального </w:t>
      </w:r>
      <w:del w:id="16" w:author="Юлия Бунина" w:date="2016-08-18T09:52:00Z">
        <w:r w:rsidRPr="002C1B13" w:rsidDel="002C5EA8">
          <w:rPr>
            <w:color w:val="000000"/>
          </w:rPr>
          <w:delText xml:space="preserve">и коллективного </w:delText>
        </w:r>
      </w:del>
      <w:r w:rsidRPr="002C1B13">
        <w:rPr>
          <w:color w:val="000000"/>
        </w:rPr>
        <w:t>страхования.</w:t>
      </w:r>
    </w:p>
    <w:p w14:paraId="16EB5114" w14:textId="13E6A5CB" w:rsidR="00E66CC7" w:rsidRPr="002C1B13" w:rsidRDefault="00E66CC7" w:rsidP="00671AD6">
      <w:pPr>
        <w:ind w:firstLine="567"/>
        <w:jc w:val="both"/>
        <w:rPr>
          <w:color w:val="000000"/>
        </w:rPr>
      </w:pPr>
      <w:r w:rsidRPr="002C1B13">
        <w:rPr>
          <w:color w:val="000000"/>
        </w:rPr>
        <w:t>2.</w:t>
      </w:r>
      <w:r w:rsidR="00DE3CC1" w:rsidRPr="002C1B13">
        <w:rPr>
          <w:color w:val="000000"/>
        </w:rPr>
        <w:t>2</w:t>
      </w:r>
      <w:r w:rsidRPr="002C1B13">
        <w:rPr>
          <w:color w:val="000000"/>
        </w:rPr>
        <w:t>. Порядок создания  и формирования компенсационн</w:t>
      </w:r>
      <w:ins w:id="17" w:author="Юлия Бунина" w:date="2016-08-18T09:53:00Z">
        <w:r w:rsidR="002C5EA8">
          <w:rPr>
            <w:color w:val="000000"/>
          </w:rPr>
          <w:t>ых</w:t>
        </w:r>
      </w:ins>
      <w:del w:id="18" w:author="Юлия Бунина" w:date="2016-08-18T09:53:00Z">
        <w:r w:rsidRPr="002C1B13" w:rsidDel="002C5EA8">
          <w:rPr>
            <w:color w:val="000000"/>
          </w:rPr>
          <w:delText>ого</w:delText>
        </w:r>
      </w:del>
      <w:r w:rsidRPr="002C1B13">
        <w:rPr>
          <w:color w:val="000000"/>
        </w:rPr>
        <w:t xml:space="preserve"> фонд</w:t>
      </w:r>
      <w:ins w:id="19" w:author="Юлия Бунина" w:date="2016-08-18T09:53:00Z">
        <w:r w:rsidR="002C5EA8">
          <w:rPr>
            <w:color w:val="000000"/>
          </w:rPr>
          <w:t>ов</w:t>
        </w:r>
      </w:ins>
      <w:del w:id="20" w:author="Юлия Бунина" w:date="2016-08-18T09:53:00Z">
        <w:r w:rsidRPr="002C1B13" w:rsidDel="002C5EA8">
          <w:rPr>
            <w:color w:val="000000"/>
          </w:rPr>
          <w:delText>а</w:delText>
        </w:r>
      </w:del>
      <w:r w:rsidRPr="002C1B13">
        <w:rPr>
          <w:color w:val="000000"/>
        </w:rPr>
        <w:t xml:space="preserve"> предусматривается Положен</w:t>
      </w:r>
      <w:ins w:id="21" w:author="Юлия Бунина" w:date="2016-08-18T09:53:00Z">
        <w:r w:rsidR="002C5EA8">
          <w:rPr>
            <w:color w:val="000000"/>
          </w:rPr>
          <w:t>иями</w:t>
        </w:r>
      </w:ins>
      <w:del w:id="22" w:author="Юлия Бунина" w:date="2016-08-18T09:53:00Z">
        <w:r w:rsidRPr="002C1B13" w:rsidDel="002C5EA8">
          <w:rPr>
            <w:color w:val="000000"/>
          </w:rPr>
          <w:delText>ием</w:delText>
        </w:r>
      </w:del>
      <w:r w:rsidRPr="002C1B13">
        <w:rPr>
          <w:color w:val="000000"/>
        </w:rPr>
        <w:t xml:space="preserve"> о </w:t>
      </w:r>
      <w:ins w:id="23" w:author="Юлия Бунина" w:date="2016-08-18T09:53:00Z">
        <w:r w:rsidR="002C5EA8">
          <w:rPr>
            <w:color w:val="000000"/>
          </w:rPr>
          <w:t xml:space="preserve">соответствующем </w:t>
        </w:r>
      </w:ins>
      <w:r w:rsidRPr="002C1B13">
        <w:rPr>
          <w:color w:val="000000"/>
        </w:rPr>
        <w:t xml:space="preserve">компенсационном фонде </w:t>
      </w:r>
      <w:r w:rsidR="00B8376D" w:rsidRPr="002C1B13">
        <w:rPr>
          <w:color w:val="000000"/>
        </w:rPr>
        <w:t>Саморегулируемой организации Союз</w:t>
      </w:r>
      <w:r w:rsidRPr="002C1B13">
        <w:rPr>
          <w:color w:val="000000"/>
        </w:rPr>
        <w:t xml:space="preserve"> «Строительное региональное объединение».</w:t>
      </w:r>
    </w:p>
    <w:p w14:paraId="5C921A0C" w14:textId="12730E5A" w:rsidR="00DE3CC1" w:rsidRPr="002C1B13" w:rsidRDefault="00DE3CC1" w:rsidP="00671AD6">
      <w:pPr>
        <w:ind w:firstLine="567"/>
        <w:jc w:val="both"/>
        <w:rPr>
          <w:color w:val="000000"/>
        </w:rPr>
      </w:pPr>
      <w:r w:rsidRPr="002C1B13">
        <w:rPr>
          <w:color w:val="000000"/>
        </w:rPr>
        <w:t xml:space="preserve">2.3. Порядок создания  системы индивидуального </w:t>
      </w:r>
      <w:del w:id="24" w:author="Юлия Бунина" w:date="2016-08-18T09:53:00Z">
        <w:r w:rsidRPr="002C1B13" w:rsidDel="002C5EA8">
          <w:rPr>
            <w:color w:val="000000"/>
          </w:rPr>
          <w:delText xml:space="preserve">и коллективного </w:delText>
        </w:r>
      </w:del>
      <w:r w:rsidRPr="002C1B13">
        <w:rPr>
          <w:color w:val="000000"/>
        </w:rPr>
        <w:t>страхования предусматривается настоящими Правилами.</w:t>
      </w:r>
    </w:p>
    <w:p w14:paraId="6BFE1786" w14:textId="77777777" w:rsidR="00DE3CC1" w:rsidRPr="002C1B13" w:rsidRDefault="00DE3CC1" w:rsidP="00671AD6">
      <w:pPr>
        <w:ind w:firstLine="567"/>
        <w:jc w:val="both"/>
        <w:rPr>
          <w:color w:val="000000"/>
        </w:rPr>
      </w:pPr>
    </w:p>
    <w:p w14:paraId="0DD94F5E" w14:textId="77777777" w:rsidR="00DE3CC1" w:rsidRPr="002C1B13" w:rsidRDefault="00DE3CC1" w:rsidP="00671AD6">
      <w:pPr>
        <w:ind w:firstLine="567"/>
        <w:jc w:val="center"/>
        <w:rPr>
          <w:b/>
          <w:color w:val="000000"/>
        </w:rPr>
      </w:pPr>
      <w:r w:rsidRPr="002C1B13">
        <w:rPr>
          <w:b/>
          <w:color w:val="000000"/>
        </w:rPr>
        <w:t>3.Система индивидуального страхования.</w:t>
      </w:r>
    </w:p>
    <w:p w14:paraId="64C67AF9" w14:textId="77777777" w:rsidR="00DE3CC1" w:rsidRPr="002C1B13" w:rsidRDefault="00DE3CC1" w:rsidP="00671AD6">
      <w:pPr>
        <w:ind w:firstLine="567"/>
        <w:jc w:val="both"/>
        <w:rPr>
          <w:color w:val="000000"/>
        </w:rPr>
      </w:pPr>
    </w:p>
    <w:p w14:paraId="2D689AA5" w14:textId="7B4EBB1A" w:rsidR="00E66CC7" w:rsidRPr="002C1B13" w:rsidRDefault="00DE3CC1" w:rsidP="00671AD6">
      <w:pPr>
        <w:ind w:firstLine="567"/>
        <w:jc w:val="both"/>
      </w:pPr>
      <w:r w:rsidRPr="002C1B13">
        <w:rPr>
          <w:color w:val="000000"/>
        </w:rPr>
        <w:t>3</w:t>
      </w:r>
      <w:r w:rsidR="00E66CC7" w:rsidRPr="002C1B13">
        <w:rPr>
          <w:color w:val="000000"/>
        </w:rPr>
        <w:t>.</w:t>
      </w:r>
      <w:r w:rsidRPr="002C1B13">
        <w:rPr>
          <w:color w:val="000000"/>
        </w:rPr>
        <w:t>1.</w:t>
      </w:r>
      <w:r w:rsidR="00E66CC7" w:rsidRPr="002C1B13">
        <w:rPr>
          <w:color w:val="000000"/>
        </w:rPr>
        <w:t xml:space="preserve"> Система индивидуального страхования </w:t>
      </w:r>
      <w:r w:rsidR="00E66CC7" w:rsidRPr="002C1B13">
        <w:t xml:space="preserve">представляет собой заключение Договора страхования между организацией – членом </w:t>
      </w:r>
      <w:r w:rsidR="00B6741E" w:rsidRPr="002C1B13">
        <w:rPr>
          <w:color w:val="000000"/>
        </w:rPr>
        <w:t>саморегулируемой организации</w:t>
      </w:r>
      <w:r w:rsidR="00E66CC7" w:rsidRPr="002C1B13">
        <w:rPr>
          <w:color w:val="000000"/>
        </w:rPr>
        <w:t xml:space="preserve"> </w:t>
      </w:r>
      <w:r w:rsidR="00E66CC7" w:rsidRPr="002C1B13">
        <w:t xml:space="preserve"> и страховой компанией, по которому застрахованной является гражданская ответственность </w:t>
      </w:r>
      <w:r w:rsidRPr="002C1B13">
        <w:t xml:space="preserve">каждого отдельного </w:t>
      </w:r>
      <w:r w:rsidR="00E66CC7" w:rsidRPr="002C1B13">
        <w:t xml:space="preserve"> член</w:t>
      </w:r>
      <w:r w:rsidRPr="002C1B13">
        <w:t xml:space="preserve">а </w:t>
      </w:r>
      <w:r w:rsidR="00B6741E" w:rsidRPr="002C1B13">
        <w:t>саморегулируемой организации</w:t>
      </w:r>
      <w:r w:rsidR="00E66CC7" w:rsidRPr="002C1B13">
        <w:t>.</w:t>
      </w:r>
    </w:p>
    <w:p w14:paraId="21016CE8" w14:textId="77777777" w:rsidR="00DE3CC1" w:rsidRPr="002C1B13" w:rsidRDefault="00DE3CC1" w:rsidP="00671AD6">
      <w:pPr>
        <w:ind w:firstLine="567"/>
        <w:jc w:val="both"/>
      </w:pPr>
      <w:r w:rsidRPr="002C1B13">
        <w:t xml:space="preserve">3.2. </w:t>
      </w:r>
      <w:r w:rsidRPr="002C1B13">
        <w:rPr>
          <w:color w:val="000000"/>
        </w:rPr>
        <w:t>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юридическое лицо или индивидуальный предприниматель должны обеспечить заключение и надлежащее исполнение договора страхования гражданской ответственности в случае причинения вреда вследствие недостатков определенного вида или видов работ, оказывающих влияние на безопасность объектов капитального строительства, допуск к которым намерен получить индивидуальный предприниматель или юридическое лицо.</w:t>
      </w:r>
    </w:p>
    <w:p w14:paraId="4EBBC644" w14:textId="77777777" w:rsidR="00DE3CC1" w:rsidRPr="002C1B13" w:rsidRDefault="00DE3CC1" w:rsidP="00671AD6">
      <w:pPr>
        <w:ind w:firstLine="567"/>
        <w:jc w:val="both"/>
        <w:rPr>
          <w:color w:val="000000"/>
        </w:rPr>
      </w:pPr>
      <w:r w:rsidRPr="002C1B13">
        <w:rPr>
          <w:color w:val="000000"/>
        </w:rPr>
        <w:t>3.3. Определенный вид или виды работ, оказывающие влияние на безопасность объектов капительного строительства, допуск к которым намерен получить индивидуальный предприниматель или юридическое лицо, должны быть указаны в договоре страхования гражданской ответственности (страховом полисе).</w:t>
      </w:r>
    </w:p>
    <w:p w14:paraId="14B1EB35" w14:textId="77777777" w:rsidR="00DE3CC1" w:rsidRPr="002C1B13" w:rsidRDefault="00DE3CC1" w:rsidP="00671AD6">
      <w:pPr>
        <w:autoSpaceDE w:val="0"/>
        <w:autoSpaceDN w:val="0"/>
        <w:adjustRightInd w:val="0"/>
        <w:ind w:firstLine="567"/>
        <w:jc w:val="both"/>
        <w:outlineLvl w:val="1"/>
        <w:rPr>
          <w:b/>
          <w:bCs/>
        </w:rPr>
      </w:pPr>
      <w:r w:rsidRPr="002C1B13">
        <w:rPr>
          <w:color w:val="000000"/>
        </w:rPr>
        <w:t xml:space="preserve">При этом наименование вида (видов)  работ, оказывающих влияние на безопасность объектов капительного строительства должно соответствовать наименованию вида (видов) работ, установленных  действующим  </w:t>
      </w:r>
      <w:r w:rsidRPr="002C5EA8">
        <w:rPr>
          <w:bCs/>
        </w:rPr>
        <w:t>Перечнем  видов работ, принятом  в соответствии с требованиями  Градостроительного кодекса РФ</w:t>
      </w:r>
      <w:r w:rsidRPr="002C1B13">
        <w:rPr>
          <w:b/>
          <w:bCs/>
        </w:rPr>
        <w:t xml:space="preserve"> </w:t>
      </w:r>
      <w:r w:rsidRPr="002C1B13">
        <w:rPr>
          <w:bCs/>
        </w:rPr>
        <w:t>уполномоченным федеральным органом исполнительной власти.</w:t>
      </w:r>
    </w:p>
    <w:p w14:paraId="08991531" w14:textId="166CE13D" w:rsidR="00DE3CC1" w:rsidRPr="002C1B13" w:rsidRDefault="00DE3CC1" w:rsidP="00671AD6">
      <w:pPr>
        <w:ind w:firstLine="567"/>
        <w:jc w:val="both"/>
        <w:rPr>
          <w:color w:val="000000"/>
        </w:rPr>
      </w:pPr>
      <w:r w:rsidRPr="002C1B13">
        <w:rPr>
          <w:color w:val="000000"/>
        </w:rPr>
        <w:t xml:space="preserve">3.4. Для подтверждения факта заключения договора страхования, указанного в п.3.1.  настоящих Правил, индивидуальный предприниматель или юридическое лицо обязаны представить в </w:t>
      </w:r>
      <w:r w:rsidR="00B8376D" w:rsidRPr="002C1B13">
        <w:rPr>
          <w:color w:val="000000"/>
        </w:rPr>
        <w:t>саморегулируемую</w:t>
      </w:r>
      <w:r w:rsidR="00B6741E" w:rsidRPr="002C1B13">
        <w:rPr>
          <w:color w:val="000000"/>
        </w:rPr>
        <w:t xml:space="preserve"> организаци</w:t>
      </w:r>
      <w:r w:rsidR="00B8376D" w:rsidRPr="002C1B13">
        <w:rPr>
          <w:color w:val="000000"/>
        </w:rPr>
        <w:t>ю</w:t>
      </w:r>
      <w:r w:rsidRPr="002C1B13">
        <w:rPr>
          <w:color w:val="000000"/>
        </w:rPr>
        <w:t xml:space="preserve"> копию действующего договора страхования (страхового полиса), заверенную печатью страховой организации, с которой заключен указанный договор, а также документы, подтверждающие оплату  индивидуальным предпринимателем или юридическим лицом страховой премии. </w:t>
      </w:r>
    </w:p>
    <w:p w14:paraId="73CEB078" w14:textId="6A09A053" w:rsidR="00DE3CC1" w:rsidRPr="002C1B13" w:rsidRDefault="00DE3CC1" w:rsidP="00671AD6">
      <w:pPr>
        <w:ind w:firstLine="567"/>
        <w:jc w:val="both"/>
        <w:rPr>
          <w:color w:val="000000"/>
        </w:rPr>
      </w:pPr>
      <w:r w:rsidRPr="002C1B13">
        <w:rPr>
          <w:color w:val="000000"/>
        </w:rPr>
        <w:t xml:space="preserve">3.5.  В дальнейшем  предприниматель или юридическое лицо – члены </w:t>
      </w:r>
      <w:r w:rsidR="00B6741E" w:rsidRPr="002C1B13">
        <w:rPr>
          <w:color w:val="000000"/>
        </w:rPr>
        <w:t>саморегулируемой организации</w:t>
      </w:r>
      <w:r w:rsidRPr="002C1B13">
        <w:rPr>
          <w:color w:val="000000"/>
        </w:rPr>
        <w:t xml:space="preserve"> обязаны своевременно заключать (поддерживать непрерывное действие)  указанного договора страхования гражданской ответственности до прекращения действия свидетельства о допуске к виду или видам работ, оказывающих влияние на безопасность объектов капитального строительства. Действие договоров страхования не может быть прекращено до прекращения действия свидетельства о допуске к виду или видам работ, оказывающих влияние на безопасность объектов капитального строительства. </w:t>
      </w:r>
    </w:p>
    <w:p w14:paraId="5B54EA39" w14:textId="719C1ECC" w:rsidR="00DE3CC1" w:rsidRPr="002C1B13" w:rsidRDefault="00DE3CC1" w:rsidP="00671AD6">
      <w:pPr>
        <w:ind w:firstLine="567"/>
        <w:jc w:val="both"/>
        <w:rPr>
          <w:color w:val="000000"/>
        </w:rPr>
      </w:pPr>
      <w:r w:rsidRPr="002C1B13">
        <w:rPr>
          <w:color w:val="000000"/>
        </w:rPr>
        <w:t xml:space="preserve">3.6. В случае, если член </w:t>
      </w:r>
      <w:r w:rsidR="00B6741E" w:rsidRPr="002C1B13">
        <w:rPr>
          <w:color w:val="000000"/>
        </w:rPr>
        <w:t>саморегулируемой организации</w:t>
      </w:r>
      <w:r w:rsidRPr="002C1B13">
        <w:rPr>
          <w:color w:val="000000"/>
        </w:rPr>
        <w:t xml:space="preserve"> обратился с заявлением о внесении изменений в свидетельство о допуске к определенному виду (видам) работ, которые оказывают влияние на безопасность объектов капитального строительства, или намеревается получить свидетельство о допуске к иному виду (видам) работ, которые оказывают влияние на безопасность объектов капительного строительства,  в договор страхования (страховой полис) должны быть внесены соответствующие изменения в части </w:t>
      </w:r>
      <w:r w:rsidRPr="002C1B13">
        <w:rPr>
          <w:color w:val="000000"/>
        </w:rPr>
        <w:lastRenderedPageBreak/>
        <w:t xml:space="preserve">наименования видов работ, которые  оказывают влияние на безопасность объектов капитального строительства либо должны быть заключены подобные договоры страхования, учитывающие те виды работ, которые выполняются конкретными членами </w:t>
      </w:r>
      <w:r w:rsidR="00B6741E" w:rsidRPr="002C1B13">
        <w:rPr>
          <w:color w:val="000000"/>
        </w:rPr>
        <w:t>саморегулируемой организации</w:t>
      </w:r>
      <w:r w:rsidRPr="002C1B13">
        <w:rPr>
          <w:color w:val="000000"/>
        </w:rPr>
        <w:t xml:space="preserve">. </w:t>
      </w:r>
    </w:p>
    <w:p w14:paraId="63AA65A5" w14:textId="197D0950" w:rsidR="00DE3CC1" w:rsidRPr="002C1B13" w:rsidRDefault="00DE3CC1" w:rsidP="00671AD6">
      <w:pPr>
        <w:ind w:firstLine="567"/>
        <w:jc w:val="both"/>
        <w:rPr>
          <w:color w:val="000000"/>
        </w:rPr>
      </w:pPr>
      <w:r w:rsidRPr="002C1B13">
        <w:rPr>
          <w:color w:val="000000"/>
        </w:rPr>
        <w:t xml:space="preserve">Право члена </w:t>
      </w:r>
      <w:r w:rsidR="00B6741E" w:rsidRPr="002C1B13">
        <w:rPr>
          <w:color w:val="000000"/>
        </w:rPr>
        <w:t>саморегулируемой организации</w:t>
      </w:r>
      <w:r w:rsidRPr="002C1B13">
        <w:rPr>
          <w:color w:val="000000"/>
        </w:rPr>
        <w:t xml:space="preserve"> на изменение договора страхования при изменении видов работ должно быть </w:t>
      </w:r>
      <w:r w:rsidR="00671AD6" w:rsidRPr="002C1B13">
        <w:rPr>
          <w:color w:val="000000"/>
        </w:rPr>
        <w:t>предусмотрено</w:t>
      </w:r>
      <w:r w:rsidRPr="002C1B13">
        <w:rPr>
          <w:color w:val="000000"/>
        </w:rPr>
        <w:t xml:space="preserve"> договор</w:t>
      </w:r>
      <w:r w:rsidR="00671AD6" w:rsidRPr="002C1B13">
        <w:rPr>
          <w:color w:val="000000"/>
        </w:rPr>
        <w:t>ом</w:t>
      </w:r>
      <w:r w:rsidRPr="002C1B13">
        <w:rPr>
          <w:color w:val="000000"/>
        </w:rPr>
        <w:t>.</w:t>
      </w:r>
    </w:p>
    <w:p w14:paraId="1B0A5C16" w14:textId="273E4A6E" w:rsidR="00DE3CC1" w:rsidRPr="002C1B13" w:rsidRDefault="00DE3CC1" w:rsidP="00671AD6">
      <w:pPr>
        <w:ind w:firstLine="567"/>
        <w:jc w:val="both"/>
        <w:rPr>
          <w:color w:val="000000"/>
        </w:rPr>
      </w:pPr>
      <w:r w:rsidRPr="002C1B13">
        <w:rPr>
          <w:color w:val="000000"/>
        </w:rPr>
        <w:t xml:space="preserve">3.7. </w:t>
      </w:r>
      <w:r w:rsidR="00B8376D" w:rsidRPr="002C1B13">
        <w:rPr>
          <w:color w:val="000000"/>
        </w:rPr>
        <w:t>С</w:t>
      </w:r>
      <w:r w:rsidR="00B6741E" w:rsidRPr="002C1B13">
        <w:rPr>
          <w:color w:val="000000"/>
        </w:rPr>
        <w:t>аморегулируемая организация</w:t>
      </w:r>
      <w:r w:rsidRPr="002C1B13">
        <w:rPr>
          <w:color w:val="000000"/>
        </w:rPr>
        <w:t xml:space="preserve"> вправе, в случае несоответствия Договора страхования и/или страховой организации требованиям разделов </w:t>
      </w:r>
      <w:r w:rsidR="00EB72FC" w:rsidRPr="002C1B13">
        <w:rPr>
          <w:color w:val="000000"/>
        </w:rPr>
        <w:t>4-5</w:t>
      </w:r>
      <w:r w:rsidR="00671AD6" w:rsidRPr="002C1B13">
        <w:rPr>
          <w:color w:val="000000"/>
        </w:rPr>
        <w:t xml:space="preserve"> </w:t>
      </w:r>
      <w:r w:rsidRPr="002C1B13">
        <w:rPr>
          <w:color w:val="000000"/>
        </w:rPr>
        <w:t xml:space="preserve">настоящих Правил, вернуть предоставленный договор страхования кандидату в члены </w:t>
      </w:r>
      <w:r w:rsidR="00B6741E" w:rsidRPr="002C1B13">
        <w:rPr>
          <w:color w:val="000000"/>
        </w:rPr>
        <w:t>саморегулируемой организации</w:t>
      </w:r>
      <w:r w:rsidRPr="002C1B13">
        <w:rPr>
          <w:color w:val="000000"/>
        </w:rPr>
        <w:t xml:space="preserve">/ члену </w:t>
      </w:r>
      <w:r w:rsidR="00B6741E" w:rsidRPr="002C1B13">
        <w:rPr>
          <w:color w:val="000000"/>
        </w:rPr>
        <w:t>саморегулируемой организации</w:t>
      </w:r>
      <w:r w:rsidRPr="002C1B13">
        <w:rPr>
          <w:color w:val="000000"/>
        </w:rPr>
        <w:t xml:space="preserve"> с указанием причин возврата.</w:t>
      </w:r>
    </w:p>
    <w:p w14:paraId="777B761B" w14:textId="77777777" w:rsidR="00DE3CC1" w:rsidRPr="002C1B13" w:rsidRDefault="00DE3CC1" w:rsidP="00671AD6">
      <w:pPr>
        <w:ind w:firstLine="567"/>
        <w:jc w:val="both"/>
        <w:rPr>
          <w:color w:val="000000"/>
        </w:rPr>
      </w:pPr>
      <w:r w:rsidRPr="002C1B13">
        <w:rPr>
          <w:color w:val="000000"/>
        </w:rPr>
        <w:t xml:space="preserve">3.8. Возврат договора страхования не препятствует его повторной сдаче после  приведения его в соответствие с требованиями настоящих Правил. </w:t>
      </w:r>
    </w:p>
    <w:p w14:paraId="566ED9E6" w14:textId="1BBA37CD" w:rsidR="00DE3CC1" w:rsidRPr="002C1B13" w:rsidRDefault="00DE3CC1" w:rsidP="00671AD6">
      <w:pPr>
        <w:ind w:firstLine="567"/>
        <w:jc w:val="both"/>
      </w:pPr>
      <w:r w:rsidRPr="002C1B13">
        <w:rPr>
          <w:color w:val="000000"/>
        </w:rPr>
        <w:t>3.9.</w:t>
      </w:r>
      <w:r w:rsidRPr="002C1B13">
        <w:t xml:space="preserve"> Внесение изменений в договор страхования не соответствующий требованиям настоящих Правил допускается только  в случае увеличения страховой суммы, лимита страхового возмещения по одному страховому случаю, сроков страхования, расширения перечня страховых случаев, подлежащих страховому покрытию, исключения франшизы. </w:t>
      </w:r>
    </w:p>
    <w:p w14:paraId="75AA4290" w14:textId="392FB5D5" w:rsidR="00DE3CC1" w:rsidRPr="002C1B13" w:rsidRDefault="00DE3CC1" w:rsidP="00671AD6">
      <w:pPr>
        <w:ind w:firstLine="567"/>
        <w:jc w:val="both"/>
      </w:pPr>
      <w:r w:rsidRPr="002C1B13">
        <w:t xml:space="preserve">Иные изменения договора страхования, ухудшающие условия по сравнению с предыдущей редакцией, должны быть предварительно согласованы  Страхователем  с  </w:t>
      </w:r>
      <w:r w:rsidR="00B6741E" w:rsidRPr="002C1B13">
        <w:t>саморегулируемой организацией</w:t>
      </w:r>
      <w:r w:rsidRPr="002C1B13">
        <w:t xml:space="preserve"> в сроки, установленные пунктом </w:t>
      </w:r>
      <w:r w:rsidR="00DA30B1" w:rsidRPr="002C1B13">
        <w:t>7</w:t>
      </w:r>
      <w:r w:rsidRPr="002C1B13">
        <w:t>.1 настоящих Правил.</w:t>
      </w:r>
    </w:p>
    <w:p w14:paraId="1FC891BD" w14:textId="77777777" w:rsidR="00DE3CC1" w:rsidRPr="002C1B13" w:rsidRDefault="00DE3CC1" w:rsidP="00671AD6">
      <w:pPr>
        <w:ind w:firstLine="567"/>
        <w:jc w:val="both"/>
      </w:pPr>
      <w:r w:rsidRPr="002C1B13">
        <w:rPr>
          <w:color w:val="000000"/>
        </w:rPr>
        <w:t>3.10.</w:t>
      </w:r>
      <w:r w:rsidRPr="002C1B13">
        <w:t xml:space="preserve"> Досрочное расторжение договора страхования не допускается, за исключением случаев предусмотренных п. 5.16 настоящих Правил.</w:t>
      </w:r>
    </w:p>
    <w:p w14:paraId="6C8BCA36" w14:textId="07DCEB24" w:rsidR="00DE3CC1" w:rsidRPr="002C1B13" w:rsidRDefault="00DE3CC1" w:rsidP="00671AD6">
      <w:pPr>
        <w:ind w:firstLine="567"/>
        <w:jc w:val="both"/>
        <w:rPr>
          <w:color w:val="000000"/>
        </w:rPr>
      </w:pPr>
      <w:r w:rsidRPr="002C1B13">
        <w:rPr>
          <w:color w:val="000000"/>
        </w:rPr>
        <w:t>3.11.</w:t>
      </w:r>
      <w:r w:rsidR="00671AD6" w:rsidRPr="002C1B13">
        <w:rPr>
          <w:color w:val="000000"/>
        </w:rPr>
        <w:t xml:space="preserve"> </w:t>
      </w:r>
      <w:r w:rsidRPr="002C1B13">
        <w:rPr>
          <w:color w:val="000000"/>
        </w:rPr>
        <w:t xml:space="preserve">Индивидуальный предприниматель или юридическое лицо (кандидаты в члены </w:t>
      </w:r>
      <w:r w:rsidR="00B6741E" w:rsidRPr="002C1B13">
        <w:rPr>
          <w:color w:val="000000"/>
        </w:rPr>
        <w:t>саморегулируемой организации</w:t>
      </w:r>
      <w:r w:rsidRPr="002C1B13">
        <w:rPr>
          <w:color w:val="000000"/>
        </w:rPr>
        <w:t xml:space="preserve">  или являющиеся членами </w:t>
      </w:r>
      <w:r w:rsidR="00B6741E" w:rsidRPr="002C1B13">
        <w:rPr>
          <w:color w:val="000000"/>
        </w:rPr>
        <w:t>саморегулируемой организации</w:t>
      </w:r>
      <w:r w:rsidRPr="002C1B13">
        <w:rPr>
          <w:color w:val="000000"/>
        </w:rPr>
        <w:t xml:space="preserve">), не вправе заменить предоставление в </w:t>
      </w:r>
      <w:r w:rsidR="00671AD6" w:rsidRPr="002C1B13">
        <w:rPr>
          <w:color w:val="000000"/>
        </w:rPr>
        <w:t>саморегулируемую</w:t>
      </w:r>
      <w:r w:rsidR="00B6741E" w:rsidRPr="002C1B13">
        <w:rPr>
          <w:color w:val="000000"/>
        </w:rPr>
        <w:t xml:space="preserve"> организаци</w:t>
      </w:r>
      <w:r w:rsidR="00671AD6" w:rsidRPr="002C1B13">
        <w:rPr>
          <w:color w:val="000000"/>
        </w:rPr>
        <w:t>ю</w:t>
      </w:r>
      <w:r w:rsidRPr="002C1B13">
        <w:rPr>
          <w:color w:val="000000"/>
        </w:rPr>
        <w:t xml:space="preserve"> договора страхования гражданской ответственности предоставлением договора страхования (страхового полиса) иных видов ответственности, страхования имущества, строительно-монтажных работ, жизни и здоровья  и т.п. </w:t>
      </w:r>
    </w:p>
    <w:p w14:paraId="49D96F8E" w14:textId="345D2325" w:rsidR="00DE3CC1" w:rsidRPr="002C1B13" w:rsidRDefault="00DE3CC1" w:rsidP="00671AD6">
      <w:pPr>
        <w:ind w:firstLine="567"/>
        <w:jc w:val="both"/>
        <w:rPr>
          <w:color w:val="000000"/>
        </w:rPr>
      </w:pPr>
      <w:r w:rsidRPr="002C1B13">
        <w:rPr>
          <w:color w:val="000000"/>
        </w:rPr>
        <w:t xml:space="preserve">3.12. При заключении договора страхования гражданской ответственности кандидаты в члены </w:t>
      </w:r>
      <w:r w:rsidR="00B6741E" w:rsidRPr="002C1B13">
        <w:rPr>
          <w:color w:val="000000"/>
        </w:rPr>
        <w:t>саморегулируемой организации</w:t>
      </w:r>
      <w:r w:rsidRPr="002C1B13">
        <w:rPr>
          <w:color w:val="000000"/>
        </w:rPr>
        <w:t xml:space="preserve">  или  члены </w:t>
      </w:r>
      <w:r w:rsidR="00B6741E" w:rsidRPr="002C1B13">
        <w:rPr>
          <w:color w:val="000000"/>
        </w:rPr>
        <w:t>саморегулируемой организации</w:t>
      </w:r>
      <w:r w:rsidRPr="002C1B13">
        <w:rPr>
          <w:color w:val="000000"/>
        </w:rPr>
        <w:t xml:space="preserve"> обязаны руководствоваться, установленными в разделах 4-5 настоящих Правил, требованиями к страховым компаниям и к условиям, подлежащим обязательному включению в договор  индивидуального страхования</w:t>
      </w:r>
    </w:p>
    <w:p w14:paraId="359970D4" w14:textId="77777777" w:rsidR="00DE3CC1" w:rsidRPr="002C1B13" w:rsidRDefault="00DE3CC1" w:rsidP="00671AD6">
      <w:pPr>
        <w:ind w:firstLine="567"/>
        <w:jc w:val="both"/>
      </w:pPr>
    </w:p>
    <w:p w14:paraId="5A8A517A" w14:textId="77777777" w:rsidR="00E66CC7" w:rsidRPr="002C1B13" w:rsidRDefault="00DE3CC1" w:rsidP="00671AD6">
      <w:pPr>
        <w:ind w:firstLine="567"/>
        <w:jc w:val="center"/>
        <w:rPr>
          <w:b/>
          <w:color w:val="000000"/>
        </w:rPr>
      </w:pPr>
      <w:r w:rsidRPr="002C1B13">
        <w:rPr>
          <w:b/>
          <w:color w:val="000000"/>
        </w:rPr>
        <w:t>4</w:t>
      </w:r>
      <w:r w:rsidR="00E66CC7" w:rsidRPr="002C1B13">
        <w:rPr>
          <w:b/>
          <w:color w:val="000000"/>
        </w:rPr>
        <w:t xml:space="preserve">. </w:t>
      </w:r>
      <w:r w:rsidRPr="002C1B13">
        <w:rPr>
          <w:b/>
          <w:color w:val="000000"/>
        </w:rPr>
        <w:t xml:space="preserve">Требования к </w:t>
      </w:r>
      <w:r w:rsidR="00E66CC7" w:rsidRPr="002C1B13">
        <w:rPr>
          <w:b/>
          <w:color w:val="000000"/>
        </w:rPr>
        <w:t xml:space="preserve"> страховы</w:t>
      </w:r>
      <w:r w:rsidRPr="002C1B13">
        <w:rPr>
          <w:b/>
          <w:color w:val="000000"/>
        </w:rPr>
        <w:t>м</w:t>
      </w:r>
      <w:r w:rsidR="00E66CC7" w:rsidRPr="002C1B13">
        <w:rPr>
          <w:b/>
          <w:color w:val="000000"/>
        </w:rPr>
        <w:t xml:space="preserve"> организаци</w:t>
      </w:r>
      <w:r w:rsidRPr="002C1B13">
        <w:rPr>
          <w:b/>
          <w:color w:val="000000"/>
        </w:rPr>
        <w:t>ям</w:t>
      </w:r>
      <w:r w:rsidR="00E66CC7" w:rsidRPr="002C1B13">
        <w:rPr>
          <w:b/>
          <w:color w:val="000000"/>
        </w:rPr>
        <w:t>.</w:t>
      </w:r>
    </w:p>
    <w:p w14:paraId="076494B5" w14:textId="77777777" w:rsidR="00E66CC7" w:rsidRPr="002C1B13" w:rsidRDefault="00E66CC7" w:rsidP="00671AD6">
      <w:pPr>
        <w:ind w:firstLine="567"/>
        <w:jc w:val="both"/>
        <w:rPr>
          <w:color w:val="000000"/>
        </w:rPr>
      </w:pPr>
      <w:r w:rsidRPr="002C1B13">
        <w:rPr>
          <w:color w:val="000000"/>
        </w:rPr>
        <w:t xml:space="preserve">   </w:t>
      </w:r>
    </w:p>
    <w:p w14:paraId="38A99FFF" w14:textId="77777777" w:rsidR="00DE3CC1" w:rsidRPr="002C1B13" w:rsidRDefault="00DE3CC1" w:rsidP="00671AD6">
      <w:pPr>
        <w:ind w:firstLine="567"/>
        <w:jc w:val="both"/>
      </w:pPr>
      <w:r w:rsidRPr="002C1B13">
        <w:rPr>
          <w:color w:val="000000"/>
        </w:rPr>
        <w:t>4</w:t>
      </w:r>
      <w:r w:rsidR="00E66CC7" w:rsidRPr="002C1B13">
        <w:rPr>
          <w:color w:val="000000"/>
        </w:rPr>
        <w:t xml:space="preserve">.1.  </w:t>
      </w:r>
      <w:r w:rsidRPr="002C1B13">
        <w:t xml:space="preserve">Помимо прочих одним из условий одобрения саморегулируемой организацией договора страхования гражданской ответственности индивидуального предпринимателя или юридического лица в случае причинения вреда вследствие недостатков работ, которые оказывают влияние на безопасность объектов капительного строительства, является соответствие страховой организации, с которой заключен договор, следующим требованиям: </w:t>
      </w:r>
    </w:p>
    <w:p w14:paraId="5E6BD4F9" w14:textId="77777777" w:rsidR="00DE3CC1" w:rsidRPr="002C1B13" w:rsidRDefault="00DE3CC1" w:rsidP="00671AD6">
      <w:pPr>
        <w:ind w:firstLine="567"/>
        <w:jc w:val="both"/>
        <w:rPr>
          <w:b/>
          <w:color w:val="000000"/>
        </w:rPr>
      </w:pPr>
      <w:r w:rsidRPr="002C1B13">
        <w:rPr>
          <w:color w:val="000000"/>
        </w:rPr>
        <w:t>4.1.1.</w:t>
      </w:r>
      <w:r w:rsidR="00E66CC7" w:rsidRPr="002C1B13">
        <w:rPr>
          <w:color w:val="000000"/>
        </w:rPr>
        <w:t xml:space="preserve"> </w:t>
      </w:r>
      <w:r w:rsidR="00E66CC7" w:rsidRPr="002C1B13">
        <w:rPr>
          <w:b/>
          <w:color w:val="000000"/>
        </w:rPr>
        <w:t>Обязательные требования.</w:t>
      </w:r>
    </w:p>
    <w:p w14:paraId="69D63E67" w14:textId="77777777" w:rsidR="00DE3CC1" w:rsidRPr="002C1B13" w:rsidRDefault="00DE3CC1" w:rsidP="00671AD6">
      <w:pPr>
        <w:ind w:firstLine="567"/>
        <w:jc w:val="both"/>
      </w:pPr>
      <w:r w:rsidRPr="002C1B13">
        <w:t xml:space="preserve">4.1.1.1 Страховая организация имеет действующую лицензию на осуществление страховой деятельности, выданную Федеральной службой страхового надзора Российской Федерации; </w:t>
      </w:r>
    </w:p>
    <w:p w14:paraId="5B24EF7A" w14:textId="77777777" w:rsidR="00DE3CC1" w:rsidRPr="002C1B13" w:rsidRDefault="00DE3CC1" w:rsidP="00671AD6">
      <w:pPr>
        <w:ind w:firstLine="567"/>
        <w:jc w:val="both"/>
      </w:pPr>
      <w:r w:rsidRPr="002C1B13">
        <w:t xml:space="preserve">4.1.1.2 </w:t>
      </w:r>
      <w:r w:rsidRPr="002C1B13">
        <w:tab/>
        <w:t xml:space="preserve">Страховая организация имеет действующую лицензию (приложение к лицензии) на осуществление страхования гражданской ответственности за причинение вреда третьим лицам; </w:t>
      </w:r>
    </w:p>
    <w:p w14:paraId="3303F10A" w14:textId="77777777" w:rsidR="00DE3CC1" w:rsidRPr="002C1B13" w:rsidRDefault="00DE3CC1" w:rsidP="00671AD6">
      <w:pPr>
        <w:ind w:firstLine="567"/>
        <w:jc w:val="both"/>
      </w:pPr>
      <w:r w:rsidRPr="002C1B13">
        <w:t>4.1.1.3. Страховой организацией разработаны и утверждены Правила страхования гражданской ответственности за причинение вреда вследствие недостатков работ, которые оказывают влияние на безопасность объектов капительного строительства;</w:t>
      </w:r>
    </w:p>
    <w:p w14:paraId="3942DEAE" w14:textId="77777777" w:rsidR="00DE3CC1" w:rsidRPr="002C1B13" w:rsidRDefault="00DE3CC1" w:rsidP="00671AD6">
      <w:pPr>
        <w:ind w:firstLine="567"/>
        <w:jc w:val="both"/>
      </w:pPr>
      <w:r w:rsidRPr="002C1B13">
        <w:t>4.1.1.</w:t>
      </w:r>
      <w:r w:rsidR="009B75F8" w:rsidRPr="002C1B13">
        <w:t>4</w:t>
      </w:r>
      <w:r w:rsidRPr="002C1B13">
        <w:t xml:space="preserve">. </w:t>
      </w:r>
      <w:r w:rsidRPr="002C1B13">
        <w:tab/>
        <w:t xml:space="preserve">В отношении страховой организации не ведется процедура банкротства; </w:t>
      </w:r>
    </w:p>
    <w:p w14:paraId="55658F14" w14:textId="77777777" w:rsidR="00DE3CC1" w:rsidRPr="002C1B13" w:rsidRDefault="00DE3CC1" w:rsidP="00671AD6">
      <w:pPr>
        <w:ind w:firstLine="567"/>
        <w:jc w:val="both"/>
        <w:rPr>
          <w:b/>
          <w:color w:val="000000"/>
        </w:rPr>
      </w:pPr>
      <w:r w:rsidRPr="002C1B13">
        <w:rPr>
          <w:b/>
          <w:color w:val="000000"/>
        </w:rPr>
        <w:t xml:space="preserve">4.1.2.  </w:t>
      </w:r>
      <w:r w:rsidR="00E66CC7" w:rsidRPr="002C1B13">
        <w:rPr>
          <w:b/>
          <w:color w:val="000000"/>
        </w:rPr>
        <w:t>Дополнительные требования</w:t>
      </w:r>
    </w:p>
    <w:p w14:paraId="342ED240" w14:textId="77777777" w:rsidR="00DE3CC1" w:rsidRPr="002C1B13" w:rsidRDefault="00DE3CC1" w:rsidP="00671AD6">
      <w:pPr>
        <w:ind w:firstLine="567"/>
        <w:jc w:val="both"/>
        <w:rPr>
          <w:color w:val="000000"/>
        </w:rPr>
      </w:pPr>
      <w:r w:rsidRPr="002C1B13">
        <w:rPr>
          <w:color w:val="000000"/>
        </w:rPr>
        <w:lastRenderedPageBreak/>
        <w:t>4.1.2.1.-  Страховая компания должна обеспечить надлежащее качество перестраховочной защиты, позволяющей покрывать страхуемые риски в полном размере, в том числе желательно наличие:</w:t>
      </w:r>
    </w:p>
    <w:p w14:paraId="0344AEE1" w14:textId="77777777" w:rsidR="00DE3CC1" w:rsidRPr="002C1B13" w:rsidRDefault="00DE3CC1" w:rsidP="00671AD6">
      <w:pPr>
        <w:ind w:left="709" w:firstLine="567"/>
        <w:jc w:val="both"/>
        <w:rPr>
          <w:color w:val="000000"/>
        </w:rPr>
      </w:pPr>
      <w:r w:rsidRPr="002C1B13">
        <w:rPr>
          <w:color w:val="000000"/>
        </w:rPr>
        <w:t xml:space="preserve">а) облигаторных договоров перестрахования с иностранными перестраховочными компаниями, имеющими опыт перестрахования в сфере строительства; </w:t>
      </w:r>
    </w:p>
    <w:p w14:paraId="7CF5A81B" w14:textId="77777777" w:rsidR="00DE3CC1" w:rsidRPr="002C1B13" w:rsidRDefault="00DE3CC1" w:rsidP="00671AD6">
      <w:pPr>
        <w:ind w:left="709" w:firstLine="567"/>
        <w:jc w:val="both"/>
        <w:rPr>
          <w:color w:val="000000"/>
        </w:rPr>
      </w:pPr>
      <w:r w:rsidRPr="002C1B13">
        <w:rPr>
          <w:color w:val="000000"/>
        </w:rPr>
        <w:t>б)   опыта работы с факультативным перестрахованием;</w:t>
      </w:r>
    </w:p>
    <w:p w14:paraId="773F00C1" w14:textId="77777777" w:rsidR="00DE3CC1" w:rsidRPr="002C1B13" w:rsidRDefault="00DE3CC1" w:rsidP="00671AD6">
      <w:pPr>
        <w:ind w:left="709" w:firstLine="567"/>
        <w:jc w:val="both"/>
        <w:rPr>
          <w:color w:val="000000"/>
        </w:rPr>
      </w:pPr>
      <w:r w:rsidRPr="002C1B13">
        <w:rPr>
          <w:color w:val="000000"/>
        </w:rPr>
        <w:t>в)  вхождение страховой компании в профессиональные пулы, союзы, ассоциации.</w:t>
      </w:r>
    </w:p>
    <w:p w14:paraId="470CE114" w14:textId="741A07D2" w:rsidR="00DE3CC1" w:rsidRPr="002C1B13" w:rsidRDefault="00DE3CC1" w:rsidP="00671AD6">
      <w:pPr>
        <w:ind w:firstLine="567"/>
        <w:jc w:val="both"/>
        <w:rPr>
          <w:color w:val="000000"/>
        </w:rPr>
      </w:pPr>
      <w:r w:rsidRPr="002C1B13">
        <w:rPr>
          <w:color w:val="000000"/>
        </w:rPr>
        <w:t xml:space="preserve">4.1.2.2.  Страховая компания должна иметь необходимую инфраструктуру для работы с членами </w:t>
      </w:r>
      <w:r w:rsidR="00B6741E" w:rsidRPr="002C1B13">
        <w:rPr>
          <w:color w:val="000000"/>
        </w:rPr>
        <w:t>саморегулируемой организации</w:t>
      </w:r>
      <w:r w:rsidRPr="002C1B13">
        <w:rPr>
          <w:color w:val="000000"/>
        </w:rPr>
        <w:t xml:space="preserve">. </w:t>
      </w:r>
    </w:p>
    <w:p w14:paraId="54238492" w14:textId="77777777" w:rsidR="00DE3CC1" w:rsidRPr="002C1B13" w:rsidRDefault="00DE3CC1" w:rsidP="00671AD6">
      <w:pPr>
        <w:ind w:firstLine="567"/>
        <w:jc w:val="both"/>
        <w:rPr>
          <w:color w:val="000000"/>
        </w:rPr>
      </w:pPr>
      <w:r w:rsidRPr="002C1B13">
        <w:rPr>
          <w:color w:val="000000"/>
        </w:rPr>
        <w:t xml:space="preserve">4.1.2.3. Доля  страховых премий, полученных Страховой организацией в предыдущем году по договорам страхования строительных рисков (имущества и ответственности) должна составлять не менее 10 % от общего объема полученной страховой премии. </w:t>
      </w:r>
    </w:p>
    <w:p w14:paraId="71A1B9BD" w14:textId="77777777" w:rsidR="00DE3CC1" w:rsidRPr="002C1B13" w:rsidRDefault="00DE3CC1" w:rsidP="00671AD6">
      <w:pPr>
        <w:ind w:firstLine="567"/>
        <w:jc w:val="both"/>
        <w:rPr>
          <w:color w:val="000000"/>
        </w:rPr>
      </w:pPr>
      <w:r w:rsidRPr="002C1B13">
        <w:rPr>
          <w:color w:val="000000"/>
        </w:rPr>
        <w:t>4.1.2.4.  Наличие  у страховой компании  рейтинга по классификации российского рейтингового агентства «Эксперт» не ниже «А» («Высокий уровень надежности»), в том числе в Краснодарском крае;</w:t>
      </w:r>
    </w:p>
    <w:p w14:paraId="645F8CA8" w14:textId="77777777" w:rsidR="00DE3CC1" w:rsidRPr="002C1B13" w:rsidRDefault="00DE3CC1" w:rsidP="00671AD6">
      <w:pPr>
        <w:ind w:firstLine="567"/>
        <w:jc w:val="both"/>
        <w:rPr>
          <w:color w:val="000000"/>
        </w:rPr>
      </w:pPr>
      <w:r w:rsidRPr="002C1B13">
        <w:rPr>
          <w:color w:val="000000"/>
        </w:rPr>
        <w:t>4.1.2.5. Наличие у страховой компании положительных рейтингов международных рейтинговых агентств (</w:t>
      </w:r>
      <w:proofErr w:type="spellStart"/>
      <w:r w:rsidRPr="002C1B13">
        <w:rPr>
          <w:color w:val="000000"/>
        </w:rPr>
        <w:t>Moody's</w:t>
      </w:r>
      <w:proofErr w:type="spellEnd"/>
      <w:r w:rsidRPr="002C1B13">
        <w:rPr>
          <w:color w:val="000000"/>
        </w:rPr>
        <w:t xml:space="preserve">, </w:t>
      </w:r>
      <w:proofErr w:type="spellStart"/>
      <w:r w:rsidRPr="002C1B13">
        <w:rPr>
          <w:color w:val="000000"/>
        </w:rPr>
        <w:t>Fitch</w:t>
      </w:r>
      <w:proofErr w:type="spellEnd"/>
      <w:r w:rsidRPr="002C1B13">
        <w:rPr>
          <w:color w:val="000000"/>
        </w:rPr>
        <w:t xml:space="preserve">, S&amp;P, </w:t>
      </w:r>
      <w:proofErr w:type="spellStart"/>
      <w:r w:rsidRPr="002C1B13">
        <w:rPr>
          <w:color w:val="000000"/>
        </w:rPr>
        <w:t>A.M.Best</w:t>
      </w:r>
      <w:proofErr w:type="spellEnd"/>
      <w:r w:rsidRPr="002C1B13">
        <w:rPr>
          <w:color w:val="000000"/>
        </w:rPr>
        <w:t xml:space="preserve"> </w:t>
      </w:r>
      <w:proofErr w:type="spellStart"/>
      <w:r w:rsidRPr="002C1B13">
        <w:rPr>
          <w:color w:val="000000"/>
        </w:rPr>
        <w:t>Co</w:t>
      </w:r>
      <w:proofErr w:type="spellEnd"/>
      <w:r w:rsidRPr="002C1B13">
        <w:rPr>
          <w:color w:val="000000"/>
        </w:rPr>
        <w:t>).</w:t>
      </w:r>
    </w:p>
    <w:p w14:paraId="40A3F2C1" w14:textId="77777777" w:rsidR="00DE3CC1" w:rsidRPr="002C1B13" w:rsidRDefault="00DE3CC1" w:rsidP="00671AD6">
      <w:pPr>
        <w:ind w:firstLine="567"/>
        <w:jc w:val="both"/>
        <w:rPr>
          <w:color w:val="000000"/>
        </w:rPr>
      </w:pPr>
      <w:r w:rsidRPr="002C1B13">
        <w:rPr>
          <w:color w:val="000000"/>
        </w:rPr>
        <w:t>4.1.2.6. Отсутствие у страховой компании задолженности  перед кредиторами (по данным бухгалтерского учета и отчетности страховой компании).</w:t>
      </w:r>
    </w:p>
    <w:p w14:paraId="6CA4BB44" w14:textId="77777777" w:rsidR="00DE3CC1" w:rsidRPr="002C1B13" w:rsidRDefault="00DE3CC1" w:rsidP="00671AD6">
      <w:pPr>
        <w:ind w:firstLine="567"/>
        <w:jc w:val="both"/>
        <w:rPr>
          <w:color w:val="000000"/>
        </w:rPr>
      </w:pPr>
      <w:r w:rsidRPr="002C1B13">
        <w:rPr>
          <w:color w:val="000000"/>
        </w:rPr>
        <w:t>4.1.2.7. Наличие в страховой компании сотрудников – экспертов (андеррайтеров) с опытом оценки рисков строительных организаций.</w:t>
      </w:r>
    </w:p>
    <w:p w14:paraId="06B101CA" w14:textId="77777777" w:rsidR="00DE3CC1" w:rsidRPr="002C1B13" w:rsidRDefault="00DE3CC1" w:rsidP="00671AD6">
      <w:pPr>
        <w:ind w:left="709" w:firstLine="567"/>
        <w:jc w:val="both"/>
        <w:rPr>
          <w:color w:val="000000"/>
        </w:rPr>
      </w:pPr>
      <w:r w:rsidRPr="002C1B13">
        <w:rPr>
          <w:color w:val="000000"/>
        </w:rPr>
        <w:t>е) наличие в страховой компании установленных взаимоотношений с независимыми экспертными организациями в области строительства.</w:t>
      </w:r>
    </w:p>
    <w:p w14:paraId="4F9E4D04" w14:textId="77777777" w:rsidR="00E66CC7" w:rsidRPr="002C1B13" w:rsidRDefault="00DE3CC1" w:rsidP="00671AD6">
      <w:pPr>
        <w:ind w:firstLine="567"/>
        <w:jc w:val="both"/>
        <w:rPr>
          <w:color w:val="000000"/>
        </w:rPr>
      </w:pPr>
      <w:r w:rsidRPr="002C1B13">
        <w:rPr>
          <w:color w:val="000000"/>
        </w:rPr>
        <w:t xml:space="preserve">4.1.2.8. </w:t>
      </w:r>
      <w:r w:rsidR="00E66CC7" w:rsidRPr="002C1B13">
        <w:rPr>
          <w:color w:val="000000"/>
        </w:rPr>
        <w:t>Наличие опыта страхования дополнительных рисков, связанных с деятельностью строительной организации, в том числе:</w:t>
      </w:r>
    </w:p>
    <w:p w14:paraId="06FD79DC" w14:textId="77777777" w:rsidR="00E66CC7" w:rsidRPr="002C1B13" w:rsidRDefault="00E66CC7" w:rsidP="00671AD6">
      <w:pPr>
        <w:ind w:left="709" w:firstLine="567"/>
        <w:jc w:val="both"/>
        <w:rPr>
          <w:color w:val="000000"/>
        </w:rPr>
      </w:pPr>
      <w:r w:rsidRPr="002C1B13">
        <w:rPr>
          <w:color w:val="000000"/>
        </w:rPr>
        <w:tab/>
        <w:t xml:space="preserve">- имущества предприятия; </w:t>
      </w:r>
    </w:p>
    <w:p w14:paraId="45389383" w14:textId="77777777" w:rsidR="00E66CC7" w:rsidRPr="002C1B13" w:rsidRDefault="00E66CC7" w:rsidP="00671AD6">
      <w:pPr>
        <w:ind w:left="709" w:firstLine="567"/>
        <w:jc w:val="both"/>
        <w:rPr>
          <w:color w:val="000000"/>
        </w:rPr>
      </w:pPr>
      <w:r w:rsidRPr="002C1B13">
        <w:rPr>
          <w:color w:val="000000"/>
        </w:rPr>
        <w:t xml:space="preserve">          - страхование автотранспорта; </w:t>
      </w:r>
    </w:p>
    <w:p w14:paraId="267FD0F9" w14:textId="77777777" w:rsidR="00E66CC7" w:rsidRPr="002C1B13" w:rsidRDefault="00E66CC7" w:rsidP="00671AD6">
      <w:pPr>
        <w:ind w:left="709" w:firstLine="567"/>
        <w:jc w:val="both"/>
        <w:rPr>
          <w:color w:val="000000"/>
        </w:rPr>
      </w:pPr>
      <w:r w:rsidRPr="002C1B13">
        <w:rPr>
          <w:color w:val="000000"/>
        </w:rPr>
        <w:t xml:space="preserve">          - страхование от несчастных случаев;</w:t>
      </w:r>
    </w:p>
    <w:p w14:paraId="1080A5C5" w14:textId="77777777" w:rsidR="00E66CC7" w:rsidRPr="002C1B13" w:rsidRDefault="00E66CC7" w:rsidP="00671AD6">
      <w:pPr>
        <w:ind w:left="709" w:firstLine="567"/>
        <w:jc w:val="both"/>
        <w:rPr>
          <w:color w:val="000000"/>
        </w:rPr>
      </w:pPr>
      <w:r w:rsidRPr="002C1B13">
        <w:rPr>
          <w:color w:val="000000"/>
        </w:rPr>
        <w:t xml:space="preserve">          - заключение договоров добровольного медицинского страхования; </w:t>
      </w:r>
    </w:p>
    <w:p w14:paraId="32642AB8" w14:textId="77777777" w:rsidR="00E66CC7" w:rsidRPr="002C1B13" w:rsidRDefault="00E66CC7" w:rsidP="00671AD6">
      <w:pPr>
        <w:ind w:left="709" w:firstLine="567"/>
        <w:jc w:val="both"/>
        <w:rPr>
          <w:color w:val="000000"/>
        </w:rPr>
      </w:pPr>
      <w:r w:rsidRPr="002C1B13">
        <w:rPr>
          <w:color w:val="000000"/>
        </w:rPr>
        <w:t xml:space="preserve">          - страхование грузов; </w:t>
      </w:r>
    </w:p>
    <w:p w14:paraId="47C79881" w14:textId="77777777" w:rsidR="00E66CC7" w:rsidRPr="002C1B13" w:rsidRDefault="00E66CC7" w:rsidP="00671AD6">
      <w:pPr>
        <w:ind w:left="709" w:firstLine="567"/>
        <w:jc w:val="both"/>
        <w:rPr>
          <w:color w:val="000000"/>
        </w:rPr>
      </w:pPr>
      <w:r w:rsidRPr="002C1B13">
        <w:rPr>
          <w:color w:val="000000"/>
        </w:rPr>
        <w:t xml:space="preserve">          - страхование ответственности за качество товаров и услуг и др.; </w:t>
      </w:r>
    </w:p>
    <w:p w14:paraId="4F326787" w14:textId="77777777" w:rsidR="00E66CC7" w:rsidRPr="002C1B13" w:rsidRDefault="00E66CC7" w:rsidP="00671AD6">
      <w:pPr>
        <w:ind w:left="709" w:firstLine="567"/>
        <w:jc w:val="both"/>
        <w:rPr>
          <w:color w:val="000000"/>
        </w:rPr>
      </w:pPr>
      <w:r w:rsidRPr="002C1B13">
        <w:rPr>
          <w:color w:val="000000"/>
        </w:rPr>
        <w:t xml:space="preserve">          -страхование гражданской ответственности организаций, эксплуатирующих опасные производственные объекты, за причинение вреда жизни, здоровью или имуществу третьих лиц и окружающей среде в результате аварии на опасном производственном объекте. </w:t>
      </w:r>
    </w:p>
    <w:p w14:paraId="5BBA77A3" w14:textId="25AB0B23" w:rsidR="00E66CC7" w:rsidRPr="002C1B13" w:rsidRDefault="00DE3CC1" w:rsidP="00671AD6">
      <w:pPr>
        <w:ind w:firstLine="567"/>
        <w:jc w:val="both"/>
        <w:rPr>
          <w:color w:val="000000"/>
        </w:rPr>
      </w:pPr>
      <w:r w:rsidRPr="002C1B13">
        <w:rPr>
          <w:color w:val="000000"/>
        </w:rPr>
        <w:t>4.2.</w:t>
      </w:r>
      <w:r w:rsidR="00E66CC7" w:rsidRPr="002C1B13">
        <w:rPr>
          <w:color w:val="000000"/>
        </w:rPr>
        <w:t xml:space="preserve"> </w:t>
      </w:r>
      <w:r w:rsidRPr="002C1B13">
        <w:rPr>
          <w:color w:val="000000"/>
        </w:rPr>
        <w:t xml:space="preserve"> </w:t>
      </w:r>
      <w:r w:rsidR="00E66CC7" w:rsidRPr="002C1B13">
        <w:rPr>
          <w:color w:val="000000"/>
        </w:rPr>
        <w:t xml:space="preserve"> Для подтверждения соответствия указанным критериям вместе с копией договора страхования (страхового полиса) гражданской ответственности в </w:t>
      </w:r>
      <w:r w:rsidR="00B6741E" w:rsidRPr="002C1B13">
        <w:rPr>
          <w:color w:val="000000"/>
        </w:rPr>
        <w:t>саморегулируемую организацию</w:t>
      </w:r>
      <w:r w:rsidR="00E66CC7" w:rsidRPr="002C1B13">
        <w:rPr>
          <w:color w:val="000000"/>
        </w:rPr>
        <w:t xml:space="preserve"> должны быть представлены следующие документы: </w:t>
      </w:r>
    </w:p>
    <w:p w14:paraId="1B8CA100" w14:textId="77777777" w:rsidR="00E66CC7" w:rsidRPr="002C1B13" w:rsidRDefault="00E66CC7" w:rsidP="00671AD6">
      <w:pPr>
        <w:ind w:firstLine="567"/>
        <w:jc w:val="both"/>
        <w:rPr>
          <w:color w:val="000000"/>
        </w:rPr>
      </w:pPr>
      <w:r w:rsidRPr="002C1B13">
        <w:rPr>
          <w:color w:val="000000"/>
        </w:rPr>
        <w:t xml:space="preserve">- копия (заверенная печатью страховой организации) действующей лицензии на осуществление страховой деятельности и приложение к лицензии на осуществление страхования гражданской ответственности за вред, причиненный третьим лицам; </w:t>
      </w:r>
    </w:p>
    <w:p w14:paraId="7D094F58" w14:textId="77777777" w:rsidR="00E66CC7" w:rsidRPr="002C1B13" w:rsidRDefault="00E66CC7" w:rsidP="00671AD6">
      <w:pPr>
        <w:ind w:firstLine="567"/>
        <w:jc w:val="both"/>
        <w:rPr>
          <w:color w:val="000000"/>
        </w:rPr>
      </w:pPr>
      <w:r w:rsidRPr="002C1B13">
        <w:rPr>
          <w:color w:val="000000"/>
        </w:rPr>
        <w:t xml:space="preserve">- копия (прошитая и заверенная печатью страховой организации) Правил страхования гражданской ответственности за причинение вреда вследствие недостатков работ, влияющих на безопасность объектов капитального строительства; </w:t>
      </w:r>
    </w:p>
    <w:p w14:paraId="6935D4B5" w14:textId="77777777" w:rsidR="00E66CC7" w:rsidRPr="002C1B13" w:rsidRDefault="00E66CC7" w:rsidP="00671AD6">
      <w:pPr>
        <w:ind w:firstLine="567"/>
        <w:jc w:val="both"/>
        <w:rPr>
          <w:color w:val="000000"/>
        </w:rPr>
      </w:pPr>
      <w:r w:rsidRPr="002C1B13">
        <w:rPr>
          <w:color w:val="000000"/>
        </w:rPr>
        <w:t xml:space="preserve">-  копия свидетельства о регистрации юридического лица (страховой организации); </w:t>
      </w:r>
    </w:p>
    <w:p w14:paraId="512E19C4" w14:textId="77777777" w:rsidR="00E66CC7" w:rsidRPr="002C1B13" w:rsidRDefault="00E66CC7" w:rsidP="00671AD6">
      <w:pPr>
        <w:ind w:firstLine="567"/>
        <w:jc w:val="both"/>
        <w:rPr>
          <w:color w:val="000000"/>
        </w:rPr>
      </w:pPr>
      <w:r w:rsidRPr="002C1B13">
        <w:rPr>
          <w:color w:val="000000"/>
        </w:rPr>
        <w:t xml:space="preserve"> - письмо, заверенное руководителями страховой организации, об отсутствии судебных процессов, имеющих существенной значение для ее деятельности  и отсутствия в отношении нее процедуры банкротства; </w:t>
      </w:r>
    </w:p>
    <w:p w14:paraId="709F5143" w14:textId="77777777" w:rsidR="00E66CC7" w:rsidRPr="002C1B13" w:rsidRDefault="00E66CC7" w:rsidP="00671AD6">
      <w:pPr>
        <w:ind w:firstLine="567"/>
        <w:jc w:val="both"/>
        <w:rPr>
          <w:color w:val="000000"/>
        </w:rPr>
      </w:pPr>
      <w:r w:rsidRPr="002C1B13">
        <w:rPr>
          <w:color w:val="000000"/>
        </w:rPr>
        <w:t>- статистическую справку, заверенную руководителем страховой организации, раскрывающую долю страховых премий, полученных за предыдущий год по страхованию строительных рисков в общем объеме премий, полученных  страховой организации;</w:t>
      </w:r>
    </w:p>
    <w:p w14:paraId="2AFD681C" w14:textId="77777777" w:rsidR="00E66CC7" w:rsidRPr="002C1B13" w:rsidRDefault="00E66CC7" w:rsidP="00671AD6">
      <w:pPr>
        <w:ind w:firstLine="567"/>
        <w:jc w:val="both"/>
        <w:rPr>
          <w:color w:val="000000"/>
        </w:rPr>
      </w:pPr>
      <w:r w:rsidRPr="002C1B13">
        <w:rPr>
          <w:color w:val="000000"/>
        </w:rPr>
        <w:lastRenderedPageBreak/>
        <w:t>- извещение (сертификат) о присвоении страховой организации рейтинга одним из вышеуказанных рейтинговых агентств.</w:t>
      </w:r>
    </w:p>
    <w:p w14:paraId="568FBBE2" w14:textId="2BC16186" w:rsidR="00E66CC7" w:rsidRPr="002C1B13" w:rsidRDefault="00DE3CC1" w:rsidP="00671AD6">
      <w:pPr>
        <w:ind w:firstLine="567"/>
        <w:jc w:val="both"/>
        <w:rPr>
          <w:color w:val="000000"/>
        </w:rPr>
      </w:pPr>
      <w:r w:rsidRPr="002C1B13">
        <w:rPr>
          <w:color w:val="000000"/>
        </w:rPr>
        <w:t>4.3.</w:t>
      </w:r>
      <w:r w:rsidR="00E66CC7" w:rsidRPr="002C1B13">
        <w:rPr>
          <w:color w:val="000000"/>
        </w:rPr>
        <w:t xml:space="preserve">. </w:t>
      </w:r>
      <w:r w:rsidR="00B6741E" w:rsidRPr="002C1B13">
        <w:rPr>
          <w:color w:val="000000"/>
        </w:rPr>
        <w:t>саморегулируемая организация</w:t>
      </w:r>
      <w:r w:rsidR="00E66CC7" w:rsidRPr="002C1B13">
        <w:rPr>
          <w:color w:val="000000"/>
        </w:rPr>
        <w:t xml:space="preserve"> вправе самостоятельно запрашивать от страховых организаций документы, подтверждающие соответствие страховых организаций указанным критериям и  формировать список страховых организаций, рекомендованных для  страхования гражданской ответственности членов </w:t>
      </w:r>
      <w:r w:rsidR="00B6741E" w:rsidRPr="002C1B13">
        <w:rPr>
          <w:color w:val="000000"/>
        </w:rPr>
        <w:t>саморегулируемой организации</w:t>
      </w:r>
      <w:r w:rsidR="00E66CC7" w:rsidRPr="002C1B13">
        <w:rPr>
          <w:color w:val="000000"/>
        </w:rPr>
        <w:t xml:space="preserve">. </w:t>
      </w:r>
    </w:p>
    <w:p w14:paraId="6327B267" w14:textId="075EFF0E" w:rsidR="00E66CC7" w:rsidRPr="002C1B13" w:rsidRDefault="00DE3CC1" w:rsidP="00671AD6">
      <w:pPr>
        <w:ind w:firstLine="567"/>
        <w:jc w:val="both"/>
        <w:rPr>
          <w:color w:val="000000"/>
        </w:rPr>
      </w:pPr>
      <w:r w:rsidRPr="002C1B13">
        <w:rPr>
          <w:color w:val="000000"/>
        </w:rPr>
        <w:t>4.4.</w:t>
      </w:r>
      <w:r w:rsidR="00E66CC7" w:rsidRPr="002C1B13">
        <w:rPr>
          <w:color w:val="000000"/>
        </w:rPr>
        <w:t>. В случае</w:t>
      </w:r>
      <w:r w:rsidR="00593DB2" w:rsidRPr="002C1B13">
        <w:rPr>
          <w:color w:val="000000"/>
        </w:rPr>
        <w:t>,</w:t>
      </w:r>
      <w:r w:rsidR="00E66CC7" w:rsidRPr="002C1B13">
        <w:rPr>
          <w:color w:val="000000"/>
        </w:rPr>
        <w:t xml:space="preserve"> если страховая организация, с которой индивидуальным предпринимателем или юридическим лицом заключен договор страхования (страховой полис)  гражданской ответственности не упомянута в списке страховых организаций, рекомендуемых </w:t>
      </w:r>
      <w:r w:rsidR="00B6741E" w:rsidRPr="002C1B13">
        <w:rPr>
          <w:color w:val="000000"/>
        </w:rPr>
        <w:t>саморегулируемой организацией</w:t>
      </w:r>
      <w:r w:rsidR="00E66CC7" w:rsidRPr="002C1B13">
        <w:rPr>
          <w:color w:val="000000"/>
        </w:rPr>
        <w:t>, не соответствует указанным в п.</w:t>
      </w:r>
      <w:r w:rsidRPr="002C1B13">
        <w:rPr>
          <w:color w:val="000000"/>
        </w:rPr>
        <w:t xml:space="preserve">4.1.1.-4.1.2. </w:t>
      </w:r>
      <w:r w:rsidR="00E66CC7" w:rsidRPr="002C1B13">
        <w:rPr>
          <w:color w:val="000000"/>
        </w:rPr>
        <w:t xml:space="preserve">. настоящих </w:t>
      </w:r>
      <w:r w:rsidRPr="002C1B13">
        <w:rPr>
          <w:color w:val="000000"/>
        </w:rPr>
        <w:t>Правил усл</w:t>
      </w:r>
      <w:r w:rsidR="00E66CC7" w:rsidRPr="002C1B13">
        <w:rPr>
          <w:color w:val="000000"/>
        </w:rPr>
        <w:t xml:space="preserve">овиям,  договор страхования (страховой полис) может быть одобрен </w:t>
      </w:r>
      <w:r w:rsidR="00B6741E" w:rsidRPr="002C1B13">
        <w:rPr>
          <w:color w:val="000000"/>
        </w:rPr>
        <w:t>саморегулируемой организацией.</w:t>
      </w:r>
      <w:r w:rsidR="00E66CC7" w:rsidRPr="002C1B13">
        <w:rPr>
          <w:color w:val="000000"/>
        </w:rPr>
        <w:t xml:space="preserve"> </w:t>
      </w:r>
    </w:p>
    <w:p w14:paraId="04F40971" w14:textId="77777777" w:rsidR="00E66CC7" w:rsidRPr="002C1B13" w:rsidRDefault="00E66CC7" w:rsidP="00671AD6">
      <w:pPr>
        <w:ind w:firstLine="567"/>
        <w:jc w:val="both"/>
        <w:rPr>
          <w:color w:val="000000"/>
        </w:rPr>
      </w:pPr>
      <w:r w:rsidRPr="002C1B13">
        <w:rPr>
          <w:color w:val="000000"/>
        </w:rPr>
        <w:t xml:space="preserve">   </w:t>
      </w:r>
    </w:p>
    <w:p w14:paraId="211AD65F" w14:textId="77777777" w:rsidR="00E66CC7" w:rsidRPr="002C1B13" w:rsidRDefault="00E66CC7" w:rsidP="00671AD6">
      <w:pPr>
        <w:ind w:firstLine="567"/>
        <w:jc w:val="center"/>
        <w:rPr>
          <w:b/>
          <w:color w:val="000000"/>
        </w:rPr>
      </w:pPr>
    </w:p>
    <w:p w14:paraId="1D9EB555" w14:textId="77777777" w:rsidR="00E66CC7" w:rsidRPr="002C1B13" w:rsidRDefault="00DE3CC1" w:rsidP="00671AD6">
      <w:pPr>
        <w:ind w:firstLine="567"/>
        <w:jc w:val="center"/>
        <w:rPr>
          <w:b/>
          <w:color w:val="000000"/>
        </w:rPr>
      </w:pPr>
      <w:r w:rsidRPr="002C1B13">
        <w:rPr>
          <w:b/>
          <w:color w:val="000000"/>
        </w:rPr>
        <w:t>5</w:t>
      </w:r>
      <w:r w:rsidR="00E66CC7" w:rsidRPr="002C1B13">
        <w:rPr>
          <w:b/>
          <w:color w:val="000000"/>
        </w:rPr>
        <w:t>. Условия</w:t>
      </w:r>
      <w:r w:rsidRPr="002C1B13">
        <w:rPr>
          <w:b/>
          <w:color w:val="000000"/>
        </w:rPr>
        <w:t xml:space="preserve">, подлежащие обязательному включению в договор </w:t>
      </w:r>
      <w:r w:rsidR="00E66CC7" w:rsidRPr="002C1B13">
        <w:rPr>
          <w:b/>
          <w:color w:val="000000"/>
        </w:rPr>
        <w:t xml:space="preserve"> </w:t>
      </w:r>
      <w:r w:rsidRPr="002C1B13">
        <w:rPr>
          <w:b/>
          <w:color w:val="000000"/>
        </w:rPr>
        <w:t xml:space="preserve">индивидуального </w:t>
      </w:r>
      <w:r w:rsidR="00E66CC7" w:rsidRPr="002C1B13">
        <w:rPr>
          <w:b/>
          <w:color w:val="000000"/>
        </w:rPr>
        <w:t>страхования.</w:t>
      </w:r>
    </w:p>
    <w:p w14:paraId="6C9F47E8" w14:textId="77777777" w:rsidR="00E66CC7" w:rsidRPr="002C1B13" w:rsidRDefault="00E66CC7" w:rsidP="00671AD6">
      <w:pPr>
        <w:ind w:firstLine="567"/>
        <w:jc w:val="both"/>
        <w:rPr>
          <w:color w:val="000000"/>
        </w:rPr>
      </w:pPr>
    </w:p>
    <w:p w14:paraId="35967ACE" w14:textId="626B82F7" w:rsidR="00E66CC7" w:rsidRPr="002C1B13" w:rsidRDefault="00DE3CC1" w:rsidP="00671AD6">
      <w:pPr>
        <w:ind w:firstLine="567"/>
        <w:jc w:val="both"/>
        <w:rPr>
          <w:color w:val="000000"/>
        </w:rPr>
      </w:pPr>
      <w:r w:rsidRPr="002C1B13">
        <w:rPr>
          <w:color w:val="000000"/>
        </w:rPr>
        <w:t>5</w:t>
      </w:r>
      <w:r w:rsidR="00E66CC7" w:rsidRPr="002C1B13">
        <w:rPr>
          <w:color w:val="000000"/>
        </w:rPr>
        <w:t xml:space="preserve">.1.  Договор страхования (страхового полиса), заключенный членом </w:t>
      </w:r>
      <w:r w:rsidRPr="002C1B13">
        <w:rPr>
          <w:color w:val="000000"/>
        </w:rPr>
        <w:t>/</w:t>
      </w:r>
      <w:r w:rsidR="00E66CC7" w:rsidRPr="002C1B13">
        <w:rPr>
          <w:color w:val="000000"/>
        </w:rPr>
        <w:t xml:space="preserve">кандидатом в члены </w:t>
      </w:r>
      <w:r w:rsidR="00B6741E" w:rsidRPr="002C1B13">
        <w:rPr>
          <w:color w:val="000000"/>
        </w:rPr>
        <w:t>саморегулируемой организации</w:t>
      </w:r>
      <w:r w:rsidR="00E66CC7" w:rsidRPr="002C1B13">
        <w:rPr>
          <w:color w:val="000000"/>
        </w:rPr>
        <w:t xml:space="preserve"> должен содержать: </w:t>
      </w:r>
    </w:p>
    <w:p w14:paraId="68F1FD7C" w14:textId="77777777" w:rsidR="00E66CC7" w:rsidRPr="002C1B13" w:rsidRDefault="00E66CC7" w:rsidP="00671AD6">
      <w:pPr>
        <w:ind w:left="709" w:firstLine="567"/>
        <w:jc w:val="both"/>
        <w:rPr>
          <w:color w:val="000000"/>
        </w:rPr>
      </w:pPr>
      <w:r w:rsidRPr="002C1B13">
        <w:rPr>
          <w:color w:val="000000"/>
        </w:rPr>
        <w:t xml:space="preserve">- условие об обязанности страховой организации возместить причиненный Страхователем вред, вследствие недостатков выполненных работ, оказывающих влияние на безопасность объектов капитального строительства;  </w:t>
      </w:r>
    </w:p>
    <w:p w14:paraId="03134011" w14:textId="0B39969F" w:rsidR="00671AD6" w:rsidRPr="002C1B13" w:rsidRDefault="00E66CC7" w:rsidP="00671AD6">
      <w:pPr>
        <w:ind w:left="709" w:firstLine="567"/>
        <w:jc w:val="both"/>
        <w:rPr>
          <w:color w:val="000000"/>
        </w:rPr>
      </w:pPr>
      <w:r w:rsidRPr="002C1B13">
        <w:rPr>
          <w:color w:val="000000"/>
        </w:rPr>
        <w:t xml:space="preserve">- условие о страхователе по договору страхования, которым должен являться индивидуальный предприниматель или юридическое лицо, претендующие на прием в члены  или являющиеся членами </w:t>
      </w:r>
      <w:r w:rsidR="00B6741E" w:rsidRPr="002C1B13">
        <w:rPr>
          <w:color w:val="000000"/>
        </w:rPr>
        <w:t>саморегулируемой организации</w:t>
      </w:r>
      <w:r w:rsidRPr="002C1B13">
        <w:rPr>
          <w:color w:val="000000"/>
        </w:rPr>
        <w:t xml:space="preserve">; </w:t>
      </w:r>
    </w:p>
    <w:p w14:paraId="756ADAF2" w14:textId="77777777" w:rsidR="00F71ED3" w:rsidRPr="002C1B13" w:rsidRDefault="00E66CC7" w:rsidP="002C1B13">
      <w:pPr>
        <w:ind w:firstLine="567"/>
        <w:jc w:val="both"/>
      </w:pPr>
      <w:r w:rsidRPr="00671AD6">
        <w:t>- условие о лицах, которым может быть причинен вред: договор страхования (страховой полис) должен быть заключен в пользу физических и юридических лиц (выгодоприобретателей)</w:t>
      </w:r>
      <w:r w:rsidR="00F71ED3" w:rsidRPr="00671AD6">
        <w:t>, в том числе третьих лиц</w:t>
      </w:r>
      <w:r w:rsidRPr="007E5F14">
        <w:t xml:space="preserve">, которым может быть причинен вред вследствие </w:t>
      </w:r>
      <w:r w:rsidRPr="002C1B13">
        <w:t>допущенных Страхователем недостатков при выполнении работ, которые оказывают влияние на безопасность объектов капитального строительства</w:t>
      </w:r>
      <w:r w:rsidR="00F71ED3" w:rsidRPr="002C1B13">
        <w:t>, кроме случаев, когда в соответствии с законодательством Российской Федерации возмещение причиненного вреда и выплата предусмотренных компенсаций сверх возмещения вреда возлагается на собственников, концессионеров, застройщиков и технических заказчиков;</w:t>
      </w:r>
    </w:p>
    <w:p w14:paraId="1F5E754B" w14:textId="3B540DEE" w:rsidR="00E66CC7" w:rsidRPr="002C1B13" w:rsidRDefault="00E66CC7" w:rsidP="00671AD6">
      <w:pPr>
        <w:pStyle w:val="Bodytext0"/>
        <w:shd w:val="clear" w:color="auto" w:fill="auto"/>
        <w:ind w:left="20" w:right="20" w:firstLine="567"/>
        <w:rPr>
          <w:color w:val="000000"/>
          <w:sz w:val="24"/>
          <w:szCs w:val="24"/>
        </w:rPr>
      </w:pPr>
      <w:r w:rsidRPr="002C1B13">
        <w:rPr>
          <w:color w:val="000000"/>
          <w:sz w:val="24"/>
          <w:szCs w:val="24"/>
        </w:rPr>
        <w:t xml:space="preserve">- условие об объекте страхования: объектом страхования по договору (страховому полису) должны являться не противоречащие законодательству Российской Федерации имущественные интересы Страхователя, связанные с его обязанностью возместить причиненный вред жизни или здоровью физических лиц, имуществу физических лиц, имуществу юридических лиц, имуществу  Российской Федерации, муниципального  образования, жизни или здоровью животных и растений, окружающей среде, объектам культурного наследия вследствие недостатков работ, которые выполняются членами </w:t>
      </w:r>
      <w:r w:rsidR="00B6741E" w:rsidRPr="002C1B13">
        <w:rPr>
          <w:color w:val="000000"/>
          <w:sz w:val="24"/>
          <w:szCs w:val="24"/>
        </w:rPr>
        <w:t>саморегулируемой организации</w:t>
      </w:r>
      <w:r w:rsidRPr="002C1B13">
        <w:rPr>
          <w:color w:val="000000"/>
          <w:sz w:val="24"/>
          <w:szCs w:val="24"/>
        </w:rPr>
        <w:t xml:space="preserve"> и оказывают влияние на безопасность объектов капитального строительства</w:t>
      </w:r>
      <w:r w:rsidR="00F71ED3" w:rsidRPr="002C1B13">
        <w:rPr>
          <w:color w:val="000000"/>
          <w:sz w:val="24"/>
          <w:szCs w:val="24"/>
        </w:rPr>
        <w:t>,</w:t>
      </w:r>
      <w:r w:rsidR="00F71ED3" w:rsidRPr="002C1B13">
        <w:rPr>
          <w:sz w:val="24"/>
          <w:szCs w:val="24"/>
        </w:rPr>
        <w:t xml:space="preserve"> включая обязанность по возмещению </w:t>
      </w:r>
      <w:proofErr w:type="spellStart"/>
      <w:r w:rsidR="00F71ED3" w:rsidRPr="002C1B13">
        <w:rPr>
          <w:sz w:val="24"/>
          <w:szCs w:val="24"/>
        </w:rPr>
        <w:t>убыгков</w:t>
      </w:r>
      <w:proofErr w:type="spellEnd"/>
      <w:r w:rsidR="00F71ED3" w:rsidRPr="002C1B13">
        <w:rPr>
          <w:sz w:val="24"/>
          <w:szCs w:val="24"/>
        </w:rPr>
        <w:t xml:space="preserve"> на основании обратного требования (регресса), предъявленного 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законодательством Российской Федерации, либо лиц, к которым такие права перешли от указанных субъектов</w:t>
      </w:r>
      <w:r w:rsidRPr="002C1B13">
        <w:rPr>
          <w:color w:val="000000"/>
          <w:sz w:val="24"/>
          <w:szCs w:val="24"/>
        </w:rPr>
        <w:t>;</w:t>
      </w:r>
    </w:p>
    <w:p w14:paraId="05C68FFF" w14:textId="22A737D5" w:rsidR="00E66CC7" w:rsidRPr="002C1B13" w:rsidRDefault="00E66CC7" w:rsidP="00671AD6">
      <w:pPr>
        <w:ind w:left="709" w:firstLine="567"/>
        <w:jc w:val="both"/>
        <w:rPr>
          <w:color w:val="000000"/>
        </w:rPr>
      </w:pPr>
      <w:r w:rsidRPr="002C1B13">
        <w:rPr>
          <w:color w:val="000000"/>
        </w:rPr>
        <w:t xml:space="preserve">- условия о Правилах страхования: договор страхования (страховой полис) должен быть заключен в соответствии с Правилами страхования гражданской ответственности, разработанными и утвержденными в установленном порядке </w:t>
      </w:r>
      <w:r w:rsidRPr="002C1B13">
        <w:rPr>
          <w:color w:val="000000"/>
        </w:rPr>
        <w:lastRenderedPageBreak/>
        <w:t xml:space="preserve">страховой организацией и Правилами саморегулирования в </w:t>
      </w:r>
      <w:r w:rsidR="00B6741E" w:rsidRPr="002C1B13">
        <w:rPr>
          <w:color w:val="000000"/>
        </w:rPr>
        <w:t>саморегулируемой организации</w:t>
      </w:r>
      <w:r w:rsidRPr="002C1B13">
        <w:rPr>
          <w:color w:val="000000"/>
        </w:rPr>
        <w:t xml:space="preserve">; в договоре страхования (страховом полисе) должна содержаться ссылка на применение указанных Правил страхования, не допускается заключение договора страхования (страхового полиса) на условиях, отличных от условий Правил страхования гражданской ответственности;   </w:t>
      </w:r>
    </w:p>
    <w:p w14:paraId="2D8EE3A2" w14:textId="77777777" w:rsidR="00E66CC7" w:rsidRPr="002C1B13" w:rsidRDefault="00E66CC7" w:rsidP="00671AD6">
      <w:pPr>
        <w:ind w:left="709" w:firstLine="567"/>
        <w:jc w:val="both"/>
        <w:rPr>
          <w:color w:val="000000"/>
        </w:rPr>
      </w:pPr>
      <w:r w:rsidRPr="002C1B13">
        <w:rPr>
          <w:color w:val="000000"/>
        </w:rPr>
        <w:t xml:space="preserve">- условия о страховых рисках: страховым риском по договору страхования (страховому полису) должно являться причинение вреда жизни, здоровью и имуществу физических лиц, имуществу юридических лиц, Российской Федерации, муниципальному образованию, а также вред, причиненный животным, растениям, окружающей среде вследствие недостатков, допущенных  Страхователем при выполнении работ, указанных в договоре страхования (страховом полисе) и оказывающих влияние на безопасность объектов капитального строительства.  </w:t>
      </w:r>
    </w:p>
    <w:p w14:paraId="5DBF87F4" w14:textId="77777777" w:rsidR="00E66CC7" w:rsidRPr="002C1B13" w:rsidRDefault="00DE3CC1" w:rsidP="00671AD6">
      <w:pPr>
        <w:ind w:firstLine="567"/>
        <w:jc w:val="both"/>
        <w:rPr>
          <w:color w:val="000000"/>
        </w:rPr>
      </w:pPr>
      <w:r w:rsidRPr="002C1B13">
        <w:rPr>
          <w:color w:val="000000"/>
        </w:rPr>
        <w:t>5</w:t>
      </w:r>
      <w:r w:rsidR="00E66CC7" w:rsidRPr="002C1B13">
        <w:rPr>
          <w:color w:val="000000"/>
        </w:rPr>
        <w:t xml:space="preserve">.2. По условиям договора страхования (страхового полиса) недостатками, допущенными при выполнении работ, должны являться: </w:t>
      </w:r>
    </w:p>
    <w:p w14:paraId="17CF8E22" w14:textId="77777777" w:rsidR="00E66CC7" w:rsidRPr="002C1B13" w:rsidRDefault="00E66CC7" w:rsidP="00671AD6">
      <w:pPr>
        <w:ind w:left="709" w:firstLine="567"/>
        <w:jc w:val="both"/>
        <w:rPr>
          <w:color w:val="000000"/>
        </w:rPr>
      </w:pPr>
      <w:r w:rsidRPr="002C1B13">
        <w:rPr>
          <w:color w:val="000000"/>
        </w:rPr>
        <w:t>а) ошибки, допущенные должностными лицами и работниками Страхователя  при выполнении работ, должностных инструкций, правил и других, обязательных для применения нормативных актов, определяющих порядок и условия проведения определенных видов работ, вследствие чего нарушена безопасность объекта (объектов) капитального строительства;</w:t>
      </w:r>
    </w:p>
    <w:p w14:paraId="108C76CF" w14:textId="5D09B74D" w:rsidR="00E66CC7" w:rsidRPr="002C1B13" w:rsidRDefault="00E66CC7" w:rsidP="00671AD6">
      <w:pPr>
        <w:ind w:left="709" w:firstLine="567"/>
        <w:jc w:val="both"/>
        <w:rPr>
          <w:color w:val="000000"/>
        </w:rPr>
      </w:pPr>
      <w:r w:rsidRPr="002C1B13">
        <w:rPr>
          <w:color w:val="000000"/>
        </w:rPr>
        <w:t xml:space="preserve"> б) ошибки, допущенные должностными лицами и работниками Страхователя при выполнении работ (и (или) Правил выполнения определенных видов работ, если они будут  разработаны </w:t>
      </w:r>
      <w:r w:rsidR="00671AD6" w:rsidRPr="002C1B13">
        <w:rPr>
          <w:color w:val="000000"/>
        </w:rPr>
        <w:t>саморегулируемой  организацией</w:t>
      </w:r>
      <w:r w:rsidRPr="002C1B13">
        <w:rPr>
          <w:color w:val="000000"/>
        </w:rPr>
        <w:t xml:space="preserve">, членом которой является Страхователь), вследствие чего нарушена безопасность объекта (объектов) капитального строительства. </w:t>
      </w:r>
    </w:p>
    <w:p w14:paraId="77B6AF79" w14:textId="77777777" w:rsidR="00E66CC7" w:rsidRPr="002C1B13" w:rsidRDefault="00DE3CC1" w:rsidP="00671AD6">
      <w:pPr>
        <w:ind w:firstLine="567"/>
        <w:jc w:val="both"/>
        <w:rPr>
          <w:color w:val="000000"/>
        </w:rPr>
      </w:pPr>
      <w:r w:rsidRPr="002C1B13">
        <w:rPr>
          <w:color w:val="000000"/>
        </w:rPr>
        <w:t>5</w:t>
      </w:r>
      <w:r w:rsidR="00E66CC7" w:rsidRPr="002C1B13">
        <w:rPr>
          <w:color w:val="000000"/>
        </w:rPr>
        <w:t>.3. Страховым случаем по договору страхования (страховому полису)  должно являться совершившееся событие, повлекшее возникновение обязанности Страхователя возместить вред, причиненный жизни, здоровью и имуществу физических лиц, имуществу юридических лиц, Российской Федерации, муниципальному образованию, окружающей среде вследствие недостатков, допущенных Страхователем при выполнении работ, указанных в договоре и оказывающих влияние на безопасность объектов капитального строительства</w:t>
      </w:r>
      <w:r w:rsidR="00F71ED3" w:rsidRPr="002C1B13">
        <w:rPr>
          <w:color w:val="000000"/>
        </w:rPr>
        <w:t xml:space="preserve">, </w:t>
      </w:r>
      <w:r w:rsidR="00F71ED3" w:rsidRPr="00671AD6">
        <w:t xml:space="preserve"> </w:t>
      </w:r>
      <w:r w:rsidR="00F71ED3" w:rsidRPr="002C1B13">
        <w:t>включая обязанность по возмещению убытков на основании обратного требования (регресса)</w:t>
      </w:r>
      <w:r w:rsidR="00E66CC7" w:rsidRPr="002C1B13">
        <w:rPr>
          <w:color w:val="000000"/>
        </w:rPr>
        <w:t xml:space="preserve">. </w:t>
      </w:r>
    </w:p>
    <w:p w14:paraId="3676B1B7" w14:textId="77777777" w:rsidR="008A326D" w:rsidRPr="002C1B13" w:rsidRDefault="00DE3CC1" w:rsidP="00671AD6">
      <w:pPr>
        <w:ind w:firstLine="567"/>
        <w:jc w:val="both"/>
        <w:rPr>
          <w:color w:val="000000"/>
        </w:rPr>
      </w:pPr>
      <w:r w:rsidRPr="002C1B13">
        <w:rPr>
          <w:color w:val="000000"/>
        </w:rPr>
        <w:t xml:space="preserve">5.4. </w:t>
      </w:r>
      <w:r w:rsidR="00E66CC7" w:rsidRPr="002C1B13">
        <w:rPr>
          <w:color w:val="000000"/>
        </w:rPr>
        <w:t>Условиями  договора страхования (страхового полиса) должн</w:t>
      </w:r>
      <w:r w:rsidR="001C6F7A" w:rsidRPr="002C1B13">
        <w:rPr>
          <w:color w:val="000000"/>
        </w:rPr>
        <w:t>о</w:t>
      </w:r>
      <w:r w:rsidR="00E66CC7" w:rsidRPr="002C1B13">
        <w:rPr>
          <w:color w:val="000000"/>
        </w:rPr>
        <w:t xml:space="preserve"> быть предусмотрен</w:t>
      </w:r>
      <w:r w:rsidR="001C6F7A" w:rsidRPr="002C1B13">
        <w:rPr>
          <w:color w:val="000000"/>
        </w:rPr>
        <w:t>о</w:t>
      </w:r>
      <w:r w:rsidR="00E66CC7" w:rsidRPr="002C1B13">
        <w:rPr>
          <w:color w:val="000000"/>
        </w:rPr>
        <w:t xml:space="preserve"> </w:t>
      </w:r>
      <w:r w:rsidR="001C6F7A" w:rsidRPr="002C1B13">
        <w:rPr>
          <w:color w:val="000000"/>
        </w:rPr>
        <w:t xml:space="preserve">возникновения обязанности Страховщика по выплате страхового возмещения </w:t>
      </w:r>
      <w:r w:rsidR="00E66CC7" w:rsidRPr="002C1B13">
        <w:rPr>
          <w:color w:val="000000"/>
        </w:rPr>
        <w:t xml:space="preserve"> </w:t>
      </w:r>
      <w:r w:rsidR="008A326D" w:rsidRPr="002C1B13">
        <w:rPr>
          <w:color w:val="000000"/>
        </w:rPr>
        <w:t>в следующих случаях:</w:t>
      </w:r>
    </w:p>
    <w:p w14:paraId="028C7D98" w14:textId="77777777" w:rsidR="008A326D" w:rsidRPr="002C1B13" w:rsidRDefault="008A326D" w:rsidP="00671AD6">
      <w:pPr>
        <w:ind w:firstLine="567"/>
        <w:jc w:val="both"/>
        <w:rPr>
          <w:color w:val="000000"/>
        </w:rPr>
      </w:pPr>
      <w:r w:rsidRPr="002C1B13">
        <w:rPr>
          <w:color w:val="000000"/>
        </w:rPr>
        <w:t>5.4.1. П</w:t>
      </w:r>
      <w:r w:rsidR="00E66CC7" w:rsidRPr="002C1B13">
        <w:rPr>
          <w:color w:val="000000"/>
        </w:rPr>
        <w:t>ринятия решения судебным органом, признавшим обязанность Страхователя возместить вред, причиненный жизни, здоровью и имуществу третьих лиц, имуществу юридических лиц, окружающей природной среде</w:t>
      </w:r>
      <w:r w:rsidRPr="002C1B13">
        <w:rPr>
          <w:color w:val="000000"/>
        </w:rPr>
        <w:t>;</w:t>
      </w:r>
    </w:p>
    <w:p w14:paraId="62BAE7F7" w14:textId="77777777" w:rsidR="00E66CC7" w:rsidRPr="002C1B13" w:rsidRDefault="008A326D" w:rsidP="00671AD6">
      <w:pPr>
        <w:ind w:firstLine="567"/>
        <w:jc w:val="both"/>
        <w:rPr>
          <w:color w:val="000000"/>
        </w:rPr>
      </w:pPr>
      <w:r w:rsidRPr="002C1B13">
        <w:rPr>
          <w:color w:val="000000"/>
        </w:rPr>
        <w:t>5.4.2. Д</w:t>
      </w:r>
      <w:r w:rsidR="00E66CC7" w:rsidRPr="002C1B13">
        <w:rPr>
          <w:color w:val="000000"/>
        </w:rPr>
        <w:t xml:space="preserve">обровольного признания Страхователем   своей обязанности по возмещению вреда.   </w:t>
      </w:r>
    </w:p>
    <w:p w14:paraId="3761CDF8" w14:textId="77777777" w:rsidR="001C6F7A" w:rsidRPr="002C1B13" w:rsidRDefault="001C6F7A" w:rsidP="00671AD6">
      <w:pPr>
        <w:ind w:firstLine="567"/>
        <w:jc w:val="both"/>
      </w:pPr>
      <w:r w:rsidRPr="002C1B13">
        <w:t>5.4.2.1. Страхователь вправе, в обязательном порядке  предварительно уведомив об этом СРО и Страховщика, подписать соглашение о добровольном возмещении вреда с потерпевшим (Выгодоприобретателем) и возместить его.</w:t>
      </w:r>
    </w:p>
    <w:p w14:paraId="3E276867" w14:textId="77777777" w:rsidR="001C6F7A" w:rsidRPr="002C1B13" w:rsidRDefault="001C6F7A" w:rsidP="00671AD6">
      <w:pPr>
        <w:ind w:firstLine="567"/>
        <w:jc w:val="both"/>
      </w:pPr>
      <w:r w:rsidRPr="002C1B13">
        <w:t>5.4.2.2. В случае, предусмотренном п. 5.4.2. настоящих Правил,  если Страхователь не выполнил обязанности, предусмотренной п. 5.4.2.1. настоящих Правил,  Страховщик вправе выдвигать против требований Страхователя (Застрахованного лица) о выплате страхового возмещения те возражения, которые он мог бы выдвинуть против требований Выгодоприобретателя о возмещении вреда.</w:t>
      </w:r>
    </w:p>
    <w:p w14:paraId="08DD11EF" w14:textId="77777777" w:rsidR="001C6F7A" w:rsidRPr="002C1B13" w:rsidRDefault="001C6F7A" w:rsidP="00671AD6">
      <w:pPr>
        <w:ind w:firstLine="567"/>
        <w:jc w:val="both"/>
      </w:pPr>
      <w:r w:rsidRPr="002C1B13">
        <w:t>Страховщик также вправе выдвигать против требований Страхователя (Застрахованного лица) о выплате страхового возмещения в случае предъявления им регрессных требований Регредиентом или Страховщиком по договору страхования гражданской ответственности Регредиента те возражения, которые он мог бы выдвинуть против требований Выгодоприобретателя о возмещении вреда</w:t>
      </w:r>
    </w:p>
    <w:p w14:paraId="2405C17D" w14:textId="77777777" w:rsidR="001C6F7A" w:rsidRPr="002C1B13" w:rsidRDefault="00B75161" w:rsidP="00671AD6">
      <w:pPr>
        <w:ind w:firstLine="567"/>
        <w:jc w:val="both"/>
        <w:rPr>
          <w:color w:val="000000"/>
        </w:rPr>
      </w:pPr>
      <w:r w:rsidRPr="002C1B13">
        <w:lastRenderedPageBreak/>
        <w:t>5.4.3. В договоре страхования следует предусмотреть право Страхователя переуступить Застрахованному лицу права требования к страховщику, в случае</w:t>
      </w:r>
      <w:r w:rsidR="001C6F7A" w:rsidRPr="002C1B13">
        <w:t>, когда вред, причиненный потерпевшему, добровольно или по решению суда возмещается Застрахованным лицом,</w:t>
      </w:r>
      <w:r w:rsidRPr="002C1B13">
        <w:t>.</w:t>
      </w:r>
    </w:p>
    <w:p w14:paraId="0BDC8CB7" w14:textId="77777777" w:rsidR="00AC45D7" w:rsidRPr="002C1B13" w:rsidRDefault="00E66CC7" w:rsidP="00671AD6">
      <w:pPr>
        <w:pStyle w:val="ConsPlusNormal"/>
        <w:widowControl/>
        <w:ind w:firstLine="567"/>
        <w:jc w:val="both"/>
        <w:rPr>
          <w:rFonts w:ascii="Times New Roman" w:hAnsi="Times New Roman" w:cs="Times New Roman"/>
          <w:color w:val="000000"/>
          <w:sz w:val="24"/>
          <w:szCs w:val="24"/>
        </w:rPr>
      </w:pPr>
      <w:r w:rsidRPr="002C1B13">
        <w:rPr>
          <w:rFonts w:ascii="Times New Roman" w:hAnsi="Times New Roman" w:cs="Times New Roman"/>
          <w:color w:val="000000"/>
          <w:sz w:val="24"/>
          <w:szCs w:val="24"/>
        </w:rPr>
        <w:t>5.</w:t>
      </w:r>
      <w:r w:rsidR="00DE3CC1" w:rsidRPr="002C1B13">
        <w:rPr>
          <w:rFonts w:ascii="Times New Roman" w:hAnsi="Times New Roman" w:cs="Times New Roman"/>
          <w:color w:val="000000"/>
          <w:sz w:val="24"/>
          <w:szCs w:val="24"/>
        </w:rPr>
        <w:t>5.</w:t>
      </w:r>
      <w:r w:rsidRPr="002C1B13">
        <w:rPr>
          <w:rFonts w:ascii="Times New Roman" w:hAnsi="Times New Roman" w:cs="Times New Roman"/>
          <w:color w:val="000000"/>
          <w:sz w:val="24"/>
          <w:szCs w:val="24"/>
        </w:rPr>
        <w:t xml:space="preserve"> Договором страхования должно быть предусмотрено возмещение</w:t>
      </w:r>
      <w:del w:id="25" w:author="Юлия Бунина" w:date="2016-08-18T09:55:00Z">
        <w:r w:rsidR="00AC45D7" w:rsidRPr="002C1B13" w:rsidDel="002C5EA8">
          <w:rPr>
            <w:rFonts w:ascii="Times New Roman" w:hAnsi="Times New Roman" w:cs="Times New Roman"/>
            <w:color w:val="000000"/>
            <w:sz w:val="24"/>
            <w:szCs w:val="24"/>
          </w:rPr>
          <w:delText>:</w:delText>
        </w:r>
      </w:del>
      <w:r w:rsidR="00AC45D7" w:rsidRPr="002C1B13">
        <w:rPr>
          <w:rFonts w:ascii="Times New Roman" w:hAnsi="Times New Roman" w:cs="Times New Roman"/>
          <w:color w:val="000000"/>
          <w:sz w:val="24"/>
          <w:szCs w:val="24"/>
        </w:rPr>
        <w:t xml:space="preserve"> с</w:t>
      </w:r>
      <w:r w:rsidRPr="002C1B13">
        <w:rPr>
          <w:rFonts w:ascii="Times New Roman" w:hAnsi="Times New Roman" w:cs="Times New Roman"/>
          <w:color w:val="000000"/>
          <w:sz w:val="24"/>
          <w:szCs w:val="24"/>
        </w:rPr>
        <w:t>траховой организацией</w:t>
      </w:r>
      <w:r w:rsidR="00AC45D7" w:rsidRPr="002C1B13">
        <w:rPr>
          <w:rFonts w:ascii="Times New Roman" w:hAnsi="Times New Roman" w:cs="Times New Roman"/>
          <w:color w:val="000000"/>
          <w:sz w:val="24"/>
          <w:szCs w:val="24"/>
        </w:rPr>
        <w:t>:</w:t>
      </w:r>
    </w:p>
    <w:p w14:paraId="270EF3B7" w14:textId="77777777" w:rsidR="00AC45D7" w:rsidRPr="002C1B13" w:rsidRDefault="00AC45D7" w:rsidP="00671AD6">
      <w:pPr>
        <w:pStyle w:val="ConsPlusNormal"/>
        <w:widowControl/>
        <w:ind w:firstLine="567"/>
        <w:jc w:val="both"/>
        <w:rPr>
          <w:rFonts w:ascii="Times New Roman" w:hAnsi="Times New Roman" w:cs="Times New Roman"/>
          <w:color w:val="000000"/>
          <w:sz w:val="24"/>
          <w:szCs w:val="24"/>
        </w:rPr>
      </w:pPr>
      <w:r w:rsidRPr="002C1B13">
        <w:rPr>
          <w:rFonts w:ascii="Times New Roman" w:hAnsi="Times New Roman" w:cs="Times New Roman"/>
          <w:color w:val="000000"/>
          <w:sz w:val="24"/>
          <w:szCs w:val="24"/>
        </w:rPr>
        <w:t>5.5.1.В</w:t>
      </w:r>
      <w:r w:rsidR="00E66CC7" w:rsidRPr="002C1B13">
        <w:rPr>
          <w:rFonts w:ascii="Times New Roman" w:hAnsi="Times New Roman" w:cs="Times New Roman"/>
          <w:color w:val="000000"/>
          <w:sz w:val="24"/>
          <w:szCs w:val="24"/>
        </w:rPr>
        <w:t>реда, причиненного жизни и здоровью и имуществу физических лиц, имуществу юридических лиц, Российской Федерации, муниципальному образованию, растениям, животным, окружающей природной среде в случае причинения вреда по вине ответственных должностных лиц Страхователя</w:t>
      </w:r>
      <w:r w:rsidRPr="002C1B13">
        <w:rPr>
          <w:rFonts w:ascii="Times New Roman" w:hAnsi="Times New Roman" w:cs="Times New Roman"/>
          <w:color w:val="000000"/>
          <w:sz w:val="24"/>
          <w:szCs w:val="24"/>
        </w:rPr>
        <w:t>;</w:t>
      </w:r>
    </w:p>
    <w:p w14:paraId="03A885E8" w14:textId="77777777" w:rsidR="00AC45D7" w:rsidRPr="002C1B13" w:rsidRDefault="00AC45D7" w:rsidP="00671AD6">
      <w:pPr>
        <w:pStyle w:val="ConsPlusNormal"/>
        <w:widowControl/>
        <w:ind w:firstLine="567"/>
        <w:jc w:val="both"/>
        <w:rPr>
          <w:rFonts w:ascii="Times New Roman" w:hAnsi="Times New Roman" w:cs="Times New Roman"/>
          <w:sz w:val="24"/>
          <w:szCs w:val="24"/>
        </w:rPr>
      </w:pPr>
      <w:r w:rsidRPr="002C1B13">
        <w:rPr>
          <w:rFonts w:ascii="Times New Roman" w:hAnsi="Times New Roman" w:cs="Times New Roman"/>
          <w:color w:val="000000"/>
          <w:sz w:val="24"/>
          <w:szCs w:val="24"/>
        </w:rPr>
        <w:t xml:space="preserve">5.5.2. Расходов Страхователя на </w:t>
      </w:r>
      <w:r w:rsidRPr="002C1B13">
        <w:rPr>
          <w:rFonts w:ascii="Times New Roman" w:hAnsi="Times New Roman" w:cs="Times New Roman"/>
          <w:sz w:val="24"/>
          <w:szCs w:val="24"/>
        </w:rPr>
        <w:t xml:space="preserve">разумные и доступные в сложившихся обстоятельствах меры, принятые с целью уменьшения возможных убытков при наступлении страхового случая (п. 1 ст. 962 ГК РФ). </w:t>
      </w:r>
    </w:p>
    <w:p w14:paraId="7325C143" w14:textId="77777777" w:rsidR="00AC45D7" w:rsidRPr="002C1B13" w:rsidRDefault="00AC45D7" w:rsidP="00671AD6">
      <w:pPr>
        <w:pStyle w:val="ConsPlusNormal"/>
        <w:widowControl/>
        <w:ind w:firstLine="567"/>
        <w:jc w:val="both"/>
        <w:rPr>
          <w:rFonts w:ascii="Times New Roman" w:hAnsi="Times New Roman" w:cs="Times New Roman"/>
          <w:sz w:val="24"/>
          <w:szCs w:val="24"/>
        </w:rPr>
      </w:pPr>
      <w:r w:rsidRPr="002C1B13">
        <w:rPr>
          <w:rFonts w:ascii="Times New Roman" w:hAnsi="Times New Roman" w:cs="Times New Roman"/>
          <w:sz w:val="24"/>
          <w:szCs w:val="24"/>
        </w:rPr>
        <w:t>5.6.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возмещаются Страховщиком, даже если соответствующие меры оказались безуспешными и  независимо от того, что вместе с возмещением других убытков они могут превысить страховую сумму (п. 2 ст. 962 ГК РФ).</w:t>
      </w:r>
    </w:p>
    <w:p w14:paraId="0A741916" w14:textId="77777777" w:rsidR="008E2B00" w:rsidRPr="002C1B13" w:rsidRDefault="00DE3CC1" w:rsidP="00671AD6">
      <w:pPr>
        <w:ind w:firstLine="567"/>
        <w:jc w:val="both"/>
      </w:pPr>
      <w:r w:rsidRPr="002C1B13">
        <w:rPr>
          <w:color w:val="000000"/>
        </w:rPr>
        <w:t>5</w:t>
      </w:r>
      <w:r w:rsidR="00E66CC7" w:rsidRPr="002C1B13">
        <w:rPr>
          <w:color w:val="000000"/>
        </w:rPr>
        <w:t>.</w:t>
      </w:r>
      <w:r w:rsidR="008E2B00" w:rsidRPr="002C1B13">
        <w:rPr>
          <w:color w:val="000000"/>
        </w:rPr>
        <w:t>7</w:t>
      </w:r>
      <w:r w:rsidR="00E66CC7" w:rsidRPr="002C1B13">
        <w:rPr>
          <w:color w:val="000000"/>
        </w:rPr>
        <w:t xml:space="preserve">. </w:t>
      </w:r>
      <w:r w:rsidR="008E2B00" w:rsidRPr="002C1B13">
        <w:t xml:space="preserve">По договору страхования гражданской ответственности члена СРО может быть установлен следующий  перечень исключений из страхового покрытия: </w:t>
      </w:r>
    </w:p>
    <w:p w14:paraId="22F30A48" w14:textId="77777777" w:rsidR="008E2B00" w:rsidRPr="002C1B13" w:rsidRDefault="008E2B00" w:rsidP="00671AD6">
      <w:pPr>
        <w:ind w:firstLine="567"/>
        <w:jc w:val="both"/>
      </w:pPr>
      <w:r w:rsidRPr="002C1B13">
        <w:t>5.7.1. Ответственность за неисполнение и/или ненадлежащее исполнение Страхователем (Застрахованным лицом) договорных обязательств, включая возмещение убытков, причиненных таким нарушением, уплату штрафов, пени, неустоек, процентов за пользование чужими денежными средствами (ответственность за нарушение договора не подлежит страхованию в силу п. 1 ст. 932 ГК РФ.).</w:t>
      </w:r>
    </w:p>
    <w:p w14:paraId="60DE22DA" w14:textId="77777777" w:rsidR="008E2B00" w:rsidRPr="002C1B13" w:rsidRDefault="008E2B00" w:rsidP="00671AD6">
      <w:pPr>
        <w:ind w:firstLine="567"/>
        <w:jc w:val="both"/>
      </w:pPr>
      <w:r w:rsidRPr="002C1B13">
        <w:t xml:space="preserve">5.7.2. Требования о возмещении вреда, причиненного движимому и/или недвижимому имуществу, которое принадлежит Страхователю (Застрахованному лицу), находится у него в хозяйственном ведении, оперативном управлении, аренде, лизинге, на хранении или под опекой Страхователя (Застрахованного лица). </w:t>
      </w:r>
    </w:p>
    <w:p w14:paraId="44EBF5F6" w14:textId="77777777" w:rsidR="008E2B00" w:rsidRPr="002C1B13" w:rsidRDefault="008E2B00" w:rsidP="00671AD6">
      <w:pPr>
        <w:ind w:firstLine="567"/>
        <w:jc w:val="both"/>
      </w:pPr>
      <w:r w:rsidRPr="002C1B13">
        <w:t xml:space="preserve">5.7.3. Требования о возмещении упущенной выгоды, ущерба деловой репутации, морального вреда. </w:t>
      </w:r>
      <w:bookmarkStart w:id="26" w:name="OLE_LINK1"/>
      <w:bookmarkStart w:id="27" w:name="OLE_LINK2"/>
    </w:p>
    <w:bookmarkEnd w:id="26"/>
    <w:bookmarkEnd w:id="27"/>
    <w:p w14:paraId="2B47C65F" w14:textId="77777777" w:rsidR="008E2B00" w:rsidRPr="002C1B13" w:rsidRDefault="008E2B00" w:rsidP="00671AD6">
      <w:pPr>
        <w:spacing w:before="1" w:after="1" w:line="264" w:lineRule="auto"/>
        <w:ind w:left="1" w:right="1" w:firstLine="567"/>
        <w:jc w:val="both"/>
        <w:rPr>
          <w:b/>
          <w:spacing w:val="-2"/>
        </w:rPr>
      </w:pPr>
      <w:r w:rsidRPr="002C1B13">
        <w:t>5.7.4</w:t>
      </w:r>
      <w:r w:rsidRPr="002C1B13">
        <w:rPr>
          <w:spacing w:val="-2"/>
        </w:rPr>
        <w:t xml:space="preserve">. Вред, причиненный вследствие воздействия асбеста, </w:t>
      </w:r>
      <w:proofErr w:type="spellStart"/>
      <w:r w:rsidRPr="002C1B13">
        <w:rPr>
          <w:spacing w:val="-2"/>
        </w:rPr>
        <w:t>асбестоволокна</w:t>
      </w:r>
      <w:proofErr w:type="spellEnd"/>
      <w:r w:rsidRPr="002C1B13">
        <w:rPr>
          <w:spacing w:val="-2"/>
        </w:rPr>
        <w:t xml:space="preserve"> или любых продуктов, содержащих асбест,</w:t>
      </w:r>
      <w:r w:rsidRPr="002C1B13">
        <w:t xml:space="preserve"> </w:t>
      </w:r>
      <w:proofErr w:type="spellStart"/>
      <w:r w:rsidRPr="002C1B13">
        <w:t>диэтилстирола</w:t>
      </w:r>
      <w:proofErr w:type="spellEnd"/>
      <w:r w:rsidRPr="002C1B13">
        <w:t xml:space="preserve">, </w:t>
      </w:r>
      <w:proofErr w:type="spellStart"/>
      <w:r w:rsidRPr="002C1B13">
        <w:t>диоксина</w:t>
      </w:r>
      <w:proofErr w:type="spellEnd"/>
      <w:r w:rsidRPr="002C1B13">
        <w:t>, мочевинного формальдегида</w:t>
      </w:r>
      <w:r w:rsidRPr="002C1B13">
        <w:rPr>
          <w:spacing w:val="-2"/>
        </w:rPr>
        <w:t xml:space="preserve">, </w:t>
      </w:r>
      <w:r w:rsidRPr="002C1B13">
        <w:t>если данные события не произошли вследствие ошибок и недостатков, допущенных Страхователем (Застрахованным лицом) при выполнении работ, которые оказывают влияние на безопасность объектов капитального строительства в случае выполнения Страхователем (Застрахованным лицом) работ на объектах, связанных с хранением, утилизацией, переработкой этих материалов</w:t>
      </w:r>
      <w:r w:rsidRPr="002C1B13">
        <w:rPr>
          <w:spacing w:val="-2"/>
        </w:rPr>
        <w:t xml:space="preserve"> </w:t>
      </w:r>
    </w:p>
    <w:p w14:paraId="7B91E27B" w14:textId="77777777" w:rsidR="008E2B00" w:rsidRPr="002C1B13" w:rsidRDefault="008E2B00" w:rsidP="00671AD6">
      <w:pPr>
        <w:spacing w:before="1" w:after="1" w:line="264" w:lineRule="auto"/>
        <w:ind w:left="1" w:right="1" w:firstLine="567"/>
        <w:jc w:val="both"/>
        <w:rPr>
          <w:b/>
          <w:spacing w:val="-2"/>
        </w:rPr>
      </w:pPr>
      <w:r w:rsidRPr="002C1B13">
        <w:t xml:space="preserve">5.7.5. </w:t>
      </w:r>
      <w:r w:rsidRPr="002C1B13">
        <w:rPr>
          <w:spacing w:val="-2"/>
        </w:rPr>
        <w:t xml:space="preserve">Причинение вреда, явившееся следствием постоянного, регулярного или длительного термического воздействия или воздействия загрязняющих веществ, газов, паров, лучей, жидкостей, влаги или любых, в том числе - взвешенных частиц в атмосфере (сажа, копоть, дым, пыль и др.), за исключением случаев, когда воздействие вышеуказанных субстанций приводит к полному или частичному внезапному разрушению объекта капитального строительства. </w:t>
      </w:r>
    </w:p>
    <w:p w14:paraId="26AA7CD3" w14:textId="58C9EBA0" w:rsidR="008E2B00" w:rsidRPr="002C1B13" w:rsidRDefault="008E2B00" w:rsidP="00671AD6">
      <w:pPr>
        <w:pStyle w:val="ConsPlusTitle"/>
        <w:widowControl/>
        <w:ind w:firstLine="567"/>
        <w:jc w:val="both"/>
        <w:rPr>
          <w:rFonts w:ascii="Times New Roman" w:hAnsi="Times New Roman" w:cs="Times New Roman"/>
          <w:b w:val="0"/>
          <w:sz w:val="24"/>
          <w:szCs w:val="24"/>
        </w:rPr>
      </w:pPr>
      <w:r w:rsidRPr="002C1B13">
        <w:rPr>
          <w:rFonts w:ascii="Times New Roman" w:hAnsi="Times New Roman" w:cs="Times New Roman"/>
          <w:b w:val="0"/>
          <w:sz w:val="24"/>
          <w:szCs w:val="24"/>
        </w:rPr>
        <w:t>5.7.6.</w:t>
      </w:r>
      <w:r w:rsidRPr="002C1B13">
        <w:rPr>
          <w:rFonts w:ascii="Times New Roman" w:hAnsi="Times New Roman" w:cs="Times New Roman"/>
          <w:sz w:val="24"/>
          <w:szCs w:val="24"/>
        </w:rPr>
        <w:t xml:space="preserve"> </w:t>
      </w:r>
      <w:r w:rsidRPr="002C1B13">
        <w:rPr>
          <w:rFonts w:ascii="Times New Roman" w:hAnsi="Times New Roman" w:cs="Times New Roman"/>
          <w:b w:val="0"/>
          <w:sz w:val="24"/>
          <w:szCs w:val="24"/>
        </w:rPr>
        <w:t>Причинение вреда вследствие недостатков, допущенных Страхователем (З</w:t>
      </w:r>
      <w:r w:rsidRPr="002C1B13">
        <w:rPr>
          <w:rFonts w:ascii="Times New Roman" w:hAnsi="Times New Roman" w:cs="Times New Roman"/>
          <w:b w:val="0"/>
          <w:snapToGrid w:val="0"/>
          <w:sz w:val="24"/>
          <w:szCs w:val="24"/>
        </w:rPr>
        <w:t>астрахованным лицом)</w:t>
      </w:r>
      <w:r w:rsidRPr="002C1B13">
        <w:rPr>
          <w:rFonts w:ascii="Times New Roman" w:hAnsi="Times New Roman" w:cs="Times New Roman"/>
          <w:b w:val="0"/>
          <w:sz w:val="24"/>
          <w:szCs w:val="24"/>
        </w:rPr>
        <w:t xml:space="preserve"> при выполнении работ, если он не имел во время выполнения работ Свидетельства о допуске к таким работам, выданного СРО в установленном порядке, либо действие такого Свидетельства было приостановлено в отношении соответствующих видов работ. При этом подлежит возмещению вред, причиненный вследствие недостатков, допущенных Страхователем (Застрахованным лицом) при выполнении работ, в отношении которых действие Свидетельства приостановлено, если выполнение таких работ необходимо для устранения выявленных нарушений.</w:t>
      </w:r>
    </w:p>
    <w:p w14:paraId="7583731B" w14:textId="77777777" w:rsidR="008E2B00" w:rsidRPr="002C1B13" w:rsidRDefault="008E2B00" w:rsidP="00671AD6">
      <w:pPr>
        <w:pStyle w:val="21"/>
        <w:spacing w:line="240" w:lineRule="auto"/>
        <w:ind w:firstLine="567"/>
        <w:jc w:val="both"/>
        <w:rPr>
          <w:sz w:val="24"/>
          <w:szCs w:val="24"/>
        </w:rPr>
      </w:pPr>
      <w:r w:rsidRPr="002C1B13">
        <w:rPr>
          <w:sz w:val="24"/>
          <w:szCs w:val="24"/>
        </w:rPr>
        <w:lastRenderedPageBreak/>
        <w:t xml:space="preserve">5.7.7. </w:t>
      </w:r>
      <w:r w:rsidRPr="002C1B13">
        <w:rPr>
          <w:spacing w:val="-2"/>
          <w:sz w:val="24"/>
          <w:szCs w:val="24"/>
        </w:rPr>
        <w:t xml:space="preserve">Вред, причиненный в связи со </w:t>
      </w:r>
      <w:r w:rsidRPr="002C1B13">
        <w:rPr>
          <w:sz w:val="24"/>
          <w:szCs w:val="24"/>
        </w:rPr>
        <w:t>стихийными бедствиями, в том числе землетрясениями, извержениями вулкана или действием подземного огня, оползнем, горным обвалом, бурей, вихрем, ураганом, наводнением, градом или ливнем, при условии, что сила и интенсивность таких стихийных бедствий превышает значения, на которые рассчитаны здания и сооружения в соответствии с утвержденным в установленном порядке проектом.</w:t>
      </w:r>
    </w:p>
    <w:p w14:paraId="4EE3C573" w14:textId="77777777" w:rsidR="00132714" w:rsidRPr="002C1B13" w:rsidRDefault="008E2B00" w:rsidP="00671AD6">
      <w:pPr>
        <w:ind w:firstLine="567"/>
        <w:jc w:val="both"/>
      </w:pPr>
      <w:r w:rsidRPr="002C1B13">
        <w:t>5.7.8. Вред, причиненный в связи с недостатками работ, если результаты таких работ подлежали обязательной государственной экспертизе и (или) государственной экологической экспертизе (в соответствии со ст. 49 Градостроительного Кодекса РФ), и положительное заключение указанных экспертиз получено не было.</w:t>
      </w:r>
    </w:p>
    <w:p w14:paraId="131AA353" w14:textId="77777777" w:rsidR="00E66CC7" w:rsidRPr="002C1B13" w:rsidRDefault="00600A88" w:rsidP="00671AD6">
      <w:pPr>
        <w:ind w:firstLine="567"/>
        <w:jc w:val="both"/>
        <w:rPr>
          <w:color w:val="000000"/>
        </w:rPr>
      </w:pPr>
      <w:r w:rsidRPr="002C1B13">
        <w:rPr>
          <w:color w:val="000000"/>
        </w:rPr>
        <w:t>5.8.</w:t>
      </w:r>
      <w:r w:rsidR="00E66CC7" w:rsidRPr="002C1B13">
        <w:rPr>
          <w:color w:val="000000"/>
        </w:rPr>
        <w:t xml:space="preserve">По условиям договора страхования (страхового полиса) может допускаться освобождение Страховщика от обязанности по выплате страхового возмещения в случаях причинения вреда вследствие: </w:t>
      </w:r>
    </w:p>
    <w:p w14:paraId="7FF852C2" w14:textId="77777777" w:rsidR="00E66CC7" w:rsidRPr="002C1B13" w:rsidRDefault="00E66CC7" w:rsidP="00671AD6">
      <w:pPr>
        <w:ind w:left="709" w:firstLine="567"/>
        <w:jc w:val="both"/>
        <w:rPr>
          <w:color w:val="000000"/>
        </w:rPr>
      </w:pPr>
      <w:r w:rsidRPr="002C1B13">
        <w:rPr>
          <w:color w:val="000000"/>
        </w:rPr>
        <w:t xml:space="preserve">а) военных действий, маневров или иных военных мероприятий; </w:t>
      </w:r>
    </w:p>
    <w:p w14:paraId="748BD1BD" w14:textId="77777777" w:rsidR="00E66CC7" w:rsidRPr="002C1B13" w:rsidRDefault="00E66CC7" w:rsidP="00671AD6">
      <w:pPr>
        <w:ind w:left="709" w:firstLine="567"/>
        <w:jc w:val="both"/>
        <w:rPr>
          <w:color w:val="000000"/>
        </w:rPr>
      </w:pPr>
      <w:r w:rsidRPr="002C1B13">
        <w:rPr>
          <w:color w:val="000000"/>
        </w:rPr>
        <w:t xml:space="preserve">б) событий, связанных с воздействием ядерного взрыва, радиации или радиоактивного заражения; </w:t>
      </w:r>
    </w:p>
    <w:p w14:paraId="32FA23D7" w14:textId="77777777" w:rsidR="00E66CC7" w:rsidRPr="002C1B13" w:rsidRDefault="00E66CC7" w:rsidP="00671AD6">
      <w:pPr>
        <w:ind w:left="709" w:firstLine="567"/>
        <w:jc w:val="both"/>
        <w:rPr>
          <w:color w:val="000000"/>
        </w:rPr>
      </w:pPr>
      <w:r w:rsidRPr="002C1B13">
        <w:rPr>
          <w:color w:val="000000"/>
        </w:rPr>
        <w:t>в) гражданской войны, народных волнений всякого рода или забастовок;</w:t>
      </w:r>
    </w:p>
    <w:p w14:paraId="413DC366" w14:textId="77777777" w:rsidR="00E66CC7" w:rsidRPr="002C1B13" w:rsidRDefault="00E66CC7" w:rsidP="00671AD6">
      <w:pPr>
        <w:ind w:left="709" w:firstLine="567"/>
        <w:jc w:val="both"/>
        <w:rPr>
          <w:color w:val="000000"/>
        </w:rPr>
      </w:pPr>
      <w:r w:rsidRPr="002C1B13">
        <w:rPr>
          <w:color w:val="000000"/>
        </w:rPr>
        <w:t xml:space="preserve">г) изъятия, конфискации, реквизиции, ареста, повреждения или уничтожения объекта капитального строительства или иного имущества физических и юридических лиц по распоряжения государственных органов или иных органов власти; </w:t>
      </w:r>
    </w:p>
    <w:p w14:paraId="797E0727" w14:textId="77777777" w:rsidR="00E66CC7" w:rsidRPr="002C1B13" w:rsidRDefault="00E66CC7" w:rsidP="00671AD6">
      <w:pPr>
        <w:ind w:left="709" w:firstLine="567"/>
        <w:jc w:val="both"/>
        <w:rPr>
          <w:color w:val="000000"/>
        </w:rPr>
      </w:pPr>
      <w:r w:rsidRPr="002C1B13">
        <w:rPr>
          <w:color w:val="000000"/>
        </w:rPr>
        <w:t>д) умышленных действий Страхователя, Выгодоприобретателей</w:t>
      </w:r>
      <w:r w:rsidR="00600A88" w:rsidRPr="002C1B13">
        <w:rPr>
          <w:color w:val="000000"/>
        </w:rPr>
        <w:t>, при этом факт умышленных действий должен быть подтвержден в соответствии с законодательством РФ</w:t>
      </w:r>
      <w:r w:rsidRPr="002C1B13">
        <w:rPr>
          <w:color w:val="000000"/>
        </w:rPr>
        <w:t xml:space="preserve">; </w:t>
      </w:r>
    </w:p>
    <w:p w14:paraId="72E560F8" w14:textId="77777777" w:rsidR="00E66CC7" w:rsidRPr="002C1B13" w:rsidRDefault="00E66CC7" w:rsidP="00671AD6">
      <w:pPr>
        <w:ind w:left="709" w:firstLine="567"/>
        <w:jc w:val="both"/>
        <w:rPr>
          <w:color w:val="000000"/>
        </w:rPr>
      </w:pPr>
      <w:r w:rsidRPr="002C1B13">
        <w:rPr>
          <w:color w:val="000000"/>
        </w:rPr>
        <w:t xml:space="preserve">е) террористических действий; </w:t>
      </w:r>
    </w:p>
    <w:p w14:paraId="64C60965" w14:textId="0C0CC97E" w:rsidR="00DE3CC1" w:rsidRPr="002C1B13" w:rsidRDefault="00DE3CC1" w:rsidP="00671AD6">
      <w:pPr>
        <w:ind w:firstLine="567"/>
        <w:jc w:val="both"/>
      </w:pPr>
      <w:r w:rsidRPr="002C1B13">
        <w:t>5.</w:t>
      </w:r>
      <w:r w:rsidR="00181E38" w:rsidRPr="002C1B13">
        <w:t>9</w:t>
      </w:r>
      <w:r w:rsidRPr="002C1B13">
        <w:t>. Расширение в договоре страхования (страховом полисе) перечня исключений и видов невозмещаемых Страховщиком убытков (расходов) по сравнению с указанными</w:t>
      </w:r>
      <w:r w:rsidR="00181E38" w:rsidRPr="002C1B13">
        <w:t xml:space="preserve"> в п. 5.7-5.8. настоящих Правил</w:t>
      </w:r>
      <w:r w:rsidRPr="002C1B13">
        <w:t xml:space="preserve"> не допускается. Если Страховщиком предлагается расширенный (по сравнению с указанным) перечень  исключений, то его принятие и отражение в договоре страхования должно быть </w:t>
      </w:r>
      <w:r w:rsidR="00181E38" w:rsidRPr="002C1B13">
        <w:t xml:space="preserve"> письменно </w:t>
      </w:r>
      <w:r w:rsidRPr="002C1B13">
        <w:t xml:space="preserve">согласовано   </w:t>
      </w:r>
      <w:r w:rsidR="00B6741E" w:rsidRPr="002C1B13">
        <w:t>саморегулируемой организацией</w:t>
      </w:r>
      <w:r w:rsidRPr="002C1B13">
        <w:t xml:space="preserve">.  </w:t>
      </w:r>
    </w:p>
    <w:p w14:paraId="1C6358E9" w14:textId="77777777" w:rsidR="00DE3CC1" w:rsidRPr="002C1B13" w:rsidRDefault="00DE3CC1" w:rsidP="00671AD6">
      <w:pPr>
        <w:ind w:firstLine="567"/>
        <w:jc w:val="both"/>
      </w:pPr>
      <w:r w:rsidRPr="002C1B13">
        <w:t>5.</w:t>
      </w:r>
      <w:r w:rsidR="00181E38" w:rsidRPr="002C1B13">
        <w:t>10</w:t>
      </w:r>
      <w:r w:rsidRPr="002C1B13">
        <w:t xml:space="preserve">. Страховая сумма по договору страхования (страховому полису) гражданской ответственности должна определяться на основании положений п.3 статьи 947 Гражданского Кодекса Российской Федерации, но быть не менее значений установленных таблицей приведенной ниже. </w:t>
      </w:r>
    </w:p>
    <w:p w14:paraId="2A56A7BB" w14:textId="20EBB0BD" w:rsidR="00DE3CC1" w:rsidRPr="002C1B13" w:rsidRDefault="00DE3CC1" w:rsidP="00671AD6">
      <w:pPr>
        <w:ind w:firstLine="567"/>
        <w:jc w:val="both"/>
      </w:pPr>
      <w:r w:rsidRPr="002C1B13">
        <w:t xml:space="preserve">При этом страховая сумма </w:t>
      </w:r>
      <w:del w:id="28" w:author="Юлия Бунина" w:date="2016-08-18T09:55:00Z">
        <w:r w:rsidRPr="002C1B13" w:rsidDel="002C5EA8">
          <w:delText xml:space="preserve">должна </w:delText>
        </w:r>
      </w:del>
      <w:r w:rsidRPr="002C1B13">
        <w:t>завис</w:t>
      </w:r>
      <w:ins w:id="29" w:author="Юлия Бунина" w:date="2016-08-18T09:55:00Z">
        <w:r w:rsidR="002C5EA8">
          <w:t>и</w:t>
        </w:r>
      </w:ins>
      <w:del w:id="30" w:author="Юлия Бунина" w:date="2016-08-18T09:55:00Z">
        <w:r w:rsidRPr="002C1B13" w:rsidDel="002C5EA8">
          <w:delText>е</w:delText>
        </w:r>
      </w:del>
      <w:r w:rsidRPr="002C1B13">
        <w:t>т</w:t>
      </w:r>
      <w:del w:id="31" w:author="Юлия Бунина" w:date="2016-08-18T09:55:00Z">
        <w:r w:rsidRPr="002C1B13" w:rsidDel="002C5EA8">
          <w:delText>ь</w:delText>
        </w:r>
      </w:del>
      <w:r w:rsidRPr="002C1B13">
        <w:t xml:space="preserve"> </w:t>
      </w:r>
      <w:ins w:id="32" w:author="Юлия Бунина" w:date="2016-08-18T09:56:00Z">
        <w:r w:rsidR="002C5EA8">
          <w:t>стоимости работ по организации строительства или уровня ответственности члена Союза по обязательствам возмещения вреда</w:t>
        </w:r>
      </w:ins>
      <w:del w:id="33" w:author="Юлия Бунина" w:date="2016-08-18T09:56:00Z">
        <w:r w:rsidRPr="002C1B13" w:rsidDel="002C5EA8">
          <w:delText>от количества выполняемых (планируемых) видов работ, на которые имеется (планируется получение) свидетельства о допуске и от объемов производимых строительно - монтажных работ по одному договору</w:delText>
        </w:r>
      </w:del>
      <w:r w:rsidRPr="002C1B13">
        <w:t xml:space="preserve"> (см. таблицу). </w:t>
      </w:r>
    </w:p>
    <w:tbl>
      <w:tblPr>
        <w:tblStyle w:val="ae"/>
        <w:tblW w:w="0" w:type="auto"/>
        <w:tblInd w:w="392" w:type="dxa"/>
        <w:tblLook w:val="04A0" w:firstRow="1" w:lastRow="0" w:firstColumn="1" w:lastColumn="0" w:noHBand="0" w:noVBand="1"/>
      </w:tblPr>
      <w:tblGrid>
        <w:gridCol w:w="1893"/>
        <w:gridCol w:w="1892"/>
        <w:gridCol w:w="1892"/>
        <w:gridCol w:w="1892"/>
        <w:gridCol w:w="1892"/>
      </w:tblGrid>
      <w:tr w:rsidR="002C5EA8" w:rsidRPr="00D82D66" w14:paraId="512381A0" w14:textId="77777777" w:rsidTr="002C5EA8">
        <w:trPr>
          <w:ins w:id="34" w:author="Юлия Бунина" w:date="2016-08-18T10:02:00Z"/>
        </w:trPr>
        <w:tc>
          <w:tcPr>
            <w:tcW w:w="9461" w:type="dxa"/>
            <w:gridSpan w:val="5"/>
            <w:tcBorders>
              <w:top w:val="single" w:sz="4" w:space="0" w:color="auto"/>
              <w:left w:val="single" w:sz="4" w:space="0" w:color="auto"/>
              <w:bottom w:val="single" w:sz="4" w:space="0" w:color="auto"/>
              <w:right w:val="single" w:sz="4" w:space="0" w:color="auto"/>
            </w:tcBorders>
            <w:hideMark/>
          </w:tcPr>
          <w:p w14:paraId="2501CD08" w14:textId="30AB4E14" w:rsidR="002C5EA8" w:rsidRPr="002C5EA8" w:rsidRDefault="002C5EA8" w:rsidP="002C5EA8">
            <w:pPr>
              <w:jc w:val="center"/>
              <w:rPr>
                <w:ins w:id="35" w:author="Юлия Бунина" w:date="2016-08-18T10:02:00Z"/>
                <w:b/>
                <w:bCs/>
                <w:color w:val="FF0000"/>
                <w:rPrChange w:id="36" w:author="Юлия Бунина" w:date="2016-08-18T10:07:00Z">
                  <w:rPr>
                    <w:ins w:id="37" w:author="Юлия Бунина" w:date="2016-08-18T10:02:00Z"/>
                    <w:b/>
                    <w:bCs/>
                    <w:color w:val="FF0000"/>
                    <w:sz w:val="22"/>
                    <w:szCs w:val="22"/>
                  </w:rPr>
                </w:rPrChange>
              </w:rPr>
              <w:pPrChange w:id="38" w:author="Юлия Бунина" w:date="2016-08-18T10:07:00Z">
                <w:pPr>
                  <w:jc w:val="both"/>
                </w:pPr>
              </w:pPrChange>
            </w:pPr>
            <w:ins w:id="39" w:author="Юлия Бунина" w:date="2016-08-18T10:02:00Z">
              <w:r w:rsidRPr="002C5EA8">
                <w:rPr>
                  <w:b/>
                  <w:bCs/>
                  <w:color w:val="FF0000"/>
                  <w:rPrChange w:id="40" w:author="Юлия Бунина" w:date="2016-08-18T10:07:00Z">
                    <w:rPr>
                      <w:b/>
                      <w:bCs/>
                      <w:color w:val="FF0000"/>
                      <w:sz w:val="22"/>
                      <w:szCs w:val="22"/>
                    </w:rPr>
                  </w:rPrChange>
                </w:rPr>
                <w:t xml:space="preserve">Планируемая стоимость работ по организации строительства, реконструкции и капитального ремонта </w:t>
              </w:r>
            </w:ins>
            <w:ins w:id="41" w:author="Юлия Бунина" w:date="2016-08-18T10:03:00Z">
              <w:r w:rsidRPr="002C5EA8">
                <w:rPr>
                  <w:b/>
                  <w:bCs/>
                  <w:color w:val="FF0000"/>
                </w:rPr>
                <w:t>/выбранный уровень ответственности по обязательствам возмещения вреда</w:t>
              </w:r>
            </w:ins>
          </w:p>
        </w:tc>
      </w:tr>
      <w:tr w:rsidR="002C5EA8" w:rsidRPr="00D82D66" w14:paraId="33BBFF67" w14:textId="77777777" w:rsidTr="002C5EA8">
        <w:trPr>
          <w:ins w:id="42" w:author="Юлия Бунина" w:date="2016-08-18T10:02:00Z"/>
        </w:trPr>
        <w:tc>
          <w:tcPr>
            <w:tcW w:w="1893" w:type="dxa"/>
            <w:tcBorders>
              <w:top w:val="single" w:sz="4" w:space="0" w:color="auto"/>
              <w:left w:val="single" w:sz="4" w:space="0" w:color="auto"/>
              <w:bottom w:val="single" w:sz="4" w:space="0" w:color="auto"/>
              <w:right w:val="single" w:sz="4" w:space="0" w:color="auto"/>
            </w:tcBorders>
            <w:hideMark/>
          </w:tcPr>
          <w:p w14:paraId="5A30A92C" w14:textId="045AFA29" w:rsidR="002C5EA8" w:rsidRPr="00D82D66" w:rsidRDefault="002C5EA8" w:rsidP="002C5EA8">
            <w:pPr>
              <w:jc w:val="both"/>
              <w:rPr>
                <w:ins w:id="43" w:author="Юлия Бунина" w:date="2016-08-18T10:02:00Z"/>
                <w:bCs/>
                <w:color w:val="FF0000"/>
              </w:rPr>
            </w:pPr>
            <w:ins w:id="44" w:author="Юлия Бунина" w:date="2016-08-18T10:02:00Z">
              <w:r w:rsidRPr="00D82D66">
                <w:rPr>
                  <w:bCs/>
                  <w:color w:val="FF0000"/>
                </w:rPr>
                <w:t>До  60 млн. руб.</w:t>
              </w:r>
            </w:ins>
            <w:ins w:id="45" w:author="Юлия Бунина" w:date="2016-08-18T10:04:00Z">
              <w:r>
                <w:rPr>
                  <w:bCs/>
                  <w:color w:val="FF0000"/>
                </w:rPr>
                <w:t>/</w:t>
              </w:r>
              <w:r>
                <w:rPr>
                  <w:color w:val="FF0000"/>
                </w:rPr>
                <w:t xml:space="preserve"> первый уровень ответственности</w:t>
              </w:r>
            </w:ins>
          </w:p>
        </w:tc>
        <w:tc>
          <w:tcPr>
            <w:tcW w:w="1892" w:type="dxa"/>
            <w:tcBorders>
              <w:top w:val="single" w:sz="4" w:space="0" w:color="auto"/>
              <w:left w:val="single" w:sz="4" w:space="0" w:color="auto"/>
              <w:bottom w:val="single" w:sz="4" w:space="0" w:color="auto"/>
              <w:right w:val="single" w:sz="4" w:space="0" w:color="auto"/>
            </w:tcBorders>
            <w:hideMark/>
          </w:tcPr>
          <w:p w14:paraId="17D6D2DB" w14:textId="6AE52225" w:rsidR="002C5EA8" w:rsidRPr="00D82D66" w:rsidRDefault="002C5EA8" w:rsidP="002C5EA8">
            <w:pPr>
              <w:jc w:val="both"/>
              <w:rPr>
                <w:ins w:id="46" w:author="Юлия Бунина" w:date="2016-08-18T10:02:00Z"/>
                <w:bCs/>
                <w:color w:val="FF0000"/>
              </w:rPr>
            </w:pPr>
            <w:ins w:id="47" w:author="Юлия Бунина" w:date="2016-08-18T10:02:00Z">
              <w:r w:rsidRPr="00D82D66">
                <w:rPr>
                  <w:bCs/>
                  <w:color w:val="FF0000"/>
                </w:rPr>
                <w:t>До 500 млн. руб.</w:t>
              </w:r>
            </w:ins>
            <w:ins w:id="48" w:author="Юлия Бунина" w:date="2016-08-18T10:04:00Z">
              <w:r w:rsidRPr="004A1670">
                <w:rPr>
                  <w:color w:val="FF0000"/>
                </w:rPr>
                <w:t xml:space="preserve"> .</w:t>
              </w:r>
              <w:r>
                <w:rPr>
                  <w:color w:val="FF0000"/>
                </w:rPr>
                <w:t>/второй уровень ответственности</w:t>
              </w:r>
            </w:ins>
          </w:p>
        </w:tc>
        <w:tc>
          <w:tcPr>
            <w:tcW w:w="1892" w:type="dxa"/>
            <w:tcBorders>
              <w:top w:val="single" w:sz="4" w:space="0" w:color="auto"/>
              <w:left w:val="single" w:sz="4" w:space="0" w:color="auto"/>
              <w:bottom w:val="single" w:sz="4" w:space="0" w:color="auto"/>
              <w:right w:val="single" w:sz="4" w:space="0" w:color="auto"/>
            </w:tcBorders>
            <w:hideMark/>
          </w:tcPr>
          <w:p w14:paraId="2763D52E" w14:textId="2EED781C" w:rsidR="002C5EA8" w:rsidRPr="00D82D66" w:rsidRDefault="002C5EA8" w:rsidP="002C5EA8">
            <w:pPr>
              <w:jc w:val="both"/>
              <w:rPr>
                <w:ins w:id="49" w:author="Юлия Бунина" w:date="2016-08-18T10:02:00Z"/>
                <w:bCs/>
                <w:color w:val="FF0000"/>
              </w:rPr>
            </w:pPr>
            <w:ins w:id="50" w:author="Юлия Бунина" w:date="2016-08-18T10:02:00Z">
              <w:r w:rsidRPr="00D82D66">
                <w:rPr>
                  <w:bCs/>
                  <w:color w:val="FF0000"/>
                </w:rPr>
                <w:t>До 3 млрд. руб.</w:t>
              </w:r>
            </w:ins>
            <w:ins w:id="51" w:author="Юлия Бунина" w:date="2016-08-18T10:04:00Z">
              <w:r>
                <w:rPr>
                  <w:color w:val="FF0000"/>
                </w:rPr>
                <w:t xml:space="preserve"> /третий уровень ответственности</w:t>
              </w:r>
            </w:ins>
          </w:p>
        </w:tc>
        <w:tc>
          <w:tcPr>
            <w:tcW w:w="1892" w:type="dxa"/>
            <w:tcBorders>
              <w:top w:val="single" w:sz="4" w:space="0" w:color="auto"/>
              <w:left w:val="single" w:sz="4" w:space="0" w:color="auto"/>
              <w:bottom w:val="single" w:sz="4" w:space="0" w:color="auto"/>
              <w:right w:val="single" w:sz="4" w:space="0" w:color="auto"/>
            </w:tcBorders>
            <w:hideMark/>
          </w:tcPr>
          <w:p w14:paraId="3BF61356" w14:textId="246220C4" w:rsidR="002C5EA8" w:rsidRPr="00D82D66" w:rsidRDefault="002C5EA8" w:rsidP="002C5EA8">
            <w:pPr>
              <w:jc w:val="both"/>
              <w:rPr>
                <w:ins w:id="52" w:author="Юлия Бунина" w:date="2016-08-18T10:02:00Z"/>
                <w:bCs/>
                <w:color w:val="FF0000"/>
              </w:rPr>
            </w:pPr>
            <w:ins w:id="53" w:author="Юлия Бунина" w:date="2016-08-18T10:02:00Z">
              <w:r w:rsidRPr="00D82D66">
                <w:rPr>
                  <w:bCs/>
                  <w:color w:val="FF0000"/>
                </w:rPr>
                <w:t>До 10 млрд. руб.</w:t>
              </w:r>
            </w:ins>
            <w:ins w:id="54" w:author="Юлия Бунина" w:date="2016-08-18T10:04:00Z">
              <w:r w:rsidRPr="004A1670">
                <w:rPr>
                  <w:color w:val="FF0000"/>
                </w:rPr>
                <w:t xml:space="preserve"> .</w:t>
              </w:r>
              <w:r>
                <w:rPr>
                  <w:color w:val="FF0000"/>
                </w:rPr>
                <w:t>/четвертый уровень ответственности</w:t>
              </w:r>
            </w:ins>
          </w:p>
        </w:tc>
        <w:tc>
          <w:tcPr>
            <w:tcW w:w="1892" w:type="dxa"/>
            <w:tcBorders>
              <w:top w:val="single" w:sz="4" w:space="0" w:color="auto"/>
              <w:left w:val="single" w:sz="4" w:space="0" w:color="auto"/>
              <w:bottom w:val="single" w:sz="4" w:space="0" w:color="auto"/>
              <w:right w:val="single" w:sz="4" w:space="0" w:color="auto"/>
            </w:tcBorders>
            <w:hideMark/>
          </w:tcPr>
          <w:p w14:paraId="6A50AAF9" w14:textId="5B110A0D" w:rsidR="002C5EA8" w:rsidRPr="00D82D66" w:rsidRDefault="002C5EA8" w:rsidP="002C5EA8">
            <w:pPr>
              <w:jc w:val="both"/>
              <w:rPr>
                <w:ins w:id="55" w:author="Юлия Бунина" w:date="2016-08-18T10:02:00Z"/>
                <w:bCs/>
                <w:color w:val="FF0000"/>
              </w:rPr>
            </w:pPr>
            <w:ins w:id="56" w:author="Юлия Бунина" w:date="2016-08-18T10:02:00Z">
              <w:r w:rsidRPr="00D82D66">
                <w:rPr>
                  <w:bCs/>
                  <w:color w:val="FF0000"/>
                </w:rPr>
                <w:t>От 10 млрд.</w:t>
              </w:r>
            </w:ins>
            <w:ins w:id="57" w:author="Юлия Бунина" w:date="2016-08-18T10:04:00Z">
              <w:r>
                <w:rPr>
                  <w:bCs/>
                  <w:color w:val="FF0000"/>
                </w:rPr>
                <w:t>/</w:t>
              </w:r>
              <w:r w:rsidRPr="004A1670">
                <w:rPr>
                  <w:color w:val="FF0000"/>
                </w:rPr>
                <w:t xml:space="preserve"> .</w:t>
              </w:r>
              <w:r>
                <w:rPr>
                  <w:color w:val="FF0000"/>
                </w:rPr>
                <w:t>/</w:t>
              </w:r>
            </w:ins>
            <w:ins w:id="58" w:author="Юлия Бунина" w:date="2016-08-18T10:06:00Z">
              <w:r>
                <w:rPr>
                  <w:color w:val="FF0000"/>
                </w:rPr>
                <w:t xml:space="preserve">пятый </w:t>
              </w:r>
            </w:ins>
            <w:ins w:id="59" w:author="Юлия Бунина" w:date="2016-08-18T10:04:00Z">
              <w:r>
                <w:rPr>
                  <w:color w:val="FF0000"/>
                </w:rPr>
                <w:t>уровень ответственности</w:t>
              </w:r>
            </w:ins>
          </w:p>
        </w:tc>
      </w:tr>
      <w:tr w:rsidR="002C5EA8" w:rsidRPr="00D82D66" w14:paraId="52ACAAAA" w14:textId="77777777" w:rsidTr="002C5EA8">
        <w:trPr>
          <w:ins w:id="60" w:author="Юлия Бунина" w:date="2016-08-18T10:02:00Z"/>
        </w:trPr>
        <w:tc>
          <w:tcPr>
            <w:tcW w:w="9461" w:type="dxa"/>
            <w:gridSpan w:val="5"/>
            <w:tcBorders>
              <w:top w:val="single" w:sz="4" w:space="0" w:color="auto"/>
              <w:left w:val="single" w:sz="4" w:space="0" w:color="auto"/>
              <w:bottom w:val="single" w:sz="4" w:space="0" w:color="auto"/>
              <w:right w:val="single" w:sz="4" w:space="0" w:color="auto"/>
            </w:tcBorders>
            <w:hideMark/>
          </w:tcPr>
          <w:p w14:paraId="4E41F04D" w14:textId="3260F0C1" w:rsidR="002C5EA8" w:rsidRPr="00D82D66" w:rsidRDefault="002C5EA8" w:rsidP="002C5EA8">
            <w:pPr>
              <w:jc w:val="center"/>
              <w:rPr>
                <w:ins w:id="61" w:author="Юлия Бунина" w:date="2016-08-18T10:02:00Z"/>
                <w:b/>
                <w:bCs/>
                <w:color w:val="FF0000"/>
                <w:sz w:val="22"/>
                <w:szCs w:val="22"/>
              </w:rPr>
              <w:pPrChange w:id="62" w:author="Юлия Бунина" w:date="2016-08-18T10:07:00Z">
                <w:pPr>
                  <w:jc w:val="both"/>
                </w:pPr>
              </w:pPrChange>
            </w:pPr>
            <w:ins w:id="63" w:author="Юлия Бунина" w:date="2016-08-18T10:02:00Z">
              <w:r w:rsidRPr="00D82D66">
                <w:rPr>
                  <w:b/>
                  <w:bCs/>
                  <w:color w:val="FF0000"/>
                  <w:sz w:val="22"/>
                  <w:szCs w:val="22"/>
                </w:rPr>
                <w:t>Размер страховой суммы</w:t>
              </w:r>
            </w:ins>
            <w:ins w:id="64" w:author="Юлия Бунина" w:date="2016-08-18T10:07:00Z">
              <w:r>
                <w:rPr>
                  <w:b/>
                  <w:bCs/>
                  <w:color w:val="FF0000"/>
                  <w:sz w:val="22"/>
                  <w:szCs w:val="22"/>
                </w:rPr>
                <w:t>,</w:t>
              </w:r>
            </w:ins>
            <w:ins w:id="65" w:author="Юлия Бунина" w:date="2016-08-18T10:02:00Z">
              <w:r w:rsidRPr="00D82D66">
                <w:rPr>
                  <w:b/>
                  <w:bCs/>
                  <w:color w:val="FF0000"/>
                  <w:sz w:val="22"/>
                  <w:szCs w:val="22"/>
                </w:rPr>
                <w:t xml:space="preserve"> не менее:</w:t>
              </w:r>
            </w:ins>
          </w:p>
        </w:tc>
      </w:tr>
      <w:tr w:rsidR="002C5EA8" w:rsidRPr="00D82D66" w14:paraId="258F66AB" w14:textId="77777777" w:rsidTr="002C5EA8">
        <w:trPr>
          <w:ins w:id="66" w:author="Юлия Бунина" w:date="2016-08-18T10:02:00Z"/>
        </w:trPr>
        <w:tc>
          <w:tcPr>
            <w:tcW w:w="1893" w:type="dxa"/>
            <w:tcBorders>
              <w:top w:val="single" w:sz="4" w:space="0" w:color="auto"/>
              <w:left w:val="single" w:sz="4" w:space="0" w:color="auto"/>
              <w:bottom w:val="single" w:sz="4" w:space="0" w:color="auto"/>
              <w:right w:val="single" w:sz="4" w:space="0" w:color="auto"/>
            </w:tcBorders>
            <w:hideMark/>
          </w:tcPr>
          <w:p w14:paraId="451C1CCA" w14:textId="77777777" w:rsidR="002C5EA8" w:rsidRPr="00D82D66" w:rsidRDefault="002C5EA8" w:rsidP="002C5EA8">
            <w:pPr>
              <w:jc w:val="both"/>
              <w:rPr>
                <w:ins w:id="67" w:author="Юлия Бунина" w:date="2016-08-18T10:02:00Z"/>
                <w:bCs/>
                <w:color w:val="FF0000"/>
              </w:rPr>
            </w:pPr>
            <w:ins w:id="68" w:author="Юлия Бунина" w:date="2016-08-18T10:02:00Z">
              <w:r w:rsidRPr="00D82D66">
                <w:rPr>
                  <w:bCs/>
                  <w:color w:val="FF0000"/>
                </w:rPr>
                <w:t>3 млн. руб.</w:t>
              </w:r>
            </w:ins>
          </w:p>
        </w:tc>
        <w:tc>
          <w:tcPr>
            <w:tcW w:w="1892" w:type="dxa"/>
            <w:tcBorders>
              <w:top w:val="single" w:sz="4" w:space="0" w:color="auto"/>
              <w:left w:val="single" w:sz="4" w:space="0" w:color="auto"/>
              <w:bottom w:val="single" w:sz="4" w:space="0" w:color="auto"/>
              <w:right w:val="single" w:sz="4" w:space="0" w:color="auto"/>
            </w:tcBorders>
            <w:hideMark/>
          </w:tcPr>
          <w:p w14:paraId="628953D6" w14:textId="77777777" w:rsidR="002C5EA8" w:rsidRPr="00D82D66" w:rsidRDefault="002C5EA8" w:rsidP="002C5EA8">
            <w:pPr>
              <w:jc w:val="both"/>
              <w:rPr>
                <w:ins w:id="69" w:author="Юлия Бунина" w:date="2016-08-18T10:02:00Z"/>
                <w:bCs/>
                <w:color w:val="FF0000"/>
              </w:rPr>
            </w:pPr>
            <w:ins w:id="70" w:author="Юлия Бунина" w:date="2016-08-18T10:02:00Z">
              <w:r w:rsidRPr="00D82D66">
                <w:rPr>
                  <w:bCs/>
                  <w:color w:val="FF0000"/>
                </w:rPr>
                <w:t>5 млн. руб.</w:t>
              </w:r>
            </w:ins>
          </w:p>
        </w:tc>
        <w:tc>
          <w:tcPr>
            <w:tcW w:w="1892" w:type="dxa"/>
            <w:tcBorders>
              <w:top w:val="single" w:sz="4" w:space="0" w:color="auto"/>
              <w:left w:val="single" w:sz="4" w:space="0" w:color="auto"/>
              <w:bottom w:val="single" w:sz="4" w:space="0" w:color="auto"/>
              <w:right w:val="single" w:sz="4" w:space="0" w:color="auto"/>
            </w:tcBorders>
            <w:hideMark/>
          </w:tcPr>
          <w:p w14:paraId="49622C82" w14:textId="77777777" w:rsidR="002C5EA8" w:rsidRPr="00D82D66" w:rsidRDefault="002C5EA8" w:rsidP="002C5EA8">
            <w:pPr>
              <w:jc w:val="both"/>
              <w:rPr>
                <w:ins w:id="71" w:author="Юлия Бунина" w:date="2016-08-18T10:02:00Z"/>
                <w:bCs/>
                <w:color w:val="FF0000"/>
              </w:rPr>
            </w:pPr>
            <w:ins w:id="72" w:author="Юлия Бунина" w:date="2016-08-18T10:02:00Z">
              <w:r w:rsidRPr="00D82D66">
                <w:rPr>
                  <w:bCs/>
                  <w:color w:val="FF0000"/>
                </w:rPr>
                <w:t>10 млн. руб.</w:t>
              </w:r>
            </w:ins>
          </w:p>
        </w:tc>
        <w:tc>
          <w:tcPr>
            <w:tcW w:w="1892" w:type="dxa"/>
            <w:tcBorders>
              <w:top w:val="single" w:sz="4" w:space="0" w:color="auto"/>
              <w:left w:val="single" w:sz="4" w:space="0" w:color="auto"/>
              <w:bottom w:val="single" w:sz="4" w:space="0" w:color="auto"/>
              <w:right w:val="single" w:sz="4" w:space="0" w:color="auto"/>
            </w:tcBorders>
            <w:hideMark/>
          </w:tcPr>
          <w:p w14:paraId="5652430E" w14:textId="77777777" w:rsidR="002C5EA8" w:rsidRPr="00D82D66" w:rsidRDefault="002C5EA8" w:rsidP="002C5EA8">
            <w:pPr>
              <w:jc w:val="both"/>
              <w:rPr>
                <w:ins w:id="73" w:author="Юлия Бунина" w:date="2016-08-18T10:02:00Z"/>
                <w:bCs/>
                <w:color w:val="FF0000"/>
              </w:rPr>
            </w:pPr>
            <w:ins w:id="74" w:author="Юлия Бунина" w:date="2016-08-18T10:02:00Z">
              <w:r w:rsidRPr="00D82D66">
                <w:rPr>
                  <w:bCs/>
                  <w:color w:val="FF0000"/>
                </w:rPr>
                <w:t>25 млн. руб.</w:t>
              </w:r>
            </w:ins>
          </w:p>
        </w:tc>
        <w:tc>
          <w:tcPr>
            <w:tcW w:w="1892" w:type="dxa"/>
            <w:tcBorders>
              <w:top w:val="single" w:sz="4" w:space="0" w:color="auto"/>
              <w:left w:val="single" w:sz="4" w:space="0" w:color="auto"/>
              <w:bottom w:val="single" w:sz="4" w:space="0" w:color="auto"/>
              <w:right w:val="single" w:sz="4" w:space="0" w:color="auto"/>
            </w:tcBorders>
            <w:hideMark/>
          </w:tcPr>
          <w:p w14:paraId="2CE34308" w14:textId="77777777" w:rsidR="002C5EA8" w:rsidRPr="00D82D66" w:rsidRDefault="002C5EA8" w:rsidP="002C5EA8">
            <w:pPr>
              <w:jc w:val="both"/>
              <w:rPr>
                <w:ins w:id="75" w:author="Юлия Бунина" w:date="2016-08-18T10:02:00Z"/>
                <w:bCs/>
                <w:color w:val="FF0000"/>
              </w:rPr>
            </w:pPr>
            <w:ins w:id="76" w:author="Юлия Бунина" w:date="2016-08-18T10:02:00Z">
              <w:r w:rsidRPr="00D82D66">
                <w:rPr>
                  <w:bCs/>
                  <w:color w:val="FF0000"/>
                </w:rPr>
                <w:t>50 млн. руб.</w:t>
              </w:r>
            </w:ins>
          </w:p>
        </w:tc>
      </w:tr>
    </w:tbl>
    <w:p w14:paraId="247D8D1F" w14:textId="4E190EFD" w:rsidR="002C5EA8" w:rsidRPr="002120A6" w:rsidRDefault="002C5EA8" w:rsidP="002C5EA8">
      <w:pPr>
        <w:ind w:firstLine="567"/>
        <w:jc w:val="both"/>
        <w:rPr>
          <w:ins w:id="77" w:author="Юлия Бунина" w:date="2016-08-18T10:06:00Z"/>
        </w:rPr>
      </w:pPr>
      <w:ins w:id="78" w:author="Юлия Бунина" w:date="2016-08-18T10:06:00Z">
        <w:r>
          <w:t xml:space="preserve">Член саморегулируемой организации не имеющий свидетельства о допуске по организации строительства и не избравший уровень ответственности по обязательствам возмещения вреда заключает договор страхования гражданской ответственности  со страховой суммой  соответствующей  первому уровню ответственности, установленному вышеуказанной таблицей. </w:t>
        </w:r>
      </w:ins>
    </w:p>
    <w:p w14:paraId="5AC9877B" w14:textId="7651357A" w:rsidR="00DE3CC1" w:rsidRPr="002C1B13" w:rsidDel="002C5EA8" w:rsidRDefault="00DE3CC1" w:rsidP="00671AD6">
      <w:pPr>
        <w:ind w:firstLine="567"/>
        <w:jc w:val="both"/>
        <w:rPr>
          <w:del w:id="79" w:author="Юлия Бунина" w:date="2016-08-18T10:06:00Z"/>
          <w:color w:val="000000"/>
        </w:rPr>
      </w:pPr>
    </w:p>
    <w:p w14:paraId="005F69DB" w14:textId="1B5C106B" w:rsidR="00E66CC7" w:rsidRPr="002C1B13" w:rsidDel="002C5EA8" w:rsidRDefault="00E66CC7" w:rsidP="00671AD6">
      <w:pPr>
        <w:ind w:firstLine="567"/>
        <w:jc w:val="both"/>
        <w:rPr>
          <w:del w:id="80" w:author="Юлия Бунина" w:date="2016-08-18T10:02:00Z"/>
          <w:color w:val="000000"/>
        </w:rPr>
      </w:pPr>
      <w:del w:id="81" w:author="Юлия Бунина" w:date="2016-08-18T10:02:00Z">
        <w:r w:rsidRPr="002C1B13" w:rsidDel="002C5EA8">
          <w:rPr>
            <w:color w:val="000000"/>
          </w:rPr>
          <w:delText>* Вышеуказанные требования являются предварительными и могут быть уточнены после получения более подробной информации об объектах страхования.</w:delText>
        </w:r>
      </w:del>
    </w:p>
    <w:p w14:paraId="676CA6CF" w14:textId="77777777" w:rsidR="00E66CC7" w:rsidRPr="002C1B13" w:rsidRDefault="00DE3CC1" w:rsidP="00671AD6">
      <w:pPr>
        <w:ind w:firstLine="567"/>
        <w:jc w:val="both"/>
        <w:rPr>
          <w:color w:val="000000"/>
        </w:rPr>
      </w:pPr>
      <w:r w:rsidRPr="002C1B13">
        <w:rPr>
          <w:color w:val="000000"/>
        </w:rPr>
        <w:t>5.1</w:t>
      </w:r>
      <w:r w:rsidR="00181E38" w:rsidRPr="002C1B13">
        <w:rPr>
          <w:color w:val="000000"/>
        </w:rPr>
        <w:t>1</w:t>
      </w:r>
      <w:r w:rsidR="00E66CC7" w:rsidRPr="002C1B13">
        <w:rPr>
          <w:color w:val="000000"/>
        </w:rPr>
        <w:t xml:space="preserve">. Условиями договора страхования (страхового полиса) должно быть предусмотрено право Страхователя на восстановление страховой суммы после выплаты Страховщиком страхового возмещения до размера, который она составляла на момент наступления страхового случая. </w:t>
      </w:r>
    </w:p>
    <w:p w14:paraId="4E485281" w14:textId="5CA5EC79" w:rsidR="00E66CC7" w:rsidRPr="002C1B13" w:rsidRDefault="00E66CC7" w:rsidP="00671AD6">
      <w:pPr>
        <w:ind w:firstLine="567"/>
        <w:jc w:val="both"/>
        <w:rPr>
          <w:color w:val="000000"/>
        </w:rPr>
      </w:pPr>
      <w:r w:rsidRPr="002C1B13">
        <w:rPr>
          <w:color w:val="000000"/>
        </w:rPr>
        <w:lastRenderedPageBreak/>
        <w:t xml:space="preserve">В течение тридцати дней с даты выплаты страхового возмещения Страхователь обязан представить в </w:t>
      </w:r>
      <w:r w:rsidR="00B6741E" w:rsidRPr="002C1B13">
        <w:rPr>
          <w:color w:val="000000"/>
        </w:rPr>
        <w:t>саморегулируемую организацию</w:t>
      </w:r>
      <w:r w:rsidRPr="002C1B13">
        <w:rPr>
          <w:color w:val="000000"/>
        </w:rPr>
        <w:t xml:space="preserve"> дополнительное соглашение к договору страхования (страховому полису), подтверждающее восстановление страховой суммы до размера, который она составляла на момент наступления страхового случая. </w:t>
      </w:r>
    </w:p>
    <w:p w14:paraId="4791F807" w14:textId="77777777" w:rsidR="00FB410C" w:rsidRPr="002C1B13" w:rsidRDefault="008E2B00" w:rsidP="00671AD6">
      <w:pPr>
        <w:ind w:firstLine="567"/>
        <w:jc w:val="both"/>
      </w:pPr>
      <w:r w:rsidRPr="002C1B13">
        <w:rPr>
          <w:color w:val="000000"/>
        </w:rPr>
        <w:t>5.1</w:t>
      </w:r>
      <w:r w:rsidR="00181E38" w:rsidRPr="002C1B13">
        <w:rPr>
          <w:color w:val="000000"/>
        </w:rPr>
        <w:t>2</w:t>
      </w:r>
      <w:r w:rsidRPr="002C1B13">
        <w:rPr>
          <w:color w:val="000000"/>
        </w:rPr>
        <w:t>.</w:t>
      </w:r>
      <w:r w:rsidR="00FB410C" w:rsidRPr="002C1B13">
        <w:t xml:space="preserve"> Если Страхователь (Застрахованное лицо) отказался (лось) от осуществления отдельных видов работ, на которые у него имелось Свидетельство о допуске к таким работам, выданное СРО в установленном порядке, то по новому договору страхования его гражданской ответственности должна </w:t>
      </w:r>
      <w:r w:rsidR="00FB410C" w:rsidRPr="002C1B13">
        <w:rPr>
          <w:color w:val="000000"/>
        </w:rPr>
        <w:t xml:space="preserve">страховаться его ответственность за причинение вреда вследствие недостатков не только тех видов работ, свидетельство о допуске к которым имеет на момент заключения договора страхования член СРО,  но и тех видов работ, допуск  к которым выдавался члену СРО, </w:t>
      </w:r>
      <w:r w:rsidR="00FB410C" w:rsidRPr="002C1B13">
        <w:t>но не ранее, чем за три года до начала периода страхования, установленного договором страхования.</w:t>
      </w:r>
    </w:p>
    <w:p w14:paraId="45E5043A" w14:textId="0EE15910" w:rsidR="00E66CC7" w:rsidRPr="002C1B13" w:rsidRDefault="00396E8C" w:rsidP="00671AD6">
      <w:pPr>
        <w:ind w:firstLine="567"/>
        <w:jc w:val="both"/>
        <w:rPr>
          <w:color w:val="000000"/>
        </w:rPr>
      </w:pPr>
      <w:r w:rsidRPr="002C1B13">
        <w:rPr>
          <w:color w:val="000000"/>
        </w:rPr>
        <w:t xml:space="preserve">5.13. </w:t>
      </w:r>
      <w:r w:rsidR="00E66CC7" w:rsidRPr="002C1B13">
        <w:rPr>
          <w:color w:val="000000"/>
        </w:rPr>
        <w:t xml:space="preserve">В случае если Страхователь обратился в </w:t>
      </w:r>
      <w:r w:rsidR="00B6741E" w:rsidRPr="002C1B13">
        <w:rPr>
          <w:color w:val="000000"/>
        </w:rPr>
        <w:t>саморегулируемую организацию</w:t>
      </w:r>
      <w:r w:rsidR="00E66CC7" w:rsidRPr="002C1B13">
        <w:rPr>
          <w:color w:val="000000"/>
        </w:rPr>
        <w:t xml:space="preserve"> с заявлением о внесении изменений в свидетельство о допуске к определенным видам работ, оказывающим влияние на безопасность объектов капитального строительства, в части </w:t>
      </w:r>
      <w:ins w:id="82" w:author="Юлия Бунина" w:date="2016-08-18T10:08:00Z">
        <w:r w:rsidR="002C5EA8">
          <w:rPr>
            <w:color w:val="000000"/>
          </w:rPr>
          <w:t xml:space="preserve">увеличения </w:t>
        </w:r>
        <w:r w:rsidR="002C5EA8">
          <w:t>стоимости работ по организации строительства</w:t>
        </w:r>
        <w:r w:rsidR="002C5EA8">
          <w:rPr>
            <w:color w:val="000000"/>
          </w:rPr>
          <w:t>, увеличения уровня ответственности по обязательствам возмещения вреда,</w:t>
        </w:r>
      </w:ins>
      <w:del w:id="83" w:author="Юлия Бунина" w:date="2016-08-18T10:08:00Z">
        <w:r w:rsidR="00E66CC7" w:rsidRPr="002C1B13" w:rsidDel="002C5EA8">
          <w:rPr>
            <w:color w:val="000000"/>
          </w:rPr>
          <w:delText>увеличения количества видов работ</w:delText>
        </w:r>
      </w:del>
      <w:r w:rsidR="00E66CC7" w:rsidRPr="002C1B13">
        <w:rPr>
          <w:color w:val="000000"/>
        </w:rPr>
        <w:t xml:space="preserve">, совместно с таким заявлением он должен представить дополнительное соглашение к договору страхования (страховому полису) на изменение страховой суммы по договору страхования в зависимости от </w:t>
      </w:r>
      <w:ins w:id="84" w:author="Юлия Бунина" w:date="2016-08-18T10:08:00Z">
        <w:r w:rsidR="002C5EA8">
          <w:t xml:space="preserve">стоимости работ по организации </w:t>
        </w:r>
      </w:ins>
      <w:ins w:id="85" w:author="Юлия Бунина" w:date="2016-08-18T10:09:00Z">
        <w:r w:rsidR="002C5EA8">
          <w:t>строительства</w:t>
        </w:r>
      </w:ins>
      <w:ins w:id="86" w:author="Юлия Бунина" w:date="2016-08-18T10:08:00Z">
        <w:r w:rsidR="002C5EA8">
          <w:rPr>
            <w:color w:val="000000"/>
          </w:rPr>
          <w:t>, увеличения уровня ответственности по обязательствам возмещения вреда,</w:t>
        </w:r>
      </w:ins>
      <w:del w:id="87" w:author="Юлия Бунина" w:date="2016-08-18T10:08:00Z">
        <w:r w:rsidR="00E66CC7" w:rsidRPr="002C1B13" w:rsidDel="002C5EA8">
          <w:rPr>
            <w:color w:val="000000"/>
          </w:rPr>
          <w:delText>числа видов работ, которые будут указаны в измененном свидетельстве о допуске к определенным видам работ, оказывающим влияние на безопасность объектов капительного строительства</w:delText>
        </w:r>
      </w:del>
      <w:del w:id="88" w:author="Юлия Бунина" w:date="2016-08-18T10:09:00Z">
        <w:r w:rsidR="00E66CC7" w:rsidRPr="002C1B13" w:rsidDel="00D2787E">
          <w:rPr>
            <w:color w:val="000000"/>
          </w:rPr>
          <w:delText>.</w:delText>
        </w:r>
      </w:del>
      <w:ins w:id="89" w:author="Юлия Бунина" w:date="2016-08-18T10:09:00Z">
        <w:r w:rsidR="00D2787E" w:rsidRPr="00D2787E">
          <w:rPr>
            <w:color w:val="000000"/>
          </w:rPr>
          <w:t xml:space="preserve"> </w:t>
        </w:r>
        <w:r w:rsidR="00D2787E" w:rsidRPr="002120A6">
          <w:rPr>
            <w:color w:val="000000"/>
          </w:rPr>
          <w:t xml:space="preserve">которые будут указаны в </w:t>
        </w:r>
        <w:r w:rsidR="00D2787E">
          <w:rPr>
            <w:color w:val="000000"/>
          </w:rPr>
          <w:t xml:space="preserve">заявлении на </w:t>
        </w:r>
        <w:r w:rsidR="00D2787E" w:rsidRPr="002120A6">
          <w:rPr>
            <w:color w:val="000000"/>
          </w:rPr>
          <w:t>изменен</w:t>
        </w:r>
        <w:r w:rsidR="00D2787E">
          <w:rPr>
            <w:color w:val="000000"/>
          </w:rPr>
          <w:t>ие</w:t>
        </w:r>
        <w:r w:rsidR="00D2787E" w:rsidRPr="002120A6">
          <w:rPr>
            <w:color w:val="000000"/>
          </w:rPr>
          <w:t xml:space="preserve"> </w:t>
        </w:r>
      </w:ins>
      <w:del w:id="90" w:author="Юлия Бунина" w:date="2016-08-18T10:09:00Z">
        <w:r w:rsidR="00E66CC7" w:rsidRPr="002C1B13" w:rsidDel="00D2787E">
          <w:rPr>
            <w:color w:val="000000"/>
          </w:rPr>
          <w:delText xml:space="preserve">  </w:delText>
        </w:r>
      </w:del>
    </w:p>
    <w:p w14:paraId="7DDFFD2F" w14:textId="77777777" w:rsidR="005173B9" w:rsidRPr="002C1B13" w:rsidRDefault="00DE3CC1" w:rsidP="00671AD6">
      <w:pPr>
        <w:ind w:firstLine="567"/>
        <w:jc w:val="both"/>
        <w:rPr>
          <w:color w:val="000000"/>
        </w:rPr>
      </w:pPr>
      <w:r w:rsidRPr="002C1B13">
        <w:rPr>
          <w:color w:val="000000"/>
        </w:rPr>
        <w:t>5.1</w:t>
      </w:r>
      <w:r w:rsidR="00396E8C" w:rsidRPr="002C1B13">
        <w:rPr>
          <w:color w:val="000000"/>
        </w:rPr>
        <w:t>4</w:t>
      </w:r>
      <w:r w:rsidRPr="002C1B13">
        <w:rPr>
          <w:color w:val="000000"/>
        </w:rPr>
        <w:t>.</w:t>
      </w:r>
      <w:r w:rsidR="00E66CC7" w:rsidRPr="002C1B13">
        <w:rPr>
          <w:color w:val="000000"/>
        </w:rPr>
        <w:t>. Минимальный период действия договора страхования (страхового полиса) должен составлять не менее 12 месяцев.</w:t>
      </w:r>
    </w:p>
    <w:p w14:paraId="1500E54B" w14:textId="64EDE834" w:rsidR="00A800F5" w:rsidRPr="002C1B13" w:rsidRDefault="005173B9" w:rsidP="00671AD6">
      <w:pPr>
        <w:ind w:firstLine="567"/>
        <w:jc w:val="both"/>
        <w:rPr>
          <w:color w:val="000000"/>
        </w:rPr>
      </w:pPr>
      <w:r w:rsidRPr="002C1B13">
        <w:rPr>
          <w:color w:val="000000"/>
        </w:rPr>
        <w:t>5.1</w:t>
      </w:r>
      <w:r w:rsidR="00396E8C" w:rsidRPr="002C1B13">
        <w:rPr>
          <w:color w:val="000000"/>
        </w:rPr>
        <w:t>5</w:t>
      </w:r>
      <w:r w:rsidRPr="002C1B13">
        <w:rPr>
          <w:color w:val="000000"/>
        </w:rPr>
        <w:t xml:space="preserve">. </w:t>
      </w:r>
      <w:r w:rsidR="00E66CC7" w:rsidRPr="002C1B13">
        <w:rPr>
          <w:color w:val="000000"/>
        </w:rPr>
        <w:t xml:space="preserve"> </w:t>
      </w:r>
      <w:r w:rsidR="00A800F5" w:rsidRPr="002C1B13">
        <w:rPr>
          <w:color w:val="000000"/>
        </w:rPr>
        <w:t>Ч</w:t>
      </w:r>
      <w:r w:rsidR="00A800F5" w:rsidRPr="002C1B13">
        <w:t xml:space="preserve">лен СРО обязан обеспечить непрерывность страховой защиты для чего </w:t>
      </w:r>
      <w:r w:rsidR="00E66CC7" w:rsidRPr="002C1B13">
        <w:rPr>
          <w:color w:val="000000"/>
        </w:rPr>
        <w:t xml:space="preserve">в обязательном порядке </w:t>
      </w:r>
      <w:r w:rsidRPr="002C1B13">
        <w:rPr>
          <w:color w:val="000000"/>
        </w:rPr>
        <w:t xml:space="preserve"> не </w:t>
      </w:r>
      <w:r w:rsidR="00ED70FE" w:rsidRPr="002C1B13">
        <w:rPr>
          <w:color w:val="000000"/>
        </w:rPr>
        <w:t>позднее даты</w:t>
      </w:r>
      <w:r w:rsidR="00E66CC7" w:rsidRPr="002C1B13">
        <w:rPr>
          <w:color w:val="000000"/>
        </w:rPr>
        <w:t xml:space="preserve"> окончания срока действия договора </w:t>
      </w:r>
      <w:r w:rsidRPr="002C1B13">
        <w:rPr>
          <w:color w:val="000000"/>
        </w:rPr>
        <w:t xml:space="preserve">должен </w:t>
      </w:r>
      <w:r w:rsidR="00E66CC7" w:rsidRPr="002C1B13">
        <w:rPr>
          <w:color w:val="000000"/>
        </w:rPr>
        <w:t>пролонгир</w:t>
      </w:r>
      <w:r w:rsidRPr="002C1B13">
        <w:rPr>
          <w:color w:val="000000"/>
        </w:rPr>
        <w:t>овать</w:t>
      </w:r>
      <w:r w:rsidR="00E66CC7" w:rsidRPr="002C1B13">
        <w:rPr>
          <w:color w:val="000000"/>
        </w:rPr>
        <w:t xml:space="preserve"> действие   вышеуказанного Договора либо заключ</w:t>
      </w:r>
      <w:r w:rsidRPr="002C1B13">
        <w:rPr>
          <w:color w:val="000000"/>
        </w:rPr>
        <w:t>ить</w:t>
      </w:r>
      <w:r w:rsidR="00E66CC7" w:rsidRPr="002C1B13">
        <w:rPr>
          <w:color w:val="000000"/>
        </w:rPr>
        <w:t xml:space="preserve"> новый Договор страхования с направлением соответствующих подтверждающих документов </w:t>
      </w:r>
      <w:r w:rsidR="00B6741E" w:rsidRPr="002C1B13">
        <w:rPr>
          <w:color w:val="000000"/>
        </w:rPr>
        <w:t>саморегулируемой организации</w:t>
      </w:r>
      <w:r w:rsidRPr="002C1B13">
        <w:rPr>
          <w:color w:val="000000"/>
        </w:rPr>
        <w:t xml:space="preserve"> в срок, установленный п. 7.1. настоящих Правил</w:t>
      </w:r>
      <w:r w:rsidR="00E66CC7" w:rsidRPr="002C1B13">
        <w:rPr>
          <w:color w:val="000000"/>
        </w:rPr>
        <w:t>.</w:t>
      </w:r>
    </w:p>
    <w:p w14:paraId="5E693367" w14:textId="77777777" w:rsidR="00E66CC7" w:rsidRPr="002C1B13" w:rsidRDefault="00A800F5" w:rsidP="00671AD6">
      <w:pPr>
        <w:ind w:firstLine="567"/>
        <w:jc w:val="both"/>
        <w:rPr>
          <w:color w:val="000000"/>
        </w:rPr>
      </w:pPr>
      <w:r w:rsidRPr="002C1B13">
        <w:rPr>
          <w:color w:val="000000"/>
        </w:rPr>
        <w:t>5.1</w:t>
      </w:r>
      <w:r w:rsidR="00396E8C" w:rsidRPr="002C1B13">
        <w:rPr>
          <w:color w:val="000000"/>
        </w:rPr>
        <w:t>6</w:t>
      </w:r>
      <w:r w:rsidRPr="002C1B13">
        <w:rPr>
          <w:color w:val="000000"/>
        </w:rPr>
        <w:t>.  Действие договора страхования, в случаях предусмотренных п. 5.1</w:t>
      </w:r>
      <w:r w:rsidR="00396E8C" w:rsidRPr="002C1B13">
        <w:rPr>
          <w:color w:val="000000"/>
        </w:rPr>
        <w:t>5</w:t>
      </w:r>
      <w:r w:rsidRPr="002C1B13">
        <w:rPr>
          <w:color w:val="000000"/>
        </w:rPr>
        <w:t xml:space="preserve">. настоящих Правил, должно начинаться не позднее  даты окончания предыдущего  договора страхования. </w:t>
      </w:r>
    </w:p>
    <w:p w14:paraId="04E5E95D" w14:textId="77777777" w:rsidR="00E66CC7" w:rsidRPr="002C1B13" w:rsidRDefault="00DE3CC1" w:rsidP="00671AD6">
      <w:pPr>
        <w:ind w:firstLine="567"/>
        <w:jc w:val="both"/>
        <w:rPr>
          <w:color w:val="000000"/>
        </w:rPr>
      </w:pPr>
      <w:r w:rsidRPr="002C1B13">
        <w:rPr>
          <w:color w:val="000000"/>
        </w:rPr>
        <w:t>5.1</w:t>
      </w:r>
      <w:r w:rsidR="00396E8C" w:rsidRPr="002C1B13">
        <w:rPr>
          <w:color w:val="000000"/>
        </w:rPr>
        <w:t>7</w:t>
      </w:r>
      <w:r w:rsidRPr="002C1B13">
        <w:rPr>
          <w:color w:val="000000"/>
        </w:rPr>
        <w:t xml:space="preserve">. </w:t>
      </w:r>
      <w:r w:rsidR="00E66CC7" w:rsidRPr="002C1B13">
        <w:rPr>
          <w:color w:val="000000"/>
        </w:rPr>
        <w:t>Страховая премия по договору страхования должна быть уплачена в полном объеме   до его  вступления в силу.</w:t>
      </w:r>
    </w:p>
    <w:p w14:paraId="03363A54" w14:textId="44749C32" w:rsidR="00E66CC7" w:rsidRPr="002C1B13" w:rsidRDefault="00DE3CC1" w:rsidP="00671AD6">
      <w:pPr>
        <w:shd w:val="clear" w:color="auto" w:fill="FFFFFF"/>
        <w:tabs>
          <w:tab w:val="decimal" w:pos="0"/>
          <w:tab w:val="left" w:pos="720"/>
        </w:tabs>
        <w:ind w:firstLine="567"/>
        <w:jc w:val="both"/>
      </w:pPr>
      <w:r w:rsidRPr="002C1B13">
        <w:t>5.1</w:t>
      </w:r>
      <w:r w:rsidR="00396E8C" w:rsidRPr="002C1B13">
        <w:t>8</w:t>
      </w:r>
      <w:r w:rsidRPr="002C1B13">
        <w:t xml:space="preserve">. </w:t>
      </w:r>
      <w:r w:rsidR="00E66CC7" w:rsidRPr="002C1B13">
        <w:t xml:space="preserve">В договоре страхования </w:t>
      </w:r>
      <w:r w:rsidRPr="002C1B13">
        <w:t>должен</w:t>
      </w:r>
      <w:r w:rsidR="00E66CC7" w:rsidRPr="002C1B13">
        <w:t xml:space="preserve"> быть предусмотрен ретроактивный период,</w:t>
      </w:r>
      <w:r w:rsidR="00B6741E" w:rsidRPr="002C1B13">
        <w:t xml:space="preserve"> </w:t>
      </w:r>
      <w:r w:rsidR="00396E8C" w:rsidRPr="002C1B13">
        <w:t>который</w:t>
      </w:r>
      <w:r w:rsidR="00E66CC7" w:rsidRPr="002C1B13">
        <w:t xml:space="preserve"> </w:t>
      </w:r>
      <w:r w:rsidR="00396E8C" w:rsidRPr="002C1B13">
        <w:t>должен  начинаться с момента получения Застрахованным лицом Свидетельства СРО о допуске к работам, в результате недостатков которых причинен вред, но не ранее, чем за три года до начала периода страхования, установленного договором страхования.  и</w:t>
      </w:r>
      <w:r w:rsidR="00E66CC7" w:rsidRPr="002C1B13">
        <w:t xml:space="preserve"> заканчива</w:t>
      </w:r>
      <w:r w:rsidR="00396E8C" w:rsidRPr="002C1B13">
        <w:t>ться</w:t>
      </w:r>
      <w:r w:rsidR="00E66CC7" w:rsidRPr="002C1B13">
        <w:t xml:space="preserve">  в момент начала периода страхования. Страхование распространяется на недостатки работ, допущенные  в течение Ретроактивного периода при условии, что причинение вреда в результате этих недостатков имело место в течение периода страхования </w:t>
      </w:r>
    </w:p>
    <w:p w14:paraId="52685C11" w14:textId="15F205E9" w:rsidR="00E66CC7" w:rsidRPr="002C1B13" w:rsidRDefault="00DE3CC1" w:rsidP="00671AD6">
      <w:pPr>
        <w:ind w:firstLine="567"/>
        <w:jc w:val="both"/>
        <w:rPr>
          <w:color w:val="000000"/>
        </w:rPr>
      </w:pPr>
      <w:r w:rsidRPr="002C1B13">
        <w:rPr>
          <w:color w:val="000000"/>
        </w:rPr>
        <w:t>5.1</w:t>
      </w:r>
      <w:r w:rsidR="00A800F5" w:rsidRPr="002C1B13">
        <w:rPr>
          <w:color w:val="000000"/>
        </w:rPr>
        <w:t>9</w:t>
      </w:r>
      <w:r w:rsidRPr="002C1B13">
        <w:rPr>
          <w:color w:val="000000"/>
        </w:rPr>
        <w:t xml:space="preserve">. </w:t>
      </w:r>
      <w:r w:rsidR="00E66CC7" w:rsidRPr="002C1B13">
        <w:rPr>
          <w:color w:val="000000"/>
        </w:rPr>
        <w:t xml:space="preserve"> В случае если индивидуальный предприниматель или юридическое лицо, заключившее договор страхования (страховой полис), претендует  на прием в члены </w:t>
      </w:r>
      <w:r w:rsidR="00B6741E" w:rsidRPr="002C1B13">
        <w:rPr>
          <w:color w:val="000000"/>
        </w:rPr>
        <w:t>саморегулируемой организации</w:t>
      </w:r>
      <w:r w:rsidR="00E66CC7" w:rsidRPr="002C1B13">
        <w:rPr>
          <w:color w:val="000000"/>
        </w:rPr>
        <w:t xml:space="preserve">, начало действия договора страхования (страхового полиса) должно быть установлено не позднее предполагаемого срока выдачи Свидетельства о допуске индивидуальному предпринимателю или юридическому лицу. </w:t>
      </w:r>
    </w:p>
    <w:p w14:paraId="08A0D0D2" w14:textId="77777777" w:rsidR="00E66CC7" w:rsidRPr="002C1B13" w:rsidRDefault="00A800F5" w:rsidP="00671AD6">
      <w:pPr>
        <w:ind w:firstLine="567"/>
        <w:jc w:val="both"/>
        <w:rPr>
          <w:color w:val="000000"/>
        </w:rPr>
      </w:pPr>
      <w:r w:rsidRPr="002C1B13">
        <w:rPr>
          <w:color w:val="000000"/>
        </w:rPr>
        <w:t>5.20</w:t>
      </w:r>
      <w:r w:rsidR="00DE3CC1" w:rsidRPr="002C1B13">
        <w:rPr>
          <w:color w:val="000000"/>
        </w:rPr>
        <w:t>.</w:t>
      </w:r>
      <w:r w:rsidR="00E66CC7" w:rsidRPr="002C1B13">
        <w:rPr>
          <w:color w:val="000000"/>
        </w:rPr>
        <w:t xml:space="preserve"> В договоре страхования (страховом полисе) могут быть установлены следующие основания досрочного прекращения (расторжения) договора страхования (страхового полиса): </w:t>
      </w:r>
    </w:p>
    <w:p w14:paraId="1C77CE33" w14:textId="77777777" w:rsidR="00E66CC7" w:rsidRPr="002C1B13" w:rsidRDefault="00E66CC7" w:rsidP="00671AD6">
      <w:pPr>
        <w:ind w:left="709" w:firstLine="567"/>
        <w:jc w:val="both"/>
        <w:rPr>
          <w:color w:val="000000"/>
        </w:rPr>
      </w:pPr>
      <w:r w:rsidRPr="002C1B13">
        <w:rPr>
          <w:color w:val="000000"/>
        </w:rPr>
        <w:t>- полное и надлежащее исполнение Страховщиком своих обязательств перед Страхователем;</w:t>
      </w:r>
    </w:p>
    <w:p w14:paraId="3B2E4010" w14:textId="77777777" w:rsidR="00E66CC7" w:rsidRPr="002C1B13" w:rsidRDefault="00E66CC7" w:rsidP="00671AD6">
      <w:pPr>
        <w:ind w:left="709" w:firstLine="567"/>
        <w:jc w:val="both"/>
        <w:rPr>
          <w:color w:val="000000"/>
        </w:rPr>
      </w:pPr>
      <w:r w:rsidRPr="002C1B13">
        <w:rPr>
          <w:color w:val="000000"/>
        </w:rPr>
        <w:t xml:space="preserve">- ликвидация Страхователя или Страховщика в добровольном или принудительном порядке, установленном законодательными актами Российской Федерации; </w:t>
      </w:r>
    </w:p>
    <w:p w14:paraId="785C6EDD" w14:textId="77777777" w:rsidR="00E66CC7" w:rsidRPr="002C1B13" w:rsidRDefault="00E66CC7" w:rsidP="00671AD6">
      <w:pPr>
        <w:ind w:left="709" w:firstLine="567"/>
        <w:jc w:val="both"/>
        <w:rPr>
          <w:color w:val="000000"/>
        </w:rPr>
      </w:pPr>
      <w:r w:rsidRPr="002C1B13">
        <w:rPr>
          <w:color w:val="000000"/>
        </w:rPr>
        <w:lastRenderedPageBreak/>
        <w:t xml:space="preserve">- принятие судом решения о признании Договора страхования недействительным; </w:t>
      </w:r>
    </w:p>
    <w:p w14:paraId="0D161850" w14:textId="77777777" w:rsidR="00E66CC7" w:rsidRPr="002C1B13" w:rsidRDefault="00E66CC7" w:rsidP="00671AD6">
      <w:pPr>
        <w:ind w:left="709" w:firstLine="567"/>
        <w:jc w:val="both"/>
        <w:rPr>
          <w:color w:val="000000"/>
        </w:rPr>
      </w:pPr>
      <w:r w:rsidRPr="002C1B13">
        <w:rPr>
          <w:color w:val="000000"/>
        </w:rPr>
        <w:t>- иные случаи, предусмотренные законодательными актами Российской Федерации</w:t>
      </w:r>
      <w:r w:rsidR="00181E38" w:rsidRPr="002C1B13">
        <w:rPr>
          <w:color w:val="000000"/>
        </w:rPr>
        <w:t xml:space="preserve">.   </w:t>
      </w:r>
    </w:p>
    <w:p w14:paraId="23AF6AA3" w14:textId="77777777" w:rsidR="00181E38" w:rsidRPr="002C1B13" w:rsidRDefault="00181E38" w:rsidP="00671AD6">
      <w:pPr>
        <w:ind w:firstLine="567"/>
        <w:jc w:val="both"/>
      </w:pPr>
      <w:r w:rsidRPr="002C1B13">
        <w:rPr>
          <w:color w:val="000000"/>
        </w:rPr>
        <w:t>5.</w:t>
      </w:r>
      <w:r w:rsidR="00A800F5" w:rsidRPr="002C1B13">
        <w:rPr>
          <w:color w:val="000000"/>
        </w:rPr>
        <w:t>21</w:t>
      </w:r>
      <w:r w:rsidRPr="002C1B13">
        <w:rPr>
          <w:color w:val="000000"/>
        </w:rPr>
        <w:t xml:space="preserve">. </w:t>
      </w:r>
      <w:r w:rsidRPr="002C1B13">
        <w:t xml:space="preserve">Страховщик обязан незамедлительно уведомить СРО об отказе Страхователя от договора страхования гражданской ответственности. </w:t>
      </w:r>
    </w:p>
    <w:p w14:paraId="1B9AC430" w14:textId="77777777" w:rsidR="005173B9" w:rsidRPr="002C1B13" w:rsidRDefault="00A800F5" w:rsidP="00671AD6">
      <w:pPr>
        <w:ind w:firstLine="567"/>
        <w:jc w:val="both"/>
      </w:pPr>
      <w:r w:rsidRPr="002C1B13">
        <w:t>5.22</w:t>
      </w:r>
      <w:r w:rsidR="005173B9" w:rsidRPr="002C1B13">
        <w:t>. В случае выхода Страхователя (Застрахованного лица) из СРО и полного прекращения им  всех видов деятельности (работ), указанных в договоре страхования, договор страхования действует до окончания срока, на который он был заключен.</w:t>
      </w:r>
    </w:p>
    <w:p w14:paraId="1B65182B" w14:textId="77777777" w:rsidR="00E66CC7" w:rsidRPr="002C1B13" w:rsidRDefault="00A800F5" w:rsidP="00671AD6">
      <w:pPr>
        <w:ind w:firstLine="567"/>
        <w:jc w:val="both"/>
        <w:rPr>
          <w:color w:val="000000"/>
        </w:rPr>
      </w:pPr>
      <w:r w:rsidRPr="002C1B13">
        <w:rPr>
          <w:color w:val="000000"/>
        </w:rPr>
        <w:t>5.23</w:t>
      </w:r>
      <w:r w:rsidR="00DE3CC1" w:rsidRPr="002C1B13">
        <w:rPr>
          <w:color w:val="000000"/>
        </w:rPr>
        <w:t>.</w:t>
      </w:r>
      <w:r w:rsidR="00E66CC7" w:rsidRPr="002C1B13">
        <w:rPr>
          <w:color w:val="000000"/>
        </w:rPr>
        <w:t>. Договором страхования (страховым полисом) должно быть предусмотрено право Страхователя на получение страхового возмещения</w:t>
      </w:r>
      <w:r w:rsidR="00AC45D7" w:rsidRPr="002C1B13">
        <w:rPr>
          <w:color w:val="000000"/>
        </w:rPr>
        <w:t xml:space="preserve"> по ег</w:t>
      </w:r>
      <w:r w:rsidR="00181E38" w:rsidRPr="002C1B13">
        <w:rPr>
          <w:color w:val="000000"/>
        </w:rPr>
        <w:t>о</w:t>
      </w:r>
      <w:r w:rsidR="00AC45D7" w:rsidRPr="002C1B13">
        <w:rPr>
          <w:color w:val="000000"/>
        </w:rPr>
        <w:t xml:space="preserve"> требованию</w:t>
      </w:r>
      <w:r w:rsidR="00E66CC7" w:rsidRPr="002C1B13">
        <w:rPr>
          <w:color w:val="000000"/>
        </w:rPr>
        <w:t xml:space="preserve">, в случае, если Страхователь самостоятельно компенсировал причиненный вред. </w:t>
      </w:r>
    </w:p>
    <w:p w14:paraId="105CDBFA" w14:textId="77777777" w:rsidR="00E66CC7" w:rsidRPr="002C1B13" w:rsidRDefault="00DE3CC1" w:rsidP="00671AD6">
      <w:pPr>
        <w:ind w:firstLine="567"/>
        <w:jc w:val="both"/>
        <w:rPr>
          <w:color w:val="000000"/>
        </w:rPr>
      </w:pPr>
      <w:r w:rsidRPr="002C1B13">
        <w:rPr>
          <w:color w:val="000000"/>
        </w:rPr>
        <w:t>5.</w:t>
      </w:r>
      <w:r w:rsidR="00A800F5" w:rsidRPr="002C1B13">
        <w:rPr>
          <w:color w:val="000000"/>
        </w:rPr>
        <w:t>24</w:t>
      </w:r>
      <w:r w:rsidRPr="002C1B13">
        <w:rPr>
          <w:color w:val="000000"/>
        </w:rPr>
        <w:t>.</w:t>
      </w:r>
      <w:r w:rsidR="00E66CC7" w:rsidRPr="002C1B13">
        <w:rPr>
          <w:color w:val="000000"/>
        </w:rPr>
        <w:t xml:space="preserve"> Договором страхования (страховым полисом) должен быть определен порядок взаимодействия Страхователя и Страховщика при наступлении события, имеющего признаки страхового случая, указан примерный перечень документов, необходимых для определения обстоятельств, причин и размера причиненного вреда. </w:t>
      </w:r>
    </w:p>
    <w:p w14:paraId="556FBBB1" w14:textId="77777777" w:rsidR="00E66CC7" w:rsidRPr="002C1B13" w:rsidRDefault="00DE3CC1" w:rsidP="00671AD6">
      <w:pPr>
        <w:ind w:firstLine="567"/>
        <w:jc w:val="both"/>
        <w:rPr>
          <w:color w:val="000000"/>
        </w:rPr>
      </w:pPr>
      <w:r w:rsidRPr="002C1B13">
        <w:rPr>
          <w:color w:val="000000"/>
        </w:rPr>
        <w:t>5.</w:t>
      </w:r>
      <w:r w:rsidR="00181E38" w:rsidRPr="002C1B13">
        <w:rPr>
          <w:color w:val="000000"/>
        </w:rPr>
        <w:t>2</w:t>
      </w:r>
      <w:r w:rsidR="00FB410C" w:rsidRPr="002C1B13">
        <w:rPr>
          <w:color w:val="000000"/>
        </w:rPr>
        <w:t>5</w:t>
      </w:r>
      <w:r w:rsidRPr="002C1B13">
        <w:rPr>
          <w:color w:val="000000"/>
        </w:rPr>
        <w:t>.</w:t>
      </w:r>
      <w:r w:rsidR="00E66CC7" w:rsidRPr="002C1B13">
        <w:rPr>
          <w:color w:val="000000"/>
        </w:rPr>
        <w:t xml:space="preserve"> Установленный договором срок выплаты Страховщиком страхового возмещения не должен превышать десять рабочих  дней с момента получения Страховщиком всех документов, необходимых для установления обстоятельств, причин и размера причиненного вреда, а также письменного заявления Страхователя.</w:t>
      </w:r>
    </w:p>
    <w:p w14:paraId="3A806625" w14:textId="00D96828" w:rsidR="00655FC6" w:rsidRPr="002C1B13" w:rsidRDefault="009D38C7" w:rsidP="00671AD6">
      <w:pPr>
        <w:ind w:firstLine="567"/>
        <w:jc w:val="both"/>
        <w:rPr>
          <w:color w:val="000000"/>
        </w:rPr>
      </w:pPr>
      <w:r w:rsidRPr="002C1B13">
        <w:rPr>
          <w:color w:val="000000"/>
        </w:rPr>
        <w:t>5.2</w:t>
      </w:r>
      <w:r w:rsidR="00B75161" w:rsidRPr="002C1B13">
        <w:rPr>
          <w:color w:val="000000"/>
        </w:rPr>
        <w:t>6</w:t>
      </w:r>
      <w:r w:rsidRPr="002C1B13">
        <w:rPr>
          <w:color w:val="000000"/>
        </w:rPr>
        <w:t xml:space="preserve">. </w:t>
      </w:r>
      <w:r w:rsidR="00655FC6" w:rsidRPr="002C1B13">
        <w:rPr>
          <w:color w:val="000000"/>
        </w:rPr>
        <w:t xml:space="preserve">В </w:t>
      </w:r>
      <w:r w:rsidR="00CF6201" w:rsidRPr="002C1B13">
        <w:rPr>
          <w:color w:val="000000"/>
        </w:rPr>
        <w:t>Договор</w:t>
      </w:r>
      <w:r w:rsidR="00655FC6" w:rsidRPr="002C1B13">
        <w:rPr>
          <w:color w:val="000000"/>
        </w:rPr>
        <w:t>е</w:t>
      </w:r>
      <w:r w:rsidR="00CF6201" w:rsidRPr="002C1B13">
        <w:rPr>
          <w:color w:val="000000"/>
        </w:rPr>
        <w:t xml:space="preserve"> страхования (страхового полиса), </w:t>
      </w:r>
      <w:r w:rsidR="00A37BC5" w:rsidRPr="002C1B13">
        <w:rPr>
          <w:color w:val="000000"/>
        </w:rPr>
        <w:t xml:space="preserve">заключенном членом /кандидатом в члены </w:t>
      </w:r>
      <w:r w:rsidR="00B6741E" w:rsidRPr="002C1B13">
        <w:rPr>
          <w:color w:val="000000"/>
        </w:rPr>
        <w:t>саморегулируемой организации</w:t>
      </w:r>
      <w:r w:rsidR="00A37BC5" w:rsidRPr="002C1B13">
        <w:rPr>
          <w:color w:val="000000"/>
        </w:rPr>
        <w:t xml:space="preserve"> </w:t>
      </w:r>
      <w:r w:rsidRPr="002C1B13">
        <w:rPr>
          <w:color w:val="000000"/>
        </w:rPr>
        <w:t>до 01 июл</w:t>
      </w:r>
      <w:r w:rsidR="00A37BC5" w:rsidRPr="002C1B13">
        <w:rPr>
          <w:color w:val="000000"/>
        </w:rPr>
        <w:t xml:space="preserve">я 2013 года и продолжающем действовать после наступления вышеуказанной даты, а так же </w:t>
      </w:r>
      <w:r w:rsidR="00CF6201" w:rsidRPr="002C1B13">
        <w:rPr>
          <w:color w:val="000000"/>
        </w:rPr>
        <w:t>заключенн</w:t>
      </w:r>
      <w:r w:rsidR="00655FC6" w:rsidRPr="002C1B13">
        <w:rPr>
          <w:color w:val="000000"/>
        </w:rPr>
        <w:t>ом</w:t>
      </w:r>
      <w:r w:rsidR="00A37BC5" w:rsidRPr="002C1B13">
        <w:rPr>
          <w:color w:val="000000"/>
        </w:rPr>
        <w:t xml:space="preserve"> после </w:t>
      </w:r>
      <w:r w:rsidRPr="002C1B13">
        <w:rPr>
          <w:color w:val="000000"/>
        </w:rPr>
        <w:t xml:space="preserve"> 01 июл</w:t>
      </w:r>
      <w:r w:rsidR="00A37BC5" w:rsidRPr="002C1B13">
        <w:rPr>
          <w:color w:val="000000"/>
        </w:rPr>
        <w:t>я 2013 года, должны быть отражены следующие условия</w:t>
      </w:r>
      <w:r w:rsidR="00CF6201" w:rsidRPr="002C1B13">
        <w:rPr>
          <w:color w:val="000000"/>
        </w:rPr>
        <w:t>:</w:t>
      </w:r>
    </w:p>
    <w:p w14:paraId="6ADB620B" w14:textId="77777777" w:rsidR="000A2AA4" w:rsidRPr="002C1B13" w:rsidRDefault="003D654A" w:rsidP="00671AD6">
      <w:pPr>
        <w:ind w:firstLine="567"/>
        <w:jc w:val="both"/>
        <w:rPr>
          <w:color w:val="000000"/>
        </w:rPr>
      </w:pPr>
      <w:r w:rsidRPr="002C1B13">
        <w:rPr>
          <w:color w:val="000000"/>
        </w:rPr>
        <w:t>5.2</w:t>
      </w:r>
      <w:r w:rsidR="00B75161" w:rsidRPr="002C1B13">
        <w:rPr>
          <w:color w:val="000000"/>
        </w:rPr>
        <w:t>6</w:t>
      </w:r>
      <w:r w:rsidRPr="002C1B13">
        <w:rPr>
          <w:color w:val="000000"/>
        </w:rPr>
        <w:t xml:space="preserve">.1. </w:t>
      </w:r>
      <w:r w:rsidR="00A37BC5" w:rsidRPr="002C1B13">
        <w:rPr>
          <w:color w:val="000000"/>
        </w:rPr>
        <w:t xml:space="preserve">Страховым </w:t>
      </w:r>
      <w:r w:rsidR="00655FC6" w:rsidRPr="002C1B13">
        <w:rPr>
          <w:color w:val="000000"/>
        </w:rPr>
        <w:t xml:space="preserve"> случа</w:t>
      </w:r>
      <w:r w:rsidR="00A37BC5" w:rsidRPr="002C1B13">
        <w:rPr>
          <w:color w:val="000000"/>
        </w:rPr>
        <w:t>ем</w:t>
      </w:r>
      <w:r w:rsidR="00655FC6" w:rsidRPr="002C1B13">
        <w:rPr>
          <w:color w:val="000000"/>
        </w:rPr>
        <w:t xml:space="preserve">  по договору индивидуального страхования гражданской ответственности  </w:t>
      </w:r>
      <w:r w:rsidR="00A37BC5" w:rsidRPr="002C1B13">
        <w:rPr>
          <w:color w:val="000000"/>
        </w:rPr>
        <w:t>должно являться</w:t>
      </w:r>
      <w:r w:rsidR="000A2AA4" w:rsidRPr="002C1B13">
        <w:rPr>
          <w:color w:val="000000"/>
        </w:rPr>
        <w:t xml:space="preserve">: </w:t>
      </w:r>
    </w:p>
    <w:p w14:paraId="7D4D4092" w14:textId="77777777" w:rsidR="00655FC6" w:rsidRPr="002C1B13" w:rsidRDefault="000A2AA4" w:rsidP="00671AD6">
      <w:pPr>
        <w:ind w:firstLine="567"/>
        <w:jc w:val="both"/>
        <w:rPr>
          <w:color w:val="000000"/>
        </w:rPr>
      </w:pPr>
      <w:r w:rsidRPr="002C1B13">
        <w:rPr>
          <w:color w:val="000000"/>
        </w:rPr>
        <w:t>-</w:t>
      </w:r>
      <w:r w:rsidR="00655FC6" w:rsidRPr="002C1B13">
        <w:rPr>
          <w:color w:val="000000"/>
        </w:rPr>
        <w:t xml:space="preserve"> совершившееся событие, повлекшее возникновение обязанности Страхователя возместить вред, причиненный жизни, здоровью и имуществу физических лиц, имуществу юридических лиц, Российской Федерации, муниципальному образованию, окружающей среде вследствие недостатков, допущенных Страхователем при выполнении работ, указанных в договоре и оказывающих влияние на безопасность объектов капитального строительства. </w:t>
      </w:r>
    </w:p>
    <w:p w14:paraId="4C4EAD72" w14:textId="2F7D75F6" w:rsidR="00A37BC5" w:rsidRPr="002C1B13" w:rsidRDefault="00655FC6" w:rsidP="00671AD6">
      <w:pPr>
        <w:pStyle w:val="ac"/>
        <w:tabs>
          <w:tab w:val="left" w:pos="0"/>
        </w:tabs>
        <w:ind w:left="0" w:firstLine="567"/>
        <w:jc w:val="both"/>
      </w:pPr>
      <w:r w:rsidRPr="002C1B13">
        <w:t>-факт предъявления  к Страхователю регрессных требований о возмещении  убытков собственником, концессионером, застройщиком, техническим заказчиком либо страховщиком, застраховавшим их ответственность по соответствующим требованиям, в связи с возмещением ими вреда</w:t>
      </w:r>
      <w:r w:rsidR="000A2AA4" w:rsidRPr="002C1B13">
        <w:t xml:space="preserve"> (далее –«Страховой случай  для покрытия регрессных требований»)</w:t>
      </w:r>
    </w:p>
    <w:p w14:paraId="0160C57C" w14:textId="77777777" w:rsidR="00A37BC5" w:rsidRPr="002C1B13" w:rsidRDefault="00B75161" w:rsidP="00671AD6">
      <w:pPr>
        <w:pStyle w:val="ac"/>
        <w:tabs>
          <w:tab w:val="left" w:pos="0"/>
        </w:tabs>
        <w:ind w:left="0" w:firstLine="567"/>
        <w:jc w:val="both"/>
      </w:pPr>
      <w:r w:rsidRPr="002C1B13">
        <w:t>5.26.2. Д</w:t>
      </w:r>
      <w:r w:rsidR="00A37BC5" w:rsidRPr="002C1B13">
        <w:t>оговор страхования гражданской ответственности члена СРО должен предусматривать покрытие убытков Страхователя (Застрахованного лица), возникших в связи с предъявлением к нему Регредиентом или Страховщиком по договору страхования гражданской ответственности Регредиента регрессных требований.</w:t>
      </w:r>
    </w:p>
    <w:p w14:paraId="7884DC11" w14:textId="77777777" w:rsidR="00AC45D7" w:rsidRPr="002C1B13" w:rsidRDefault="00B75161" w:rsidP="00671AD6">
      <w:pPr>
        <w:ind w:firstLine="567"/>
        <w:jc w:val="both"/>
        <w:rPr>
          <w:color w:val="000000"/>
        </w:rPr>
      </w:pPr>
      <w:r w:rsidRPr="002C1B13">
        <w:rPr>
          <w:color w:val="000000"/>
        </w:rPr>
        <w:t xml:space="preserve">5.26.3. </w:t>
      </w:r>
      <w:r w:rsidR="00AC45D7" w:rsidRPr="002C1B13">
        <w:rPr>
          <w:color w:val="000000"/>
        </w:rPr>
        <w:t xml:space="preserve">Убытки Страхователя (Застрахованного лица) в случае предъявления к ним регрессных требований Регредиентом или Страховщиком по договору страхования гражданской ответственности Регредиента могут быть как в виде расходов, которые Страхователь (Застрахованное лицо) уже произвели, а также неизбежно должны произвести  по возмещению соответствующих убытков Регредиента или расходов Страховщиком по договору страхования гражданской ответственности Регредиента </w:t>
      </w:r>
    </w:p>
    <w:p w14:paraId="1BFB76F5" w14:textId="77777777" w:rsidR="00655FC6" w:rsidRPr="002C1B13" w:rsidRDefault="00B75161" w:rsidP="00671AD6">
      <w:pPr>
        <w:ind w:firstLine="567"/>
        <w:jc w:val="both"/>
        <w:rPr>
          <w:color w:val="000000"/>
        </w:rPr>
      </w:pPr>
      <w:r w:rsidRPr="002C1B13">
        <w:t xml:space="preserve">5.26.4. </w:t>
      </w:r>
      <w:r w:rsidR="00A37BC5" w:rsidRPr="002C1B13">
        <w:t xml:space="preserve">Договор должен содержать запрет на предоставление права выгодоприобретателю обращаться непосредственно к страховщику с требованием о возмещении вреда (за исключением выгодоприобретателя, которому вред причинен вследствие разрушения, повреждения многоквартирного дома, части такого дома, нарушения требований к обеспечению безопасной эксплуатации такого дома), для обеспечения возможности возмещать по договору страхования гражданской ответственности члена СРО </w:t>
      </w:r>
      <w:r w:rsidR="00A37BC5" w:rsidRPr="002C1B13">
        <w:lastRenderedPageBreak/>
        <w:t>убытки, которые могут возникнуть у Страхователя (Застрахованного лица) при предъявлении ему регрессных требований Регредиентом или Страховщиком по договору страхования гражданской ответственности Регредиента.</w:t>
      </w:r>
    </w:p>
    <w:p w14:paraId="190F60E9" w14:textId="77777777" w:rsidR="00655FC6" w:rsidRPr="002C1B13" w:rsidRDefault="00655FC6" w:rsidP="00671AD6">
      <w:pPr>
        <w:ind w:firstLine="567"/>
        <w:jc w:val="both"/>
        <w:rPr>
          <w:color w:val="000000"/>
        </w:rPr>
      </w:pPr>
    </w:p>
    <w:p w14:paraId="7E057E31" w14:textId="76227CD2" w:rsidR="00DE3CC1" w:rsidRPr="002C1B13" w:rsidDel="00D2787E" w:rsidRDefault="00DE3CC1" w:rsidP="00671AD6">
      <w:pPr>
        <w:ind w:firstLine="567"/>
        <w:jc w:val="center"/>
        <w:rPr>
          <w:del w:id="91" w:author="Юлия Бунина" w:date="2016-08-18T10:10:00Z"/>
          <w:b/>
        </w:rPr>
      </w:pPr>
      <w:del w:id="92" w:author="Юлия Бунина" w:date="2016-08-18T10:10:00Z">
        <w:r w:rsidRPr="002C1B13" w:rsidDel="00D2787E">
          <w:rPr>
            <w:b/>
          </w:rPr>
          <w:delText>6. Система коллективного страхования</w:delText>
        </w:r>
      </w:del>
    </w:p>
    <w:p w14:paraId="33C71CCE" w14:textId="22051B5D" w:rsidR="00DE3CC1" w:rsidRPr="002C1B13" w:rsidDel="00D2787E" w:rsidRDefault="00DE3CC1" w:rsidP="00671AD6">
      <w:pPr>
        <w:ind w:firstLine="567"/>
        <w:jc w:val="both"/>
        <w:rPr>
          <w:del w:id="93" w:author="Юлия Бунина" w:date="2016-08-18T10:10:00Z"/>
        </w:rPr>
      </w:pPr>
      <w:del w:id="94" w:author="Юлия Бунина" w:date="2016-08-18T10:10:00Z">
        <w:r w:rsidRPr="002C1B13" w:rsidDel="00D2787E">
          <w:delText xml:space="preserve">6.1. Система коллективного страхования представляет собой заключение договора страхования между саморегулируемой организацией  и страховой компанией, по которому застрахованными являются все члены </w:delText>
        </w:r>
        <w:r w:rsidR="00B6741E" w:rsidRPr="002C1B13" w:rsidDel="00D2787E">
          <w:rPr>
            <w:color w:val="000000"/>
          </w:rPr>
          <w:delText>саморегулируемой организации</w:delText>
        </w:r>
        <w:r w:rsidRPr="002C1B13" w:rsidDel="00D2787E">
          <w:delText>. Система коллективного страхования является дополнительной по отношению к индивидуальному страхованию.</w:delText>
        </w:r>
      </w:del>
    </w:p>
    <w:p w14:paraId="78A8E02D" w14:textId="4BC39361" w:rsidR="00DE3CC1" w:rsidRPr="002C1B13" w:rsidDel="00D2787E" w:rsidRDefault="00DE3CC1" w:rsidP="00671AD6">
      <w:pPr>
        <w:ind w:firstLine="567"/>
        <w:jc w:val="both"/>
        <w:rPr>
          <w:del w:id="95" w:author="Юлия Бунина" w:date="2016-08-18T10:10:00Z"/>
          <w:color w:val="000000"/>
        </w:rPr>
      </w:pPr>
      <w:del w:id="96" w:author="Юлия Бунина" w:date="2016-08-18T10:10:00Z">
        <w:r w:rsidRPr="002C1B13" w:rsidDel="00D2787E">
          <w:delText xml:space="preserve">6.2. Коллективное страхование осуществляется ежегодно при условии заключения </w:delText>
        </w:r>
        <w:r w:rsidR="00F405C2" w:rsidRPr="002C1B13" w:rsidDel="00D2787E">
          <w:delText xml:space="preserve">членами </w:delText>
        </w:r>
        <w:r w:rsidR="00B6741E" w:rsidRPr="002C1B13" w:rsidDel="00D2787E">
          <w:delText>саморегулируемой организации</w:delText>
        </w:r>
        <w:r w:rsidR="00F405C2" w:rsidRPr="002C1B13" w:rsidDel="00D2787E">
          <w:delText xml:space="preserve"> </w:delText>
        </w:r>
        <w:r w:rsidRPr="002C1B13" w:rsidDel="00D2787E">
          <w:delText>индивидуальн</w:delText>
        </w:r>
        <w:r w:rsidR="00F405C2" w:rsidRPr="002C1B13" w:rsidDel="00D2787E">
          <w:delText>ых</w:delText>
        </w:r>
        <w:r w:rsidRPr="002C1B13" w:rsidDel="00D2787E">
          <w:delText xml:space="preserve"> договор</w:delText>
        </w:r>
        <w:r w:rsidR="00F405C2" w:rsidRPr="002C1B13" w:rsidDel="00D2787E">
          <w:delText>ов</w:delText>
        </w:r>
        <w:r w:rsidRPr="002C1B13" w:rsidDel="00D2787E">
          <w:delText xml:space="preserve"> страхования </w:delText>
        </w:r>
        <w:r w:rsidRPr="002C1B13" w:rsidDel="00D2787E">
          <w:rPr>
            <w:color w:val="000000"/>
          </w:rPr>
          <w:delText>гражданской ответственности наступающей в случае причинения вреда вследствие недостатков определенного вида или видов работ, оказывающих влияние на безопасность объектов капитального строительства.</w:delText>
        </w:r>
      </w:del>
    </w:p>
    <w:p w14:paraId="01AD1A48" w14:textId="499230A0" w:rsidR="00F405C2" w:rsidRPr="002C1B13" w:rsidDel="00D2787E" w:rsidRDefault="00DE3CC1" w:rsidP="00671AD6">
      <w:pPr>
        <w:ind w:firstLine="567"/>
        <w:jc w:val="both"/>
        <w:rPr>
          <w:del w:id="97" w:author="Юлия Бунина" w:date="2016-08-18T10:10:00Z"/>
        </w:rPr>
      </w:pPr>
      <w:del w:id="98" w:author="Юлия Бунина" w:date="2016-08-18T10:10:00Z">
        <w:r w:rsidRPr="002C1B13" w:rsidDel="00D2787E">
          <w:rPr>
            <w:color w:val="000000"/>
          </w:rPr>
          <w:delText xml:space="preserve">6.3. </w:delText>
        </w:r>
        <w:r w:rsidR="00F405C2" w:rsidRPr="002C1B13" w:rsidDel="00D2787E">
          <w:rPr>
            <w:color w:val="000000"/>
          </w:rPr>
          <w:delText>Д</w:delText>
        </w:r>
        <w:r w:rsidR="00F405C2" w:rsidRPr="002C1B13" w:rsidDel="00D2787E">
          <w:delText xml:space="preserve">оговор может быть заключен с одной или несколькими страховыми организациями, в том числе в виде договора сострахования. </w:delText>
        </w:r>
      </w:del>
    </w:p>
    <w:p w14:paraId="68D6006A" w14:textId="72863098" w:rsidR="00F405C2" w:rsidRPr="002C1B13" w:rsidDel="00D2787E" w:rsidRDefault="00F405C2" w:rsidP="00671AD6">
      <w:pPr>
        <w:ind w:firstLine="567"/>
        <w:jc w:val="both"/>
        <w:rPr>
          <w:del w:id="99" w:author="Юлия Бунина" w:date="2016-08-18T10:10:00Z"/>
        </w:rPr>
      </w:pPr>
      <w:del w:id="100" w:author="Юлия Бунина" w:date="2016-08-18T10:10:00Z">
        <w:r w:rsidRPr="002C1B13" w:rsidDel="00D2787E">
          <w:delText>6.4. Договор коллективного страхования гражданской ответственности членов СРО должен соответствовать законодательству РФ, типовым правилам страхования и требованиям СРО к страхованию гражданской ответственности.</w:delText>
        </w:r>
      </w:del>
    </w:p>
    <w:p w14:paraId="74DACE8E" w14:textId="65B90CAF" w:rsidR="00DE3CC1" w:rsidRPr="002C1B13" w:rsidDel="00D2787E" w:rsidRDefault="00F405C2" w:rsidP="00671AD6">
      <w:pPr>
        <w:ind w:firstLine="567"/>
        <w:jc w:val="both"/>
        <w:rPr>
          <w:del w:id="101" w:author="Юлия Бунина" w:date="2016-08-18T10:10:00Z"/>
        </w:rPr>
      </w:pPr>
      <w:del w:id="102" w:author="Юлия Бунина" w:date="2016-08-18T10:10:00Z">
        <w:r w:rsidRPr="002C1B13" w:rsidDel="00D2787E">
          <w:delText xml:space="preserve">6.5. </w:delText>
        </w:r>
        <w:r w:rsidR="00DE3CC1" w:rsidRPr="002C1B13" w:rsidDel="00D2787E">
          <w:delText>Решение о выборе страховой компании осуществляющей коллективное страхование принимается на основе конкурса проводимого среди организаций - страховщиков по решению Совета директоров.</w:delText>
        </w:r>
      </w:del>
    </w:p>
    <w:p w14:paraId="09330B96" w14:textId="6EEFE67E" w:rsidR="00DE3CC1" w:rsidRPr="002C1B13" w:rsidDel="00D2787E" w:rsidRDefault="00DE3CC1" w:rsidP="00671AD6">
      <w:pPr>
        <w:ind w:firstLine="567"/>
        <w:jc w:val="both"/>
        <w:rPr>
          <w:del w:id="103" w:author="Юлия Бунина" w:date="2016-08-18T10:10:00Z"/>
          <w:color w:val="000000"/>
        </w:rPr>
      </w:pPr>
      <w:del w:id="104" w:author="Юлия Бунина" w:date="2016-08-18T10:10:00Z">
        <w:r w:rsidRPr="002C1B13" w:rsidDel="00D2787E">
          <w:rPr>
            <w:color w:val="000000"/>
          </w:rPr>
          <w:delText>6.</w:delText>
        </w:r>
        <w:r w:rsidR="00F405C2" w:rsidRPr="002C1B13" w:rsidDel="00D2787E">
          <w:rPr>
            <w:color w:val="000000"/>
          </w:rPr>
          <w:delText>6</w:delText>
        </w:r>
        <w:r w:rsidRPr="002C1B13" w:rsidDel="00D2787E">
          <w:rPr>
            <w:color w:val="000000"/>
          </w:rPr>
          <w:delText xml:space="preserve">. Коллективное страхование осуществляется за счет денежных средств </w:delText>
        </w:r>
        <w:r w:rsidR="00B6741E" w:rsidRPr="002C1B13" w:rsidDel="00D2787E">
          <w:rPr>
            <w:color w:val="000000"/>
          </w:rPr>
          <w:delText>саморегулируемой организации</w:delText>
        </w:r>
        <w:r w:rsidRPr="002C1B13" w:rsidDel="00D2787E">
          <w:rPr>
            <w:color w:val="000000"/>
          </w:rPr>
          <w:delText xml:space="preserve">.  </w:delText>
        </w:r>
      </w:del>
    </w:p>
    <w:p w14:paraId="06501F7C" w14:textId="7A701880" w:rsidR="00DE3CC1" w:rsidRPr="002C1B13" w:rsidDel="00D2787E" w:rsidRDefault="00DE3CC1" w:rsidP="00671AD6">
      <w:pPr>
        <w:ind w:firstLine="567"/>
        <w:jc w:val="both"/>
        <w:rPr>
          <w:del w:id="105" w:author="Юлия Бунина" w:date="2016-08-18T10:10:00Z"/>
          <w:color w:val="000000"/>
        </w:rPr>
      </w:pPr>
      <w:del w:id="106" w:author="Юлия Бунина" w:date="2016-08-18T10:10:00Z">
        <w:r w:rsidRPr="002C1B13" w:rsidDel="00D2787E">
          <w:rPr>
            <w:color w:val="000000"/>
          </w:rPr>
          <w:delText>6.</w:delText>
        </w:r>
        <w:r w:rsidR="00F405C2" w:rsidRPr="002C1B13" w:rsidDel="00D2787E">
          <w:rPr>
            <w:color w:val="000000"/>
          </w:rPr>
          <w:delText>7</w:delText>
        </w:r>
        <w:r w:rsidRPr="002C1B13" w:rsidDel="00D2787E">
          <w:rPr>
            <w:color w:val="000000"/>
          </w:rPr>
          <w:delText xml:space="preserve"> </w:delText>
        </w:r>
        <w:r w:rsidR="00B6741E" w:rsidRPr="002C1B13" w:rsidDel="00D2787E">
          <w:rPr>
            <w:color w:val="000000"/>
          </w:rPr>
          <w:delText>саморегулируемая организация</w:delText>
        </w:r>
        <w:r w:rsidRPr="002C1B13" w:rsidDel="00D2787E">
          <w:rPr>
            <w:color w:val="000000"/>
          </w:rPr>
          <w:delText xml:space="preserve"> вправе достраховывать коллективную ответственность в течении года в пределах разницы увеличения компенсационного фонда.</w:delText>
        </w:r>
      </w:del>
    </w:p>
    <w:p w14:paraId="4AD48F0B" w14:textId="7EADDCB2" w:rsidR="00DE3CC1" w:rsidRPr="002C1B13" w:rsidDel="00D2787E" w:rsidRDefault="00DE3CC1" w:rsidP="00671AD6">
      <w:pPr>
        <w:ind w:firstLine="567"/>
        <w:jc w:val="both"/>
        <w:rPr>
          <w:del w:id="107" w:author="Юлия Бунина" w:date="2016-08-18T10:10:00Z"/>
          <w:color w:val="000000"/>
        </w:rPr>
      </w:pPr>
      <w:del w:id="108" w:author="Юлия Бунина" w:date="2016-08-18T10:10:00Z">
        <w:r w:rsidRPr="002C1B13" w:rsidDel="00D2787E">
          <w:rPr>
            <w:color w:val="000000"/>
          </w:rPr>
          <w:delText>6.</w:delText>
        </w:r>
        <w:r w:rsidR="00F405C2" w:rsidRPr="002C1B13" w:rsidDel="00D2787E">
          <w:rPr>
            <w:color w:val="000000"/>
          </w:rPr>
          <w:delText>8</w:delText>
        </w:r>
        <w:r w:rsidRPr="002C1B13" w:rsidDel="00D2787E">
          <w:rPr>
            <w:color w:val="000000"/>
          </w:rPr>
          <w:delText xml:space="preserve">. Член </w:delText>
        </w:r>
        <w:r w:rsidR="00B6741E" w:rsidRPr="002C1B13" w:rsidDel="00D2787E">
          <w:rPr>
            <w:color w:val="000000"/>
          </w:rPr>
          <w:delText>саморегулируемой организации</w:delText>
        </w:r>
        <w:r w:rsidRPr="002C1B13" w:rsidDel="00D2787E">
          <w:rPr>
            <w:color w:val="000000"/>
          </w:rPr>
          <w:delText xml:space="preserve"> вправе отказаться от присоединения к коллективному договору, при этом он в любом случае обязан осуществить страхование своей гражданской ответственности в индивидуальном порядке и за свой счет.</w:delText>
        </w:r>
      </w:del>
    </w:p>
    <w:p w14:paraId="57807F46" w14:textId="219FDAEB" w:rsidR="00A37BC5" w:rsidRPr="002C1B13" w:rsidDel="00D2787E" w:rsidRDefault="00A37BC5" w:rsidP="00671AD6">
      <w:pPr>
        <w:ind w:firstLine="567"/>
        <w:jc w:val="both"/>
        <w:rPr>
          <w:del w:id="109" w:author="Юлия Бунина" w:date="2016-08-18T10:10:00Z"/>
        </w:rPr>
      </w:pPr>
      <w:del w:id="110" w:author="Юлия Бунина" w:date="2016-08-18T10:10:00Z">
        <w:r w:rsidRPr="002C1B13" w:rsidDel="00D2787E">
          <w:rPr>
            <w:color w:val="000000"/>
          </w:rPr>
          <w:delText>6.</w:delText>
        </w:r>
        <w:r w:rsidR="00F405C2" w:rsidRPr="002C1B13" w:rsidDel="00D2787E">
          <w:rPr>
            <w:color w:val="000000"/>
          </w:rPr>
          <w:delText>9</w:delText>
        </w:r>
        <w:r w:rsidRPr="002C1B13" w:rsidDel="00D2787E">
          <w:rPr>
            <w:color w:val="000000"/>
          </w:rPr>
          <w:delText xml:space="preserve">. </w:delText>
        </w:r>
        <w:r w:rsidRPr="002C1B13" w:rsidDel="00D2787E">
          <w:delText xml:space="preserve">Лица, ответственность которых страхуется, могут быть как поименованы в договоре, так и определены путем указания их родового признака – членства в  </w:delText>
        </w:r>
        <w:r w:rsidR="00B6741E" w:rsidRPr="002C1B13" w:rsidDel="00D2787E">
          <w:delText>саморегулируемой организации</w:delText>
        </w:r>
        <w:r w:rsidRPr="002C1B13" w:rsidDel="00D2787E">
          <w:delText xml:space="preserve">  на момент наступления страхового случая.</w:delText>
        </w:r>
      </w:del>
    </w:p>
    <w:p w14:paraId="779F77F1" w14:textId="2F033DF6" w:rsidR="00A37BC5" w:rsidRPr="002C1B13" w:rsidDel="00D2787E" w:rsidRDefault="00A37BC5" w:rsidP="00671AD6">
      <w:pPr>
        <w:ind w:firstLine="567"/>
        <w:jc w:val="both"/>
        <w:rPr>
          <w:del w:id="111" w:author="Юлия Бунина" w:date="2016-08-18T10:10:00Z"/>
        </w:rPr>
      </w:pPr>
      <w:del w:id="112" w:author="Юлия Бунина" w:date="2016-08-18T10:10:00Z">
        <w:r w:rsidRPr="002C1B13" w:rsidDel="00D2787E">
          <w:delText>6.</w:delText>
        </w:r>
        <w:r w:rsidR="00F405C2" w:rsidRPr="002C1B13" w:rsidDel="00D2787E">
          <w:delText>10</w:delText>
        </w:r>
        <w:r w:rsidRPr="002C1B13" w:rsidDel="00D2787E">
          <w:delText>. Застрахованное по договору коллективного страхования лицо не обладает самостоятельным правом требования к страховщику, и  выплата страхового возмещения ему может осуществляться лишь при условии, что ему передано на основании договора уступки требования (цессии) право требования к страховщику (выгодоприобретателем или страхователем) либо на основании заявления страхователя об осуществлении платежа не ему, а застрахованному лицу.</w:delText>
        </w:r>
      </w:del>
    </w:p>
    <w:p w14:paraId="3BC95EBF" w14:textId="2C741384" w:rsidR="00347F80" w:rsidRPr="002C1B13" w:rsidDel="00D2787E" w:rsidRDefault="00347F80" w:rsidP="00671AD6">
      <w:pPr>
        <w:ind w:firstLine="567"/>
        <w:jc w:val="both"/>
        <w:rPr>
          <w:del w:id="113" w:author="Юлия Бунина" w:date="2016-08-18T10:10:00Z"/>
        </w:rPr>
      </w:pPr>
      <w:del w:id="114" w:author="Юлия Бунина" w:date="2016-08-18T10:10:00Z">
        <w:r w:rsidRPr="002C1B13" w:rsidDel="00D2787E">
          <w:rPr>
            <w:color w:val="000000"/>
          </w:rPr>
          <w:delText>6.11.</w:delText>
        </w:r>
        <w:r w:rsidRPr="002C1B13" w:rsidDel="00D2787E">
          <w:delText xml:space="preserve"> По договору коллективного страхования могут быть застрахованы дополнительные риски финансовых потерь членов </w:delText>
        </w:r>
        <w:r w:rsidR="00B6741E" w:rsidRPr="002C1B13" w:rsidDel="00D2787E">
          <w:delText>саморегулируемой организации</w:delText>
        </w:r>
        <w:r w:rsidRPr="002C1B13" w:rsidDel="00D2787E">
          <w:delText xml:space="preserve"> (и </w:delText>
        </w:r>
        <w:r w:rsidR="00B6741E" w:rsidRPr="002C1B13" w:rsidDel="00D2787E">
          <w:delText>саморегулируемой организации</w:delText>
        </w:r>
        <w:r w:rsidRPr="002C1B13" w:rsidDel="00D2787E">
          <w:delText xml:space="preserve"> в целом), которые могут возникнуть после 1 июля 2013 года, в том числе в случае  необходимости возмещения вреда третьим лицам за ущерб возникший из : </w:delText>
        </w:r>
      </w:del>
    </w:p>
    <w:p w14:paraId="3744AB84" w14:textId="70DA4721" w:rsidR="00347F80" w:rsidRPr="002C1B13" w:rsidDel="00D2787E" w:rsidRDefault="00347F80" w:rsidP="00671AD6">
      <w:pPr>
        <w:ind w:firstLine="567"/>
        <w:jc w:val="both"/>
        <w:rPr>
          <w:del w:id="115" w:author="Юлия Бунина" w:date="2016-08-18T10:10:00Z"/>
        </w:rPr>
      </w:pPr>
      <w:del w:id="116" w:author="Юлия Бунина" w:date="2016-08-18T10:10:00Z">
        <w:r w:rsidRPr="002C1B13" w:rsidDel="00D2787E">
          <w:delText xml:space="preserve">- удовлетворения </w:delText>
        </w:r>
        <w:r w:rsidRPr="002C1B13" w:rsidDel="00D2787E">
          <w:rPr>
            <w:bCs/>
          </w:rPr>
          <w:delText xml:space="preserve">регрессных исков </w:delText>
        </w:r>
        <w:r w:rsidRPr="002C1B13" w:rsidDel="00D2787E">
          <w:delText xml:space="preserve">(в том числе и к </w:delText>
        </w:r>
        <w:r w:rsidR="00B6741E" w:rsidRPr="002C1B13" w:rsidDel="00D2787E">
          <w:delText>саморегулируемой организации</w:delText>
        </w:r>
        <w:r w:rsidRPr="002C1B13" w:rsidDel="00D2787E">
          <w:delText xml:space="preserve">) от Регредиентов; </w:delText>
        </w:r>
      </w:del>
    </w:p>
    <w:p w14:paraId="6074B088" w14:textId="3990B33E" w:rsidR="00347F80" w:rsidRPr="002C1B13" w:rsidDel="00D2787E" w:rsidRDefault="00347F80" w:rsidP="00671AD6">
      <w:pPr>
        <w:ind w:firstLine="567"/>
        <w:jc w:val="both"/>
        <w:rPr>
          <w:del w:id="117" w:author="Юлия Бунина" w:date="2016-08-18T10:10:00Z"/>
        </w:rPr>
      </w:pPr>
      <w:del w:id="118" w:author="Юлия Бунина" w:date="2016-08-18T10:10:00Z">
        <w:r w:rsidRPr="002C1B13" w:rsidDel="00D2787E">
          <w:delText xml:space="preserve">-отдельного возмещения вреда причиненного вследствие разрушения или повреждения </w:delText>
        </w:r>
        <w:r w:rsidRPr="002C1B13" w:rsidDel="00D2787E">
          <w:rPr>
            <w:bCs/>
          </w:rPr>
          <w:delText xml:space="preserve">многоквартирного дома; </w:delText>
        </w:r>
      </w:del>
    </w:p>
    <w:p w14:paraId="77A5397B" w14:textId="0AC8045B" w:rsidR="00347F80" w:rsidRPr="002C1B13" w:rsidDel="00D2787E" w:rsidRDefault="00347F80" w:rsidP="00671AD6">
      <w:pPr>
        <w:ind w:firstLine="567"/>
        <w:jc w:val="both"/>
        <w:rPr>
          <w:del w:id="119" w:author="Юлия Бунина" w:date="2016-08-18T10:10:00Z"/>
        </w:rPr>
      </w:pPr>
      <w:del w:id="120" w:author="Юлия Бунина" w:date="2016-08-18T10:10:00Z">
        <w:r w:rsidRPr="002C1B13" w:rsidDel="00D2787E">
          <w:delText>-</w:delText>
        </w:r>
        <w:r w:rsidRPr="002C1B13" w:rsidDel="00D2787E">
          <w:rPr>
            <w:bCs/>
          </w:rPr>
          <w:delText xml:space="preserve">проведения компенсационных выплат </w:delText>
        </w:r>
        <w:r w:rsidRPr="002C1B13" w:rsidDel="00D2787E">
          <w:delText>пострадавшим физлицам (3млн.руб.- родственникам - в случае смерти человека, 2 млн.руб.- за тяжкий вред здоровью и 1 млн. руб.- за вред здоровью средней тяжести).</w:delText>
        </w:r>
      </w:del>
    </w:p>
    <w:p w14:paraId="189B08FD" w14:textId="77777777" w:rsidR="00347F80" w:rsidRPr="002C1B13" w:rsidRDefault="00347F80" w:rsidP="00671AD6">
      <w:pPr>
        <w:ind w:firstLine="567"/>
        <w:jc w:val="both"/>
        <w:rPr>
          <w:color w:val="000000"/>
        </w:rPr>
      </w:pPr>
    </w:p>
    <w:p w14:paraId="0EB49B91" w14:textId="365BBF12" w:rsidR="00E66CC7" w:rsidRPr="002C1B13" w:rsidRDefault="00D2787E" w:rsidP="00671AD6">
      <w:pPr>
        <w:ind w:firstLine="567"/>
        <w:jc w:val="center"/>
        <w:rPr>
          <w:b/>
        </w:rPr>
      </w:pPr>
      <w:ins w:id="121" w:author="Юлия Бунина" w:date="2016-08-18T10:10:00Z">
        <w:r>
          <w:rPr>
            <w:b/>
            <w:color w:val="000000"/>
          </w:rPr>
          <w:t>6</w:t>
        </w:r>
      </w:ins>
      <w:del w:id="122" w:author="Юлия Бунина" w:date="2016-08-18T10:10:00Z">
        <w:r w:rsidR="00DE3CC1" w:rsidRPr="002C1B13" w:rsidDel="00D2787E">
          <w:rPr>
            <w:b/>
            <w:color w:val="000000"/>
          </w:rPr>
          <w:delText>7</w:delText>
        </w:r>
      </w:del>
      <w:r w:rsidR="00E66CC7" w:rsidRPr="002C1B13">
        <w:rPr>
          <w:b/>
          <w:color w:val="000000"/>
        </w:rPr>
        <w:t>.</w:t>
      </w:r>
      <w:r w:rsidR="00E66CC7" w:rsidRPr="002C1B13">
        <w:rPr>
          <w:b/>
        </w:rPr>
        <w:t xml:space="preserve"> Порядок осуществления контроля за соблюдением членами  </w:t>
      </w:r>
      <w:r w:rsidR="00B6741E" w:rsidRPr="002C1B13">
        <w:rPr>
          <w:b/>
        </w:rPr>
        <w:t>саморегулируемой организации</w:t>
      </w:r>
      <w:r w:rsidR="00E66CC7" w:rsidRPr="002C1B13">
        <w:rPr>
          <w:b/>
        </w:rPr>
        <w:t xml:space="preserve"> Требований к страхованию гражданской ответственности.</w:t>
      </w:r>
    </w:p>
    <w:p w14:paraId="41C0D25B" w14:textId="77777777" w:rsidR="00E66CC7" w:rsidRPr="002C1B13" w:rsidRDefault="00E66CC7" w:rsidP="00671AD6">
      <w:pPr>
        <w:ind w:firstLine="567"/>
        <w:jc w:val="both"/>
      </w:pPr>
    </w:p>
    <w:p w14:paraId="1D52CE3E" w14:textId="78BDEF3A" w:rsidR="00E66CC7" w:rsidRPr="002C1B13" w:rsidRDefault="00D2787E" w:rsidP="00671AD6">
      <w:pPr>
        <w:ind w:firstLine="567"/>
        <w:jc w:val="both"/>
      </w:pPr>
      <w:ins w:id="123" w:author="Юлия Бунина" w:date="2016-08-18T10:10:00Z">
        <w:r>
          <w:t>6</w:t>
        </w:r>
      </w:ins>
      <w:del w:id="124" w:author="Юлия Бунина" w:date="2016-08-18T10:10:00Z">
        <w:r w:rsidR="00DE3CC1" w:rsidRPr="002C1B13" w:rsidDel="00D2787E">
          <w:delText>7</w:delText>
        </w:r>
      </w:del>
      <w:r w:rsidR="00E66CC7" w:rsidRPr="002C1B13">
        <w:t xml:space="preserve">.1. Член </w:t>
      </w:r>
      <w:r w:rsidR="00B6741E" w:rsidRPr="002C1B13">
        <w:t>саморегулируемой организации</w:t>
      </w:r>
      <w:r w:rsidR="00E66CC7" w:rsidRPr="002C1B13">
        <w:t xml:space="preserve"> обязан информировать </w:t>
      </w:r>
      <w:r w:rsidR="006B0E70">
        <w:t>саморегулируемую организацию</w:t>
      </w:r>
      <w:r w:rsidR="00E66CC7" w:rsidRPr="002C1B13">
        <w:t xml:space="preserve"> о всех случаях заключения, продления, изменения, досрочного прекращения договора страхования гражданской ответственности путем направления </w:t>
      </w:r>
      <w:r w:rsidR="00DE3CC1" w:rsidRPr="002C1B13">
        <w:t xml:space="preserve">документов, подтверждающих  вышеуказанные факты в адрес </w:t>
      </w:r>
      <w:r w:rsidR="00B6741E" w:rsidRPr="002C1B13">
        <w:t>саморегулируемой организации</w:t>
      </w:r>
      <w:r w:rsidR="00DE3CC1" w:rsidRPr="002C1B13">
        <w:t xml:space="preserve">  не позднее пяти рабочих дней с момента наступления соответствующего события.</w:t>
      </w:r>
    </w:p>
    <w:p w14:paraId="0CBEEA8E" w14:textId="298F6E2C" w:rsidR="00E66CC7" w:rsidRPr="002C1B13" w:rsidRDefault="00D2787E" w:rsidP="00671AD6">
      <w:pPr>
        <w:ind w:firstLine="567"/>
        <w:jc w:val="both"/>
      </w:pPr>
      <w:ins w:id="125" w:author="Юлия Бунина" w:date="2016-08-18T10:10:00Z">
        <w:r>
          <w:t>6</w:t>
        </w:r>
      </w:ins>
      <w:del w:id="126" w:author="Юлия Бунина" w:date="2016-08-18T10:10:00Z">
        <w:r w:rsidR="00DE3CC1" w:rsidRPr="002C1B13" w:rsidDel="00D2787E">
          <w:delText>7</w:delText>
        </w:r>
      </w:del>
      <w:r w:rsidR="00E66CC7" w:rsidRPr="002C1B13">
        <w:t xml:space="preserve">.2. Член </w:t>
      </w:r>
      <w:r w:rsidR="00B6741E" w:rsidRPr="002C1B13">
        <w:t>саморегулируемой организации</w:t>
      </w:r>
      <w:r w:rsidR="00E66CC7" w:rsidRPr="002C1B13">
        <w:t xml:space="preserve"> обязан информировать  </w:t>
      </w:r>
      <w:r w:rsidR="00235B46">
        <w:t>саморегулируемую организацию</w:t>
      </w:r>
      <w:r w:rsidR="00E66CC7" w:rsidRPr="002C1B13">
        <w:t xml:space="preserve"> о наступлении всех страховых случаев с указанием случившегося события, недостатков работ, вследствие которых был причинен вред, выгодоприобретателя,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w:t>
      </w:r>
      <w:r w:rsidR="00DE3CC1" w:rsidRPr="002C1B13">
        <w:t xml:space="preserve">пяти рабочих дней </w:t>
      </w:r>
      <w:r w:rsidR="00E66CC7" w:rsidRPr="002C1B13">
        <w:t xml:space="preserve"> с момента наступления страхового случая.</w:t>
      </w:r>
    </w:p>
    <w:p w14:paraId="13390EBF" w14:textId="7E824940" w:rsidR="00E66CC7" w:rsidRPr="002C1B13" w:rsidRDefault="00D2787E" w:rsidP="00671AD6">
      <w:pPr>
        <w:ind w:firstLine="567"/>
        <w:jc w:val="both"/>
      </w:pPr>
      <w:ins w:id="127" w:author="Юлия Бунина" w:date="2016-08-18T10:10:00Z">
        <w:r>
          <w:t>6</w:t>
        </w:r>
      </w:ins>
      <w:del w:id="128" w:author="Юлия Бунина" w:date="2016-08-18T10:10:00Z">
        <w:r w:rsidR="00DE3CC1" w:rsidRPr="002C1B13" w:rsidDel="00D2787E">
          <w:delText>7</w:delText>
        </w:r>
      </w:del>
      <w:r w:rsidR="00E66CC7" w:rsidRPr="002C1B13">
        <w:t xml:space="preserve">.3. В целях обеспечения эффективного контроля за соблюдением </w:t>
      </w:r>
      <w:r w:rsidR="00DE3CC1" w:rsidRPr="002C1B13">
        <w:t xml:space="preserve">настоящих Правил </w:t>
      </w:r>
      <w:r w:rsidR="00B6741E" w:rsidRPr="002C1B13">
        <w:t>саморегулируемая организация</w:t>
      </w:r>
      <w:r w:rsidR="00E66CC7" w:rsidRPr="002C1B13">
        <w:t xml:space="preserve"> вправе запрашивать иную информацию у члена </w:t>
      </w:r>
      <w:r w:rsidR="00B6741E" w:rsidRPr="002C1B13">
        <w:t>саморегулируемой организации</w:t>
      </w:r>
      <w:r w:rsidR="00E66CC7" w:rsidRPr="002C1B13">
        <w:t xml:space="preserve">, не указанную в настоящем разделе. </w:t>
      </w:r>
    </w:p>
    <w:p w14:paraId="0EF781F7" w14:textId="58A68C30" w:rsidR="00E66CC7" w:rsidRPr="002C1B13" w:rsidRDefault="00D2787E" w:rsidP="00671AD6">
      <w:pPr>
        <w:ind w:firstLine="567"/>
        <w:jc w:val="both"/>
      </w:pPr>
      <w:ins w:id="129" w:author="Юлия Бунина" w:date="2016-08-18T10:10:00Z">
        <w:r>
          <w:t>6</w:t>
        </w:r>
      </w:ins>
      <w:del w:id="130" w:author="Юлия Бунина" w:date="2016-08-18T10:10:00Z">
        <w:r w:rsidR="00DE3CC1" w:rsidRPr="002C1B13" w:rsidDel="00D2787E">
          <w:delText>7</w:delText>
        </w:r>
      </w:del>
      <w:r w:rsidR="00E66CC7" w:rsidRPr="002C1B13">
        <w:t xml:space="preserve">.4. Нарушение </w:t>
      </w:r>
      <w:r w:rsidR="00DE3CC1" w:rsidRPr="002C1B13">
        <w:t xml:space="preserve">требований настоящих Правил саморегулирования </w:t>
      </w:r>
      <w:r w:rsidR="00E66CC7" w:rsidRPr="002C1B13">
        <w:t xml:space="preserve">является основанием для применения мер дисциплинарного воздействия, предусмотренных Градостроительным кодексом Российской Федерации и </w:t>
      </w:r>
      <w:ins w:id="131" w:author="Юлия Бунина" w:date="2016-08-18T10:11:00Z">
        <w:r>
          <w:t xml:space="preserve">внутренними документами </w:t>
        </w:r>
      </w:ins>
      <w:del w:id="132" w:author="Юлия Бунина" w:date="2016-08-18T10:11:00Z">
        <w:r w:rsidR="00E66CC7" w:rsidRPr="002C1B13" w:rsidDel="00D2787E">
          <w:delText xml:space="preserve">утвержденных общим собранием членов </w:delText>
        </w:r>
      </w:del>
      <w:r w:rsidR="00B6741E" w:rsidRPr="002C1B13">
        <w:t>саморегулируемой организации</w:t>
      </w:r>
      <w:r w:rsidR="00E66CC7" w:rsidRPr="002C1B13">
        <w:t>.</w:t>
      </w:r>
    </w:p>
    <w:p w14:paraId="4841ACA2" w14:textId="4613154D" w:rsidR="00DE3CC1" w:rsidRPr="002C1B13" w:rsidRDefault="00D2787E" w:rsidP="00671AD6">
      <w:pPr>
        <w:ind w:firstLine="567"/>
        <w:jc w:val="both"/>
      </w:pPr>
      <w:ins w:id="133" w:author="Юлия Бунина" w:date="2016-08-18T10:10:00Z">
        <w:r>
          <w:t>6</w:t>
        </w:r>
      </w:ins>
      <w:del w:id="134" w:author="Юлия Бунина" w:date="2016-08-18T10:10:00Z">
        <w:r w:rsidR="00DE3CC1" w:rsidRPr="002C1B13" w:rsidDel="00D2787E">
          <w:delText>7</w:delText>
        </w:r>
      </w:del>
      <w:r w:rsidR="00E66CC7" w:rsidRPr="002C1B13">
        <w:t xml:space="preserve">.5. Контроль  </w:t>
      </w:r>
      <w:r w:rsidR="00B6741E" w:rsidRPr="002C1B13">
        <w:t>саморегулируемой организации</w:t>
      </w:r>
      <w:r w:rsidR="00E66CC7" w:rsidRPr="002C1B13">
        <w:t xml:space="preserve"> за соблюдением </w:t>
      </w:r>
      <w:r w:rsidR="00DE3CC1" w:rsidRPr="002C1B13">
        <w:t>настоящих Правил осуществ</w:t>
      </w:r>
      <w:r w:rsidR="00E66CC7" w:rsidRPr="002C1B13">
        <w:t>ляется в соответствии с Правилами контроля в области саморегулирования</w:t>
      </w:r>
      <w:r w:rsidR="00DE3CC1" w:rsidRPr="002C1B13">
        <w:t>.</w:t>
      </w:r>
    </w:p>
    <w:p w14:paraId="1A889CC5" w14:textId="77777777" w:rsidR="00E66CC7" w:rsidRPr="002C1B13" w:rsidRDefault="00E66CC7" w:rsidP="00671AD6">
      <w:pPr>
        <w:ind w:firstLine="567"/>
        <w:rPr>
          <w:b/>
          <w:color w:val="000000"/>
        </w:rPr>
      </w:pPr>
    </w:p>
    <w:p w14:paraId="05F2E3D9" w14:textId="085D05ED" w:rsidR="00E66CC7" w:rsidRPr="002C1B13" w:rsidRDefault="00D2787E" w:rsidP="00671AD6">
      <w:pPr>
        <w:ind w:firstLine="567"/>
        <w:jc w:val="center"/>
        <w:rPr>
          <w:b/>
          <w:color w:val="000000"/>
        </w:rPr>
      </w:pPr>
      <w:ins w:id="135" w:author="Юлия Бунина" w:date="2016-08-18T10:11:00Z">
        <w:r>
          <w:rPr>
            <w:b/>
            <w:color w:val="000000"/>
          </w:rPr>
          <w:t>7</w:t>
        </w:r>
      </w:ins>
      <w:del w:id="136" w:author="Юлия Бунина" w:date="2016-08-18T10:11:00Z">
        <w:r w:rsidR="00DE3CC1" w:rsidRPr="002C1B13" w:rsidDel="00D2787E">
          <w:rPr>
            <w:b/>
            <w:color w:val="000000"/>
          </w:rPr>
          <w:delText>8</w:delText>
        </w:r>
      </w:del>
      <w:r w:rsidR="00E66CC7" w:rsidRPr="002C1B13">
        <w:rPr>
          <w:b/>
          <w:color w:val="000000"/>
        </w:rPr>
        <w:t>.Заключительные положения.</w:t>
      </w:r>
    </w:p>
    <w:p w14:paraId="521BAABD" w14:textId="77777777" w:rsidR="00E66CC7" w:rsidRPr="002C1B13" w:rsidRDefault="00E66CC7" w:rsidP="00671AD6">
      <w:pPr>
        <w:ind w:firstLine="567"/>
        <w:rPr>
          <w:b/>
          <w:color w:val="000000"/>
        </w:rPr>
      </w:pPr>
    </w:p>
    <w:p w14:paraId="0A71E343" w14:textId="73B90B91" w:rsidR="00230DF4" w:rsidRPr="00D2787E" w:rsidRDefault="00E66CC7" w:rsidP="00671AD6">
      <w:pPr>
        <w:ind w:firstLine="567"/>
        <w:jc w:val="both"/>
        <w:rPr>
          <w:ins w:id="137" w:author="Юлия Бунина" w:date="2016-08-18T10:12:00Z"/>
          <w:color w:val="000000"/>
          <w:rPrChange w:id="138" w:author="Юлия Бунина" w:date="2016-08-18T10:14:00Z">
            <w:rPr>
              <w:ins w:id="139" w:author="Юлия Бунина" w:date="2016-08-18T10:12:00Z"/>
              <w:color w:val="000000"/>
            </w:rPr>
          </w:rPrChange>
        </w:rPr>
      </w:pPr>
      <w:r w:rsidRPr="002C1B13">
        <w:rPr>
          <w:color w:val="000000"/>
        </w:rPr>
        <w:t xml:space="preserve">        </w:t>
      </w:r>
      <w:ins w:id="140" w:author="Юлия Бунина" w:date="2016-08-18T10:11:00Z">
        <w:r w:rsidR="00D2787E" w:rsidRPr="00D2787E">
          <w:rPr>
            <w:color w:val="000000"/>
          </w:rPr>
          <w:t>7</w:t>
        </w:r>
      </w:ins>
      <w:del w:id="141" w:author="Юлия Бунина" w:date="2016-08-18T10:11:00Z">
        <w:r w:rsidR="00DE3CC1" w:rsidRPr="00D2787E" w:rsidDel="00D2787E">
          <w:rPr>
            <w:color w:val="000000"/>
            <w:rPrChange w:id="142" w:author="Юлия Бунина" w:date="2016-08-18T10:14:00Z">
              <w:rPr>
                <w:color w:val="000000"/>
              </w:rPr>
            </w:rPrChange>
          </w:rPr>
          <w:delText>8</w:delText>
        </w:r>
      </w:del>
      <w:r w:rsidRPr="00D2787E">
        <w:rPr>
          <w:color w:val="000000"/>
          <w:rPrChange w:id="143" w:author="Юлия Бунина" w:date="2016-08-18T10:14:00Z">
            <w:rPr>
              <w:color w:val="000000"/>
            </w:rPr>
          </w:rPrChange>
        </w:rPr>
        <w:t xml:space="preserve">.1. Настоящие Правила вступают в действие </w:t>
      </w:r>
      <w:r w:rsidR="00DE3CC1" w:rsidRPr="00D2787E">
        <w:rPr>
          <w:color w:val="000000"/>
          <w:rPrChange w:id="144" w:author="Юлия Бунина" w:date="2016-08-18T10:14:00Z">
            <w:rPr>
              <w:color w:val="000000"/>
            </w:rPr>
          </w:rPrChange>
        </w:rPr>
        <w:t xml:space="preserve"> </w:t>
      </w:r>
      <w:r w:rsidR="00DE3CC1" w:rsidRPr="00D2787E">
        <w:rPr>
          <w:bCs/>
          <w:color w:val="000000"/>
          <w:rPrChange w:id="145" w:author="Юлия Бунина" w:date="2016-08-18T10:14:00Z">
            <w:rPr>
              <w:bCs/>
              <w:color w:val="000000"/>
            </w:rPr>
          </w:rPrChange>
        </w:rPr>
        <w:t xml:space="preserve">через 10 дней после </w:t>
      </w:r>
      <w:r w:rsidRPr="00D2787E">
        <w:rPr>
          <w:bCs/>
          <w:color w:val="000000"/>
          <w:rPrChange w:id="146" w:author="Юлия Бунина" w:date="2016-08-18T10:14:00Z">
            <w:rPr>
              <w:bCs/>
              <w:color w:val="000000"/>
            </w:rPr>
          </w:rPrChange>
        </w:rPr>
        <w:t xml:space="preserve"> </w:t>
      </w:r>
      <w:r w:rsidRPr="00D2787E">
        <w:rPr>
          <w:color w:val="000000"/>
          <w:rPrChange w:id="147" w:author="Юлия Бунина" w:date="2016-08-18T10:14:00Z">
            <w:rPr>
              <w:color w:val="000000"/>
            </w:rPr>
          </w:rPrChange>
        </w:rPr>
        <w:t xml:space="preserve">их утверждения Общим собранием членов </w:t>
      </w:r>
      <w:r w:rsidR="00B6741E" w:rsidRPr="00D2787E">
        <w:rPr>
          <w:color w:val="000000"/>
          <w:rPrChange w:id="148" w:author="Юлия Бунина" w:date="2016-08-18T10:14:00Z">
            <w:rPr>
              <w:color w:val="000000"/>
            </w:rPr>
          </w:rPrChange>
        </w:rPr>
        <w:t>саморегулируемой организации</w:t>
      </w:r>
      <w:r w:rsidRPr="00D2787E">
        <w:rPr>
          <w:color w:val="000000"/>
          <w:rPrChange w:id="149" w:author="Юлия Бунина" w:date="2016-08-18T10:14:00Z">
            <w:rPr>
              <w:color w:val="000000"/>
            </w:rPr>
          </w:rPrChange>
        </w:rPr>
        <w:t>, а в части вопросов, касающихся саморегулирования – со дня внесения соответствующих сведений  в государственный реестр саморегулируемых организаций.</w:t>
      </w:r>
    </w:p>
    <w:p w14:paraId="70AB9D2B" w14:textId="14C1AEA9" w:rsidR="00D2787E" w:rsidRPr="00D2787E" w:rsidRDefault="00D2787E" w:rsidP="00D2787E">
      <w:pPr>
        <w:ind w:firstLine="567"/>
        <w:jc w:val="both"/>
        <w:rPr>
          <w:ins w:id="150" w:author="Юлия Бунина" w:date="2016-08-18T10:12:00Z"/>
          <w:color w:val="000000"/>
          <w:rPrChange w:id="151" w:author="Юлия Бунина" w:date="2016-08-18T10:14:00Z">
            <w:rPr>
              <w:ins w:id="152" w:author="Юлия Бунина" w:date="2016-08-18T10:12:00Z"/>
              <w:color w:val="000000"/>
              <w:sz w:val="28"/>
              <w:szCs w:val="28"/>
            </w:rPr>
          </w:rPrChange>
        </w:rPr>
      </w:pPr>
      <w:bookmarkStart w:id="153" w:name="_GoBack"/>
      <w:ins w:id="154" w:author="Юлия Бунина" w:date="2016-08-18T10:12:00Z">
        <w:r w:rsidRPr="00D2787E">
          <w:rPr>
            <w:rPrChange w:id="155" w:author="Юлия Бунина" w:date="2016-08-18T10:14:00Z">
              <w:rPr>
                <w:sz w:val="28"/>
                <w:szCs w:val="28"/>
              </w:rPr>
            </w:rPrChange>
          </w:rPr>
          <w:t>7</w:t>
        </w:r>
        <w:r w:rsidRPr="00D2787E">
          <w:rPr>
            <w:rPrChange w:id="156" w:author="Юлия Бунина" w:date="2016-08-18T10:14:00Z">
              <w:rPr>
                <w:sz w:val="28"/>
                <w:szCs w:val="28"/>
              </w:rPr>
            </w:rPrChange>
          </w:rPr>
          <w:t>.2. Настоящие  Правила подлежат размещению на официальном сайте с</w:t>
        </w:r>
        <w:r w:rsidRPr="00D2787E">
          <w:rPr>
            <w:rPrChange w:id="157" w:author="Юлия Бунина" w:date="2016-08-18T10:14:00Z">
              <w:rPr>
                <w:sz w:val="28"/>
                <w:szCs w:val="28"/>
              </w:rPr>
            </w:rPrChange>
          </w:rPr>
          <w:t>а</w:t>
        </w:r>
        <w:r w:rsidRPr="00D2787E">
          <w:rPr>
            <w:rPrChange w:id="158" w:author="Юлия Бунина" w:date="2016-08-18T10:14:00Z">
              <w:rPr>
                <w:sz w:val="28"/>
                <w:szCs w:val="28"/>
              </w:rPr>
            </w:rPrChange>
          </w:rPr>
          <w:t>морегулируемой организации не позднее чем три дня со дня их принятия.</w:t>
        </w:r>
      </w:ins>
    </w:p>
    <w:bookmarkEnd w:id="153"/>
    <w:p w14:paraId="02B9706A" w14:textId="77777777" w:rsidR="00D2787E" w:rsidRPr="00227072" w:rsidRDefault="00D2787E" w:rsidP="00D2787E">
      <w:pPr>
        <w:ind w:firstLine="567"/>
        <w:jc w:val="both"/>
        <w:rPr>
          <w:ins w:id="159" w:author="Юлия Бунина" w:date="2016-08-18T10:12:00Z"/>
          <w:color w:val="000000"/>
        </w:rPr>
      </w:pPr>
    </w:p>
    <w:p w14:paraId="1D5C1558" w14:textId="77777777" w:rsidR="00D2787E" w:rsidRPr="002C1B13" w:rsidRDefault="00D2787E" w:rsidP="00671AD6">
      <w:pPr>
        <w:ind w:firstLine="567"/>
        <w:jc w:val="both"/>
      </w:pPr>
    </w:p>
    <w:sectPr w:rsidR="00D2787E" w:rsidRPr="002C1B13" w:rsidSect="008D6BFF">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851" w:left="1418" w:header="113" w:footer="0"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B8BD9" w14:textId="77777777" w:rsidR="002C5EA8" w:rsidRDefault="002C5EA8" w:rsidP="00671573">
      <w:r>
        <w:separator/>
      </w:r>
    </w:p>
  </w:endnote>
  <w:endnote w:type="continuationSeparator" w:id="0">
    <w:p w14:paraId="1ADE7FAE" w14:textId="77777777" w:rsidR="002C5EA8" w:rsidRDefault="002C5EA8" w:rsidP="0067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44917" w14:textId="77777777" w:rsidR="002C5EA8" w:rsidRDefault="002C5EA8" w:rsidP="008D6BFF">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6C4D1DE" w14:textId="77777777" w:rsidR="002C5EA8" w:rsidRDefault="002C5EA8">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67026" w14:textId="77777777" w:rsidR="002C5EA8" w:rsidRDefault="002C5EA8">
    <w:pPr>
      <w:pStyle w:val="a8"/>
      <w:jc w:val="right"/>
    </w:pPr>
    <w:r>
      <w:fldChar w:fldCharType="begin"/>
    </w:r>
    <w:r>
      <w:instrText xml:space="preserve"> PAGE   \* MERGEFORMAT </w:instrText>
    </w:r>
    <w:r>
      <w:fldChar w:fldCharType="separate"/>
    </w:r>
    <w:r w:rsidR="00D2787E">
      <w:rPr>
        <w:noProof/>
      </w:rPr>
      <w:t>13</w:t>
    </w:r>
    <w:r>
      <w:fldChar w:fldCharType="end"/>
    </w:r>
  </w:p>
  <w:p w14:paraId="7D593366" w14:textId="77777777" w:rsidR="002C5EA8" w:rsidRDefault="002C5EA8">
    <w:pPr>
      <w:pStyle w:val="a8"/>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0D8F7" w14:textId="77777777" w:rsidR="002C5EA8" w:rsidRDefault="002C5EA8">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3E5B0" w14:textId="77777777" w:rsidR="002C5EA8" w:rsidRDefault="002C5EA8" w:rsidP="00671573">
      <w:r>
        <w:separator/>
      </w:r>
    </w:p>
  </w:footnote>
  <w:footnote w:type="continuationSeparator" w:id="0">
    <w:p w14:paraId="63164D47" w14:textId="77777777" w:rsidR="002C5EA8" w:rsidRDefault="002C5EA8" w:rsidP="006715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A001B" w14:textId="77777777" w:rsidR="002C5EA8" w:rsidRDefault="002C5EA8" w:rsidP="008D6BF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FB2F109" w14:textId="77777777" w:rsidR="002C5EA8" w:rsidRDefault="002C5EA8">
    <w:pPr>
      <w:pStyle w:val="a5"/>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F49BE" w14:textId="77777777" w:rsidR="002C5EA8" w:rsidRDefault="002C5EA8">
    <w:pPr>
      <w:pStyle w:val="a5"/>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6B273" w14:textId="77777777" w:rsidR="002C5EA8" w:rsidRDefault="002C5EA8">
    <w:pPr>
      <w:pStyle w:val="a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4C860E0"/>
    <w:lvl w:ilvl="0">
      <w:start w:val="1"/>
      <w:numFmt w:val="decimal"/>
      <w:lvlText w:val="%1."/>
      <w:lvlJc w:val="left"/>
      <w:pPr>
        <w:tabs>
          <w:tab w:val="num" w:pos="643"/>
        </w:tabs>
        <w:ind w:left="643" w:hanging="360"/>
      </w:pPr>
    </w:lvl>
  </w:abstractNum>
  <w:abstractNum w:abstractNumId="1">
    <w:nsid w:val="FFFFFF83"/>
    <w:multiLevelType w:val="singleLevel"/>
    <w:tmpl w:val="D32CCEE4"/>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D4F6874C"/>
    <w:lvl w:ilvl="0">
      <w:start w:val="1"/>
      <w:numFmt w:val="decimal"/>
      <w:lvlText w:val="%1."/>
      <w:lvlJc w:val="left"/>
      <w:pPr>
        <w:tabs>
          <w:tab w:val="num" w:pos="360"/>
        </w:tabs>
        <w:ind w:left="360" w:hanging="360"/>
      </w:pPr>
    </w:lvl>
  </w:abstractNum>
  <w:abstractNum w:abstractNumId="3">
    <w:nsid w:val="FFFFFF89"/>
    <w:multiLevelType w:val="singleLevel"/>
    <w:tmpl w:val="CAAA719C"/>
    <w:lvl w:ilvl="0">
      <w:start w:val="1"/>
      <w:numFmt w:val="bullet"/>
      <w:lvlText w:val=""/>
      <w:lvlJc w:val="left"/>
      <w:pPr>
        <w:tabs>
          <w:tab w:val="num" w:pos="360"/>
        </w:tabs>
        <w:ind w:left="360" w:hanging="360"/>
      </w:pPr>
      <w:rPr>
        <w:rFonts w:ascii="Symbol" w:hAnsi="Symbol" w:hint="default"/>
      </w:rPr>
    </w:lvl>
  </w:abstractNum>
  <w:abstractNum w:abstractNumId="4">
    <w:nsid w:val="76F27AE0"/>
    <w:multiLevelType w:val="multilevel"/>
    <w:tmpl w:val="6A409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C7"/>
    <w:rsid w:val="000004D0"/>
    <w:rsid w:val="00013539"/>
    <w:rsid w:val="0003317B"/>
    <w:rsid w:val="00033EA0"/>
    <w:rsid w:val="00042C13"/>
    <w:rsid w:val="000567C6"/>
    <w:rsid w:val="00087A0B"/>
    <w:rsid w:val="000A06CB"/>
    <w:rsid w:val="000A2AA4"/>
    <w:rsid w:val="000A492B"/>
    <w:rsid w:val="000A72B9"/>
    <w:rsid w:val="000D755A"/>
    <w:rsid w:val="00105D20"/>
    <w:rsid w:val="0011534B"/>
    <w:rsid w:val="00116789"/>
    <w:rsid w:val="00132714"/>
    <w:rsid w:val="00136CF1"/>
    <w:rsid w:val="00137C3A"/>
    <w:rsid w:val="0017416A"/>
    <w:rsid w:val="00181E38"/>
    <w:rsid w:val="001923A9"/>
    <w:rsid w:val="00193CEC"/>
    <w:rsid w:val="00197BC6"/>
    <w:rsid w:val="001B46CC"/>
    <w:rsid w:val="001C6F7A"/>
    <w:rsid w:val="001D42AC"/>
    <w:rsid w:val="001E7B8A"/>
    <w:rsid w:val="001F426B"/>
    <w:rsid w:val="002050EF"/>
    <w:rsid w:val="0022391A"/>
    <w:rsid w:val="00230DF4"/>
    <w:rsid w:val="00234BBA"/>
    <w:rsid w:val="00235B46"/>
    <w:rsid w:val="00244D61"/>
    <w:rsid w:val="00261AD5"/>
    <w:rsid w:val="002950D3"/>
    <w:rsid w:val="002A276C"/>
    <w:rsid w:val="002A5921"/>
    <w:rsid w:val="002C1B13"/>
    <w:rsid w:val="002C5EA8"/>
    <w:rsid w:val="002D31C7"/>
    <w:rsid w:val="002E6EA5"/>
    <w:rsid w:val="00305E2B"/>
    <w:rsid w:val="00336C34"/>
    <w:rsid w:val="00347F80"/>
    <w:rsid w:val="00363B09"/>
    <w:rsid w:val="00367532"/>
    <w:rsid w:val="003700A4"/>
    <w:rsid w:val="003842B8"/>
    <w:rsid w:val="00396E8C"/>
    <w:rsid w:val="003A4D12"/>
    <w:rsid w:val="003A7C98"/>
    <w:rsid w:val="003B43F1"/>
    <w:rsid w:val="003B7AC6"/>
    <w:rsid w:val="003C11CA"/>
    <w:rsid w:val="003C54F9"/>
    <w:rsid w:val="003C7C79"/>
    <w:rsid w:val="003D654A"/>
    <w:rsid w:val="003E2234"/>
    <w:rsid w:val="003E4D76"/>
    <w:rsid w:val="0040067B"/>
    <w:rsid w:val="0040530A"/>
    <w:rsid w:val="00420B91"/>
    <w:rsid w:val="004277B0"/>
    <w:rsid w:val="0044714A"/>
    <w:rsid w:val="00453F63"/>
    <w:rsid w:val="0046273C"/>
    <w:rsid w:val="00481D4D"/>
    <w:rsid w:val="0048524E"/>
    <w:rsid w:val="00493D18"/>
    <w:rsid w:val="004978B7"/>
    <w:rsid w:val="004A04F7"/>
    <w:rsid w:val="004B2A78"/>
    <w:rsid w:val="004D065F"/>
    <w:rsid w:val="0050427A"/>
    <w:rsid w:val="005173B9"/>
    <w:rsid w:val="00520007"/>
    <w:rsid w:val="0052524B"/>
    <w:rsid w:val="00562EE6"/>
    <w:rsid w:val="00570EE3"/>
    <w:rsid w:val="00574EA3"/>
    <w:rsid w:val="00585470"/>
    <w:rsid w:val="00593DB2"/>
    <w:rsid w:val="005C068A"/>
    <w:rsid w:val="005C699E"/>
    <w:rsid w:val="005D31BA"/>
    <w:rsid w:val="005E49F1"/>
    <w:rsid w:val="00600A88"/>
    <w:rsid w:val="0061396A"/>
    <w:rsid w:val="0061455F"/>
    <w:rsid w:val="0062089A"/>
    <w:rsid w:val="0064168C"/>
    <w:rsid w:val="006471BA"/>
    <w:rsid w:val="00655FC6"/>
    <w:rsid w:val="00671573"/>
    <w:rsid w:val="00671AD6"/>
    <w:rsid w:val="00673C20"/>
    <w:rsid w:val="006B0E70"/>
    <w:rsid w:val="006C479E"/>
    <w:rsid w:val="006D3ED3"/>
    <w:rsid w:val="00701872"/>
    <w:rsid w:val="00721205"/>
    <w:rsid w:val="00723AD1"/>
    <w:rsid w:val="00734A8F"/>
    <w:rsid w:val="00765282"/>
    <w:rsid w:val="00766509"/>
    <w:rsid w:val="00766B9A"/>
    <w:rsid w:val="0076704F"/>
    <w:rsid w:val="00777C47"/>
    <w:rsid w:val="00783489"/>
    <w:rsid w:val="007A1F9D"/>
    <w:rsid w:val="007B22FF"/>
    <w:rsid w:val="007C337B"/>
    <w:rsid w:val="007D25D9"/>
    <w:rsid w:val="007E0425"/>
    <w:rsid w:val="007E5B9B"/>
    <w:rsid w:val="007E5F14"/>
    <w:rsid w:val="007E60C1"/>
    <w:rsid w:val="007E7CB0"/>
    <w:rsid w:val="007F0F39"/>
    <w:rsid w:val="007F180F"/>
    <w:rsid w:val="007F182E"/>
    <w:rsid w:val="00805C72"/>
    <w:rsid w:val="00806CC7"/>
    <w:rsid w:val="00813E4B"/>
    <w:rsid w:val="00817440"/>
    <w:rsid w:val="00822DE9"/>
    <w:rsid w:val="00856F10"/>
    <w:rsid w:val="00861FAA"/>
    <w:rsid w:val="00862982"/>
    <w:rsid w:val="0087407C"/>
    <w:rsid w:val="008903EA"/>
    <w:rsid w:val="00892DE1"/>
    <w:rsid w:val="008A326D"/>
    <w:rsid w:val="008B4ACD"/>
    <w:rsid w:val="008D6BFF"/>
    <w:rsid w:val="008E0AA4"/>
    <w:rsid w:val="008E2B00"/>
    <w:rsid w:val="008E4783"/>
    <w:rsid w:val="009031C5"/>
    <w:rsid w:val="00940529"/>
    <w:rsid w:val="00956465"/>
    <w:rsid w:val="00956955"/>
    <w:rsid w:val="00964297"/>
    <w:rsid w:val="009760A3"/>
    <w:rsid w:val="009B75F8"/>
    <w:rsid w:val="009D38C7"/>
    <w:rsid w:val="009E0012"/>
    <w:rsid w:val="009E064C"/>
    <w:rsid w:val="009E1C5F"/>
    <w:rsid w:val="009E6295"/>
    <w:rsid w:val="00A00DAE"/>
    <w:rsid w:val="00A21AE3"/>
    <w:rsid w:val="00A2211F"/>
    <w:rsid w:val="00A23207"/>
    <w:rsid w:val="00A23E28"/>
    <w:rsid w:val="00A305A8"/>
    <w:rsid w:val="00A31802"/>
    <w:rsid w:val="00A37BC5"/>
    <w:rsid w:val="00A42494"/>
    <w:rsid w:val="00A6738E"/>
    <w:rsid w:val="00A7023C"/>
    <w:rsid w:val="00A7345B"/>
    <w:rsid w:val="00A800F5"/>
    <w:rsid w:val="00A918D8"/>
    <w:rsid w:val="00A94564"/>
    <w:rsid w:val="00AC45D7"/>
    <w:rsid w:val="00AC5CC2"/>
    <w:rsid w:val="00AC6BFB"/>
    <w:rsid w:val="00AD0586"/>
    <w:rsid w:val="00AD0B94"/>
    <w:rsid w:val="00AF6573"/>
    <w:rsid w:val="00B316E9"/>
    <w:rsid w:val="00B562E1"/>
    <w:rsid w:val="00B607CC"/>
    <w:rsid w:val="00B6741E"/>
    <w:rsid w:val="00B75161"/>
    <w:rsid w:val="00B77E55"/>
    <w:rsid w:val="00B8376D"/>
    <w:rsid w:val="00B853D8"/>
    <w:rsid w:val="00BA6955"/>
    <w:rsid w:val="00BC1080"/>
    <w:rsid w:val="00BD0B66"/>
    <w:rsid w:val="00BE15C4"/>
    <w:rsid w:val="00BF3D4E"/>
    <w:rsid w:val="00C12DD8"/>
    <w:rsid w:val="00C17AB3"/>
    <w:rsid w:val="00C23E1C"/>
    <w:rsid w:val="00C30BA7"/>
    <w:rsid w:val="00C314C5"/>
    <w:rsid w:val="00C3389E"/>
    <w:rsid w:val="00C52B16"/>
    <w:rsid w:val="00C53818"/>
    <w:rsid w:val="00C5478B"/>
    <w:rsid w:val="00CB4C52"/>
    <w:rsid w:val="00CC3F45"/>
    <w:rsid w:val="00CC56D0"/>
    <w:rsid w:val="00CD2F0C"/>
    <w:rsid w:val="00CE00D6"/>
    <w:rsid w:val="00CF6201"/>
    <w:rsid w:val="00D032A2"/>
    <w:rsid w:val="00D06DE4"/>
    <w:rsid w:val="00D11B73"/>
    <w:rsid w:val="00D25A67"/>
    <w:rsid w:val="00D2787E"/>
    <w:rsid w:val="00D314C0"/>
    <w:rsid w:val="00D34509"/>
    <w:rsid w:val="00D651A9"/>
    <w:rsid w:val="00D76908"/>
    <w:rsid w:val="00D83A11"/>
    <w:rsid w:val="00D87BCB"/>
    <w:rsid w:val="00D951F1"/>
    <w:rsid w:val="00DA1D4F"/>
    <w:rsid w:val="00DA30B1"/>
    <w:rsid w:val="00DA3E82"/>
    <w:rsid w:val="00DC3738"/>
    <w:rsid w:val="00DC61C1"/>
    <w:rsid w:val="00DC687B"/>
    <w:rsid w:val="00DE136D"/>
    <w:rsid w:val="00DE3CC1"/>
    <w:rsid w:val="00DE4AD5"/>
    <w:rsid w:val="00DF4F46"/>
    <w:rsid w:val="00DF6F0A"/>
    <w:rsid w:val="00E07975"/>
    <w:rsid w:val="00E20A99"/>
    <w:rsid w:val="00E23EB7"/>
    <w:rsid w:val="00E34D03"/>
    <w:rsid w:val="00E66CC7"/>
    <w:rsid w:val="00E67966"/>
    <w:rsid w:val="00E70C24"/>
    <w:rsid w:val="00E812AD"/>
    <w:rsid w:val="00E91A5F"/>
    <w:rsid w:val="00E92118"/>
    <w:rsid w:val="00E94C8B"/>
    <w:rsid w:val="00EA478D"/>
    <w:rsid w:val="00EA4C74"/>
    <w:rsid w:val="00EB5149"/>
    <w:rsid w:val="00EB72FC"/>
    <w:rsid w:val="00ED70FE"/>
    <w:rsid w:val="00ED710E"/>
    <w:rsid w:val="00EE23DF"/>
    <w:rsid w:val="00F00D5E"/>
    <w:rsid w:val="00F14B85"/>
    <w:rsid w:val="00F20367"/>
    <w:rsid w:val="00F22EA6"/>
    <w:rsid w:val="00F341C2"/>
    <w:rsid w:val="00F345DB"/>
    <w:rsid w:val="00F40468"/>
    <w:rsid w:val="00F405C2"/>
    <w:rsid w:val="00F52E50"/>
    <w:rsid w:val="00F54598"/>
    <w:rsid w:val="00F63FC1"/>
    <w:rsid w:val="00F713B5"/>
    <w:rsid w:val="00F71ED3"/>
    <w:rsid w:val="00F77922"/>
    <w:rsid w:val="00F852D8"/>
    <w:rsid w:val="00F86386"/>
    <w:rsid w:val="00FB248A"/>
    <w:rsid w:val="00FB410C"/>
    <w:rsid w:val="00FB5207"/>
    <w:rsid w:val="00FD13BD"/>
    <w:rsid w:val="00FE4BA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51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0" w:unhideWhenUsed="0" w:qFormat="1"/>
    <w:lsdException w:name="Default Paragraph Font" w:uiPriority="1"/>
    <w:lsdException w:name="List Continue" w:semiHidden="0" w:uiPriority="9" w:unhideWhenUsed="0" w:qFormat="1"/>
    <w:lsdException w:name="List Continue 2" w:semiHidden="0" w:uiPriority="10" w:unhideWhenUsed="0" w:qFormat="1"/>
    <w:lsdException w:name="Subtitle" w:semiHidden="0" w:uiPriority="5" w:unhideWhenUsed="0" w:qFormat="1"/>
    <w:lsdException w:name="Body Text 2" w:uiPriority="0"/>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C7"/>
    <w:rPr>
      <w:rFonts w:ascii="Times New Roman" w:eastAsia="Times New Roman" w:hAnsi="Times New Roman"/>
      <w:sz w:val="24"/>
      <w:szCs w:val="24"/>
    </w:rPr>
  </w:style>
  <w:style w:type="paragraph" w:styleId="1">
    <w:name w:val="heading 1"/>
    <w:basedOn w:val="a"/>
    <w:next w:val="a"/>
    <w:link w:val="10"/>
    <w:uiPriority w:val="1"/>
    <w:qFormat/>
    <w:rsid w:val="00F345DB"/>
    <w:pPr>
      <w:keepNext/>
      <w:spacing w:before="240" w:after="60" w:line="276" w:lineRule="auto"/>
      <w:outlineLvl w:val="0"/>
    </w:pPr>
    <w:rPr>
      <w:rFonts w:ascii="Cambria" w:hAnsi="Cambria"/>
      <w:b/>
      <w:bCs/>
      <w:kern w:val="32"/>
      <w:sz w:val="32"/>
      <w:szCs w:val="32"/>
      <w:lang w:val="en-US" w:eastAsia="en-US"/>
    </w:rPr>
  </w:style>
  <w:style w:type="paragraph" w:styleId="2">
    <w:name w:val="heading 2"/>
    <w:basedOn w:val="a"/>
    <w:next w:val="a"/>
    <w:link w:val="20"/>
    <w:uiPriority w:val="1"/>
    <w:qFormat/>
    <w:rsid w:val="00F345DB"/>
    <w:pPr>
      <w:keepNext/>
      <w:spacing w:before="240" w:after="60" w:line="276" w:lineRule="auto"/>
      <w:outlineLvl w:val="1"/>
    </w:pPr>
    <w:rPr>
      <w:rFonts w:ascii="Cambria" w:hAnsi="Cambria"/>
      <w:b/>
      <w:bCs/>
      <w:i/>
      <w:iCs/>
      <w:sz w:val="28"/>
      <w:szCs w:val="28"/>
      <w:lang w:val="en-US" w:eastAsia="en-US"/>
    </w:rPr>
  </w:style>
  <w:style w:type="paragraph" w:styleId="3">
    <w:name w:val="heading 3"/>
    <w:basedOn w:val="a"/>
    <w:next w:val="a"/>
    <w:link w:val="30"/>
    <w:uiPriority w:val="1"/>
    <w:qFormat/>
    <w:rsid w:val="00F345DB"/>
    <w:pPr>
      <w:keepNext/>
      <w:spacing w:before="240" w:after="60" w:line="276" w:lineRule="auto"/>
      <w:outlineLvl w:val="2"/>
    </w:pPr>
    <w:rPr>
      <w:rFonts w:ascii="Cambria" w:hAnsi="Cambria"/>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345DB"/>
    <w:rPr>
      <w:rFonts w:ascii="Cambria" w:eastAsia="Times New Roman" w:hAnsi="Cambria" w:cs="Times New Roman"/>
      <w:b/>
      <w:bCs/>
      <w:kern w:val="32"/>
      <w:sz w:val="32"/>
      <w:szCs w:val="32"/>
      <w:lang w:val="en-US" w:eastAsia="en-US"/>
    </w:rPr>
  </w:style>
  <w:style w:type="character" w:customStyle="1" w:styleId="20">
    <w:name w:val="Заголовок 2 Знак"/>
    <w:basedOn w:val="a0"/>
    <w:link w:val="2"/>
    <w:uiPriority w:val="1"/>
    <w:rsid w:val="00F345DB"/>
    <w:rPr>
      <w:rFonts w:ascii="Cambria" w:eastAsia="Times New Roman" w:hAnsi="Cambria" w:cs="Times New Roman"/>
      <w:b/>
      <w:bCs/>
      <w:i/>
      <w:iCs/>
      <w:sz w:val="28"/>
      <w:szCs w:val="28"/>
      <w:lang w:val="en-US" w:eastAsia="en-US"/>
    </w:rPr>
  </w:style>
  <w:style w:type="character" w:customStyle="1" w:styleId="30">
    <w:name w:val="Заголовок 3 Знак"/>
    <w:basedOn w:val="a0"/>
    <w:link w:val="3"/>
    <w:uiPriority w:val="1"/>
    <w:rsid w:val="00F345DB"/>
    <w:rPr>
      <w:rFonts w:ascii="Cambria" w:eastAsia="Times New Roman" w:hAnsi="Cambria" w:cs="Times New Roman"/>
      <w:b/>
      <w:bCs/>
      <w:sz w:val="26"/>
      <w:szCs w:val="26"/>
      <w:lang w:val="en-US" w:eastAsia="en-US"/>
    </w:rPr>
  </w:style>
  <w:style w:type="paragraph" w:styleId="a3">
    <w:name w:val="Title"/>
    <w:basedOn w:val="a"/>
    <w:link w:val="a4"/>
    <w:qFormat/>
    <w:rsid w:val="00F345DB"/>
    <w:pPr>
      <w:jc w:val="center"/>
    </w:pPr>
    <w:rPr>
      <w:sz w:val="32"/>
    </w:rPr>
  </w:style>
  <w:style w:type="character" w:customStyle="1" w:styleId="a4">
    <w:name w:val="Название Знак"/>
    <w:basedOn w:val="a0"/>
    <w:link w:val="a3"/>
    <w:rsid w:val="00F345DB"/>
    <w:rPr>
      <w:rFonts w:ascii="Times New Roman" w:eastAsia="Times New Roman" w:hAnsi="Times New Roman"/>
      <w:sz w:val="32"/>
      <w:szCs w:val="24"/>
    </w:rPr>
  </w:style>
  <w:style w:type="paragraph" w:styleId="a5">
    <w:name w:val="header"/>
    <w:basedOn w:val="a"/>
    <w:link w:val="a6"/>
    <w:rsid w:val="00E66CC7"/>
    <w:pPr>
      <w:tabs>
        <w:tab w:val="center" w:pos="4677"/>
        <w:tab w:val="right" w:pos="9355"/>
      </w:tabs>
    </w:pPr>
  </w:style>
  <w:style w:type="character" w:customStyle="1" w:styleId="a6">
    <w:name w:val="Верхний колонтитул Знак"/>
    <w:basedOn w:val="a0"/>
    <w:link w:val="a5"/>
    <w:rsid w:val="00E66CC7"/>
    <w:rPr>
      <w:rFonts w:ascii="Times New Roman" w:eastAsia="Times New Roman" w:hAnsi="Times New Roman"/>
      <w:sz w:val="24"/>
      <w:szCs w:val="24"/>
    </w:rPr>
  </w:style>
  <w:style w:type="character" w:styleId="a7">
    <w:name w:val="page number"/>
    <w:basedOn w:val="a0"/>
    <w:rsid w:val="00E66CC7"/>
  </w:style>
  <w:style w:type="paragraph" w:customStyle="1" w:styleId="ConsPlusNormal">
    <w:name w:val="ConsPlusNormal"/>
    <w:rsid w:val="00E66CC7"/>
    <w:pPr>
      <w:widowControl w:val="0"/>
      <w:autoSpaceDE w:val="0"/>
      <w:autoSpaceDN w:val="0"/>
      <w:adjustRightInd w:val="0"/>
      <w:ind w:firstLine="720"/>
    </w:pPr>
    <w:rPr>
      <w:rFonts w:ascii="Arial" w:eastAsia="Times New Roman" w:hAnsi="Arial" w:cs="Arial"/>
    </w:rPr>
  </w:style>
  <w:style w:type="paragraph" w:styleId="a8">
    <w:name w:val="footer"/>
    <w:basedOn w:val="a"/>
    <w:link w:val="a9"/>
    <w:uiPriority w:val="99"/>
    <w:rsid w:val="00E66CC7"/>
    <w:pPr>
      <w:tabs>
        <w:tab w:val="center" w:pos="4677"/>
        <w:tab w:val="right" w:pos="9355"/>
      </w:tabs>
    </w:pPr>
  </w:style>
  <w:style w:type="character" w:customStyle="1" w:styleId="a9">
    <w:name w:val="Нижний колонтитул Знак"/>
    <w:basedOn w:val="a0"/>
    <w:link w:val="a8"/>
    <w:uiPriority w:val="99"/>
    <w:rsid w:val="00E66CC7"/>
    <w:rPr>
      <w:rFonts w:ascii="Times New Roman" w:eastAsia="Times New Roman" w:hAnsi="Times New Roman"/>
      <w:sz w:val="24"/>
      <w:szCs w:val="24"/>
    </w:rPr>
  </w:style>
  <w:style w:type="paragraph" w:styleId="aa">
    <w:name w:val="Balloon Text"/>
    <w:basedOn w:val="a"/>
    <w:link w:val="ab"/>
    <w:uiPriority w:val="99"/>
    <w:semiHidden/>
    <w:unhideWhenUsed/>
    <w:rsid w:val="00305E2B"/>
    <w:rPr>
      <w:rFonts w:ascii="Tahoma" w:hAnsi="Tahoma" w:cs="Tahoma"/>
      <w:sz w:val="16"/>
      <w:szCs w:val="16"/>
    </w:rPr>
  </w:style>
  <w:style w:type="character" w:customStyle="1" w:styleId="ab">
    <w:name w:val="Текст выноски Знак"/>
    <w:basedOn w:val="a0"/>
    <w:link w:val="aa"/>
    <w:uiPriority w:val="99"/>
    <w:semiHidden/>
    <w:rsid w:val="00305E2B"/>
    <w:rPr>
      <w:rFonts w:ascii="Tahoma" w:eastAsia="Times New Roman" w:hAnsi="Tahoma" w:cs="Tahoma"/>
      <w:sz w:val="16"/>
      <w:szCs w:val="16"/>
    </w:rPr>
  </w:style>
  <w:style w:type="paragraph" w:styleId="ac">
    <w:name w:val="List Paragraph"/>
    <w:basedOn w:val="a"/>
    <w:qFormat/>
    <w:rsid w:val="00DE3CC1"/>
    <w:pPr>
      <w:ind w:left="720"/>
      <w:contextualSpacing/>
    </w:pPr>
  </w:style>
  <w:style w:type="paragraph" w:customStyle="1" w:styleId="ad">
    <w:name w:val="Вадим"/>
    <w:basedOn w:val="a"/>
    <w:rsid w:val="00DE3CC1"/>
    <w:pPr>
      <w:widowControl w:val="0"/>
      <w:ind w:firstLine="720"/>
      <w:jc w:val="both"/>
    </w:pPr>
    <w:rPr>
      <w:szCs w:val="20"/>
    </w:rPr>
  </w:style>
  <w:style w:type="paragraph" w:customStyle="1" w:styleId="Default">
    <w:name w:val="Default"/>
    <w:rsid w:val="00DE3CC1"/>
    <w:pPr>
      <w:autoSpaceDE w:val="0"/>
      <w:autoSpaceDN w:val="0"/>
      <w:adjustRightInd w:val="0"/>
    </w:pPr>
    <w:rPr>
      <w:rFonts w:ascii="Times New Roman" w:hAnsi="Times New Roman"/>
      <w:color w:val="000000"/>
      <w:sz w:val="24"/>
      <w:szCs w:val="24"/>
    </w:rPr>
  </w:style>
  <w:style w:type="table" w:styleId="ae">
    <w:name w:val="Table Grid"/>
    <w:basedOn w:val="a1"/>
    <w:uiPriority w:val="59"/>
    <w:rsid w:val="00DE3C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822DE9"/>
    <w:rPr>
      <w:rFonts w:ascii="Times New Roman" w:eastAsia="Times New Roman" w:hAnsi="Times New Roman"/>
      <w:sz w:val="24"/>
      <w:szCs w:val="24"/>
    </w:rPr>
  </w:style>
  <w:style w:type="paragraph" w:styleId="21">
    <w:name w:val="Body Text 2"/>
    <w:basedOn w:val="a"/>
    <w:link w:val="22"/>
    <w:rsid w:val="008E2B00"/>
    <w:pPr>
      <w:spacing w:after="120" w:line="480" w:lineRule="auto"/>
    </w:pPr>
    <w:rPr>
      <w:sz w:val="20"/>
      <w:szCs w:val="20"/>
    </w:rPr>
  </w:style>
  <w:style w:type="character" w:customStyle="1" w:styleId="22">
    <w:name w:val="Основной текст 2 Знак"/>
    <w:basedOn w:val="a0"/>
    <w:link w:val="21"/>
    <w:rsid w:val="008E2B00"/>
    <w:rPr>
      <w:rFonts w:ascii="Times New Roman" w:eastAsia="Times New Roman" w:hAnsi="Times New Roman"/>
    </w:rPr>
  </w:style>
  <w:style w:type="paragraph" w:customStyle="1" w:styleId="ConsPlusTitle">
    <w:name w:val="ConsPlusTitle"/>
    <w:rsid w:val="008E2B00"/>
    <w:pPr>
      <w:widowControl w:val="0"/>
      <w:autoSpaceDE w:val="0"/>
      <w:autoSpaceDN w:val="0"/>
      <w:adjustRightInd w:val="0"/>
    </w:pPr>
    <w:rPr>
      <w:rFonts w:eastAsia="Times New Roman" w:cs="Calibri"/>
      <w:b/>
      <w:bCs/>
      <w:sz w:val="22"/>
      <w:szCs w:val="22"/>
    </w:rPr>
  </w:style>
  <w:style w:type="character" w:customStyle="1" w:styleId="Bodytext">
    <w:name w:val="Body text_"/>
    <w:basedOn w:val="a0"/>
    <w:link w:val="Bodytext0"/>
    <w:rsid w:val="00F71ED3"/>
    <w:rPr>
      <w:rFonts w:ascii="Times New Roman" w:eastAsia="Times New Roman" w:hAnsi="Times New Roman"/>
      <w:sz w:val="21"/>
      <w:szCs w:val="21"/>
      <w:shd w:val="clear" w:color="auto" w:fill="FFFFFF"/>
    </w:rPr>
  </w:style>
  <w:style w:type="paragraph" w:customStyle="1" w:styleId="Bodytext0">
    <w:name w:val="Body text"/>
    <w:basedOn w:val="a"/>
    <w:link w:val="Bodytext"/>
    <w:rsid w:val="00F71ED3"/>
    <w:pPr>
      <w:shd w:val="clear" w:color="auto" w:fill="FFFFFF"/>
      <w:spacing w:line="259" w:lineRule="exact"/>
      <w:jc w:val="both"/>
    </w:pPr>
    <w:rP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0" w:unhideWhenUsed="0" w:qFormat="1"/>
    <w:lsdException w:name="Default Paragraph Font" w:uiPriority="1"/>
    <w:lsdException w:name="List Continue" w:semiHidden="0" w:uiPriority="9" w:unhideWhenUsed="0" w:qFormat="1"/>
    <w:lsdException w:name="List Continue 2" w:semiHidden="0" w:uiPriority="10" w:unhideWhenUsed="0" w:qFormat="1"/>
    <w:lsdException w:name="Subtitle" w:semiHidden="0" w:uiPriority="5" w:unhideWhenUsed="0" w:qFormat="1"/>
    <w:lsdException w:name="Body Text 2" w:uiPriority="0"/>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C7"/>
    <w:rPr>
      <w:rFonts w:ascii="Times New Roman" w:eastAsia="Times New Roman" w:hAnsi="Times New Roman"/>
      <w:sz w:val="24"/>
      <w:szCs w:val="24"/>
    </w:rPr>
  </w:style>
  <w:style w:type="paragraph" w:styleId="1">
    <w:name w:val="heading 1"/>
    <w:basedOn w:val="a"/>
    <w:next w:val="a"/>
    <w:link w:val="10"/>
    <w:uiPriority w:val="1"/>
    <w:qFormat/>
    <w:rsid w:val="00F345DB"/>
    <w:pPr>
      <w:keepNext/>
      <w:spacing w:before="240" w:after="60" w:line="276" w:lineRule="auto"/>
      <w:outlineLvl w:val="0"/>
    </w:pPr>
    <w:rPr>
      <w:rFonts w:ascii="Cambria" w:hAnsi="Cambria"/>
      <w:b/>
      <w:bCs/>
      <w:kern w:val="32"/>
      <w:sz w:val="32"/>
      <w:szCs w:val="32"/>
      <w:lang w:val="en-US" w:eastAsia="en-US"/>
    </w:rPr>
  </w:style>
  <w:style w:type="paragraph" w:styleId="2">
    <w:name w:val="heading 2"/>
    <w:basedOn w:val="a"/>
    <w:next w:val="a"/>
    <w:link w:val="20"/>
    <w:uiPriority w:val="1"/>
    <w:qFormat/>
    <w:rsid w:val="00F345DB"/>
    <w:pPr>
      <w:keepNext/>
      <w:spacing w:before="240" w:after="60" w:line="276" w:lineRule="auto"/>
      <w:outlineLvl w:val="1"/>
    </w:pPr>
    <w:rPr>
      <w:rFonts w:ascii="Cambria" w:hAnsi="Cambria"/>
      <w:b/>
      <w:bCs/>
      <w:i/>
      <w:iCs/>
      <w:sz w:val="28"/>
      <w:szCs w:val="28"/>
      <w:lang w:val="en-US" w:eastAsia="en-US"/>
    </w:rPr>
  </w:style>
  <w:style w:type="paragraph" w:styleId="3">
    <w:name w:val="heading 3"/>
    <w:basedOn w:val="a"/>
    <w:next w:val="a"/>
    <w:link w:val="30"/>
    <w:uiPriority w:val="1"/>
    <w:qFormat/>
    <w:rsid w:val="00F345DB"/>
    <w:pPr>
      <w:keepNext/>
      <w:spacing w:before="240" w:after="60" w:line="276" w:lineRule="auto"/>
      <w:outlineLvl w:val="2"/>
    </w:pPr>
    <w:rPr>
      <w:rFonts w:ascii="Cambria" w:hAnsi="Cambria"/>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345DB"/>
    <w:rPr>
      <w:rFonts w:ascii="Cambria" w:eastAsia="Times New Roman" w:hAnsi="Cambria" w:cs="Times New Roman"/>
      <w:b/>
      <w:bCs/>
      <w:kern w:val="32"/>
      <w:sz w:val="32"/>
      <w:szCs w:val="32"/>
      <w:lang w:val="en-US" w:eastAsia="en-US"/>
    </w:rPr>
  </w:style>
  <w:style w:type="character" w:customStyle="1" w:styleId="20">
    <w:name w:val="Заголовок 2 Знак"/>
    <w:basedOn w:val="a0"/>
    <w:link w:val="2"/>
    <w:uiPriority w:val="1"/>
    <w:rsid w:val="00F345DB"/>
    <w:rPr>
      <w:rFonts w:ascii="Cambria" w:eastAsia="Times New Roman" w:hAnsi="Cambria" w:cs="Times New Roman"/>
      <w:b/>
      <w:bCs/>
      <w:i/>
      <w:iCs/>
      <w:sz w:val="28"/>
      <w:szCs w:val="28"/>
      <w:lang w:val="en-US" w:eastAsia="en-US"/>
    </w:rPr>
  </w:style>
  <w:style w:type="character" w:customStyle="1" w:styleId="30">
    <w:name w:val="Заголовок 3 Знак"/>
    <w:basedOn w:val="a0"/>
    <w:link w:val="3"/>
    <w:uiPriority w:val="1"/>
    <w:rsid w:val="00F345DB"/>
    <w:rPr>
      <w:rFonts w:ascii="Cambria" w:eastAsia="Times New Roman" w:hAnsi="Cambria" w:cs="Times New Roman"/>
      <w:b/>
      <w:bCs/>
      <w:sz w:val="26"/>
      <w:szCs w:val="26"/>
      <w:lang w:val="en-US" w:eastAsia="en-US"/>
    </w:rPr>
  </w:style>
  <w:style w:type="paragraph" w:styleId="a3">
    <w:name w:val="Title"/>
    <w:basedOn w:val="a"/>
    <w:link w:val="a4"/>
    <w:qFormat/>
    <w:rsid w:val="00F345DB"/>
    <w:pPr>
      <w:jc w:val="center"/>
    </w:pPr>
    <w:rPr>
      <w:sz w:val="32"/>
    </w:rPr>
  </w:style>
  <w:style w:type="character" w:customStyle="1" w:styleId="a4">
    <w:name w:val="Название Знак"/>
    <w:basedOn w:val="a0"/>
    <w:link w:val="a3"/>
    <w:rsid w:val="00F345DB"/>
    <w:rPr>
      <w:rFonts w:ascii="Times New Roman" w:eastAsia="Times New Roman" w:hAnsi="Times New Roman"/>
      <w:sz w:val="32"/>
      <w:szCs w:val="24"/>
    </w:rPr>
  </w:style>
  <w:style w:type="paragraph" w:styleId="a5">
    <w:name w:val="header"/>
    <w:basedOn w:val="a"/>
    <w:link w:val="a6"/>
    <w:rsid w:val="00E66CC7"/>
    <w:pPr>
      <w:tabs>
        <w:tab w:val="center" w:pos="4677"/>
        <w:tab w:val="right" w:pos="9355"/>
      </w:tabs>
    </w:pPr>
  </w:style>
  <w:style w:type="character" w:customStyle="1" w:styleId="a6">
    <w:name w:val="Верхний колонтитул Знак"/>
    <w:basedOn w:val="a0"/>
    <w:link w:val="a5"/>
    <w:rsid w:val="00E66CC7"/>
    <w:rPr>
      <w:rFonts w:ascii="Times New Roman" w:eastAsia="Times New Roman" w:hAnsi="Times New Roman"/>
      <w:sz w:val="24"/>
      <w:szCs w:val="24"/>
    </w:rPr>
  </w:style>
  <w:style w:type="character" w:styleId="a7">
    <w:name w:val="page number"/>
    <w:basedOn w:val="a0"/>
    <w:rsid w:val="00E66CC7"/>
  </w:style>
  <w:style w:type="paragraph" w:customStyle="1" w:styleId="ConsPlusNormal">
    <w:name w:val="ConsPlusNormal"/>
    <w:rsid w:val="00E66CC7"/>
    <w:pPr>
      <w:widowControl w:val="0"/>
      <w:autoSpaceDE w:val="0"/>
      <w:autoSpaceDN w:val="0"/>
      <w:adjustRightInd w:val="0"/>
      <w:ind w:firstLine="720"/>
    </w:pPr>
    <w:rPr>
      <w:rFonts w:ascii="Arial" w:eastAsia="Times New Roman" w:hAnsi="Arial" w:cs="Arial"/>
    </w:rPr>
  </w:style>
  <w:style w:type="paragraph" w:styleId="a8">
    <w:name w:val="footer"/>
    <w:basedOn w:val="a"/>
    <w:link w:val="a9"/>
    <w:uiPriority w:val="99"/>
    <w:rsid w:val="00E66CC7"/>
    <w:pPr>
      <w:tabs>
        <w:tab w:val="center" w:pos="4677"/>
        <w:tab w:val="right" w:pos="9355"/>
      </w:tabs>
    </w:pPr>
  </w:style>
  <w:style w:type="character" w:customStyle="1" w:styleId="a9">
    <w:name w:val="Нижний колонтитул Знак"/>
    <w:basedOn w:val="a0"/>
    <w:link w:val="a8"/>
    <w:uiPriority w:val="99"/>
    <w:rsid w:val="00E66CC7"/>
    <w:rPr>
      <w:rFonts w:ascii="Times New Roman" w:eastAsia="Times New Roman" w:hAnsi="Times New Roman"/>
      <w:sz w:val="24"/>
      <w:szCs w:val="24"/>
    </w:rPr>
  </w:style>
  <w:style w:type="paragraph" w:styleId="aa">
    <w:name w:val="Balloon Text"/>
    <w:basedOn w:val="a"/>
    <w:link w:val="ab"/>
    <w:uiPriority w:val="99"/>
    <w:semiHidden/>
    <w:unhideWhenUsed/>
    <w:rsid w:val="00305E2B"/>
    <w:rPr>
      <w:rFonts w:ascii="Tahoma" w:hAnsi="Tahoma" w:cs="Tahoma"/>
      <w:sz w:val="16"/>
      <w:szCs w:val="16"/>
    </w:rPr>
  </w:style>
  <w:style w:type="character" w:customStyle="1" w:styleId="ab">
    <w:name w:val="Текст выноски Знак"/>
    <w:basedOn w:val="a0"/>
    <w:link w:val="aa"/>
    <w:uiPriority w:val="99"/>
    <w:semiHidden/>
    <w:rsid w:val="00305E2B"/>
    <w:rPr>
      <w:rFonts w:ascii="Tahoma" w:eastAsia="Times New Roman" w:hAnsi="Tahoma" w:cs="Tahoma"/>
      <w:sz w:val="16"/>
      <w:szCs w:val="16"/>
    </w:rPr>
  </w:style>
  <w:style w:type="paragraph" w:styleId="ac">
    <w:name w:val="List Paragraph"/>
    <w:basedOn w:val="a"/>
    <w:qFormat/>
    <w:rsid w:val="00DE3CC1"/>
    <w:pPr>
      <w:ind w:left="720"/>
      <w:contextualSpacing/>
    </w:pPr>
  </w:style>
  <w:style w:type="paragraph" w:customStyle="1" w:styleId="ad">
    <w:name w:val="Вадим"/>
    <w:basedOn w:val="a"/>
    <w:rsid w:val="00DE3CC1"/>
    <w:pPr>
      <w:widowControl w:val="0"/>
      <w:ind w:firstLine="720"/>
      <w:jc w:val="both"/>
    </w:pPr>
    <w:rPr>
      <w:szCs w:val="20"/>
    </w:rPr>
  </w:style>
  <w:style w:type="paragraph" w:customStyle="1" w:styleId="Default">
    <w:name w:val="Default"/>
    <w:rsid w:val="00DE3CC1"/>
    <w:pPr>
      <w:autoSpaceDE w:val="0"/>
      <w:autoSpaceDN w:val="0"/>
      <w:adjustRightInd w:val="0"/>
    </w:pPr>
    <w:rPr>
      <w:rFonts w:ascii="Times New Roman" w:hAnsi="Times New Roman"/>
      <w:color w:val="000000"/>
      <w:sz w:val="24"/>
      <w:szCs w:val="24"/>
    </w:rPr>
  </w:style>
  <w:style w:type="table" w:styleId="ae">
    <w:name w:val="Table Grid"/>
    <w:basedOn w:val="a1"/>
    <w:uiPriority w:val="59"/>
    <w:rsid w:val="00DE3C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822DE9"/>
    <w:rPr>
      <w:rFonts w:ascii="Times New Roman" w:eastAsia="Times New Roman" w:hAnsi="Times New Roman"/>
      <w:sz w:val="24"/>
      <w:szCs w:val="24"/>
    </w:rPr>
  </w:style>
  <w:style w:type="paragraph" w:styleId="21">
    <w:name w:val="Body Text 2"/>
    <w:basedOn w:val="a"/>
    <w:link w:val="22"/>
    <w:rsid w:val="008E2B00"/>
    <w:pPr>
      <w:spacing w:after="120" w:line="480" w:lineRule="auto"/>
    </w:pPr>
    <w:rPr>
      <w:sz w:val="20"/>
      <w:szCs w:val="20"/>
    </w:rPr>
  </w:style>
  <w:style w:type="character" w:customStyle="1" w:styleId="22">
    <w:name w:val="Основной текст 2 Знак"/>
    <w:basedOn w:val="a0"/>
    <w:link w:val="21"/>
    <w:rsid w:val="008E2B00"/>
    <w:rPr>
      <w:rFonts w:ascii="Times New Roman" w:eastAsia="Times New Roman" w:hAnsi="Times New Roman"/>
    </w:rPr>
  </w:style>
  <w:style w:type="paragraph" w:customStyle="1" w:styleId="ConsPlusTitle">
    <w:name w:val="ConsPlusTitle"/>
    <w:rsid w:val="008E2B00"/>
    <w:pPr>
      <w:widowControl w:val="0"/>
      <w:autoSpaceDE w:val="0"/>
      <w:autoSpaceDN w:val="0"/>
      <w:adjustRightInd w:val="0"/>
    </w:pPr>
    <w:rPr>
      <w:rFonts w:eastAsia="Times New Roman" w:cs="Calibri"/>
      <w:b/>
      <w:bCs/>
      <w:sz w:val="22"/>
      <w:szCs w:val="22"/>
    </w:rPr>
  </w:style>
  <w:style w:type="character" w:customStyle="1" w:styleId="Bodytext">
    <w:name w:val="Body text_"/>
    <w:basedOn w:val="a0"/>
    <w:link w:val="Bodytext0"/>
    <w:rsid w:val="00F71ED3"/>
    <w:rPr>
      <w:rFonts w:ascii="Times New Roman" w:eastAsia="Times New Roman" w:hAnsi="Times New Roman"/>
      <w:sz w:val="21"/>
      <w:szCs w:val="21"/>
      <w:shd w:val="clear" w:color="auto" w:fill="FFFFFF"/>
    </w:rPr>
  </w:style>
  <w:style w:type="paragraph" w:customStyle="1" w:styleId="Bodytext0">
    <w:name w:val="Body text"/>
    <w:basedOn w:val="a"/>
    <w:link w:val="Bodytext"/>
    <w:rsid w:val="00F71ED3"/>
    <w:pPr>
      <w:shd w:val="clear" w:color="auto" w:fill="FFFFFF"/>
      <w:spacing w:line="259" w:lineRule="exact"/>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2A53D-B1F0-D847-80AB-67322A4D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6998</Words>
  <Characters>39892</Characters>
  <Application>Microsoft Macintosh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Бунина</cp:lastModifiedBy>
  <cp:revision>6</cp:revision>
  <cp:lastPrinted>2014-05-03T10:07:00Z</cp:lastPrinted>
  <dcterms:created xsi:type="dcterms:W3CDTF">2015-03-28T14:55:00Z</dcterms:created>
  <dcterms:modified xsi:type="dcterms:W3CDTF">2016-08-18T07:15:00Z</dcterms:modified>
</cp:coreProperties>
</file>