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72683" w14:textId="77777777" w:rsidR="003C1135" w:rsidRDefault="003C1135" w:rsidP="003C1135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3182CB8C" w14:textId="631D4FDF" w:rsidR="0038229D" w:rsidRPr="00414699" w:rsidRDefault="0038229D" w:rsidP="0038229D">
      <w:pPr>
        <w:rPr>
          <w:b/>
          <w:sz w:val="32"/>
          <w:szCs w:val="32"/>
        </w:rPr>
      </w:pPr>
      <w:r w:rsidRPr="00414699">
        <w:rPr>
          <w:b/>
          <w:sz w:val="32"/>
          <w:szCs w:val="32"/>
        </w:rPr>
        <w:t>УТВЕРЖДЕНО:</w:t>
      </w:r>
    </w:p>
    <w:p w14:paraId="01C7859E" w14:textId="277A217D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 xml:space="preserve">Решением </w:t>
      </w:r>
      <w:del w:id="0" w:author="Юлия Бунина" w:date="2016-08-08T17:20:00Z">
        <w:r w:rsidRPr="00414699" w:rsidDel="001F3A9B">
          <w:rPr>
            <w:sz w:val="32"/>
            <w:szCs w:val="32"/>
          </w:rPr>
          <w:delText xml:space="preserve">Годового </w:delText>
        </w:r>
      </w:del>
      <w:ins w:id="1" w:author="Юлия Бунина" w:date="2016-08-08T17:20:00Z">
        <w:r w:rsidR="001F3A9B">
          <w:rPr>
            <w:sz w:val="32"/>
            <w:szCs w:val="32"/>
          </w:rPr>
          <w:t>Внеочередного</w:t>
        </w:r>
        <w:r w:rsidR="001F3A9B" w:rsidRPr="00414699">
          <w:rPr>
            <w:sz w:val="32"/>
            <w:szCs w:val="32"/>
          </w:rPr>
          <w:t xml:space="preserve"> </w:t>
        </w:r>
      </w:ins>
      <w:r w:rsidRPr="00414699">
        <w:rPr>
          <w:sz w:val="32"/>
          <w:szCs w:val="32"/>
        </w:rPr>
        <w:t>общего собрания членов</w:t>
      </w:r>
    </w:p>
    <w:p w14:paraId="5E5DA403" w14:textId="114B30D3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 xml:space="preserve"> Саморегулируемой организации </w:t>
      </w:r>
      <w:r w:rsidR="009948C6" w:rsidRPr="00414699">
        <w:rPr>
          <w:sz w:val="32"/>
          <w:szCs w:val="32"/>
        </w:rPr>
        <w:t>Союз</w:t>
      </w:r>
    </w:p>
    <w:p w14:paraId="4969E7F9" w14:textId="77777777" w:rsidR="0038229D" w:rsidRPr="00414699" w:rsidRDefault="0038229D" w:rsidP="0038229D">
      <w:pPr>
        <w:rPr>
          <w:sz w:val="32"/>
          <w:szCs w:val="32"/>
        </w:rPr>
      </w:pPr>
      <w:r w:rsidRPr="00414699">
        <w:rPr>
          <w:sz w:val="32"/>
          <w:szCs w:val="32"/>
        </w:rPr>
        <w:t xml:space="preserve"> «Строительное региональное объединение»</w:t>
      </w:r>
    </w:p>
    <w:p w14:paraId="7EF526FA" w14:textId="0ECD51FA" w:rsidR="0038229D" w:rsidRPr="00223771" w:rsidRDefault="00324385" w:rsidP="0038229D">
      <w:pPr>
        <w:rPr>
          <w:szCs w:val="28"/>
        </w:rPr>
      </w:pPr>
      <w:r>
        <w:rPr>
          <w:sz w:val="32"/>
          <w:szCs w:val="32"/>
        </w:rPr>
        <w:t>Протокол №  1</w:t>
      </w:r>
      <w:ins w:id="2" w:author="Юлия Бунина" w:date="2016-08-08T17:20:00Z">
        <w:r w:rsidR="001F3A9B">
          <w:rPr>
            <w:sz w:val="32"/>
            <w:szCs w:val="32"/>
          </w:rPr>
          <w:t>7</w:t>
        </w:r>
      </w:ins>
      <w:del w:id="3" w:author="Юлия Бунина" w:date="2016-08-08T17:20:00Z">
        <w:r w:rsidR="00C9084D" w:rsidDel="001F3A9B">
          <w:rPr>
            <w:sz w:val="32"/>
            <w:szCs w:val="32"/>
          </w:rPr>
          <w:delText>6</w:delText>
        </w:r>
      </w:del>
      <w:r w:rsidR="009948C6" w:rsidRPr="00414699">
        <w:rPr>
          <w:sz w:val="32"/>
          <w:szCs w:val="32"/>
        </w:rPr>
        <w:t xml:space="preserve">  от </w:t>
      </w:r>
      <w:r w:rsidR="00C9084D">
        <w:rPr>
          <w:sz w:val="32"/>
          <w:szCs w:val="32"/>
        </w:rPr>
        <w:t>2</w:t>
      </w:r>
      <w:ins w:id="4" w:author="Юлия Бунина" w:date="2016-08-08T17:20:00Z">
        <w:r w:rsidR="001F3A9B">
          <w:rPr>
            <w:sz w:val="32"/>
            <w:szCs w:val="32"/>
          </w:rPr>
          <w:t>6</w:t>
        </w:r>
      </w:ins>
      <w:del w:id="5" w:author="Юлия Бунина" w:date="2016-08-08T17:20:00Z">
        <w:r w:rsidR="009948C6" w:rsidRPr="00414699" w:rsidDel="001F3A9B">
          <w:rPr>
            <w:sz w:val="32"/>
            <w:szCs w:val="32"/>
          </w:rPr>
          <w:delText>0</w:delText>
        </w:r>
      </w:del>
      <w:r w:rsidR="0038229D" w:rsidRPr="00414699">
        <w:rPr>
          <w:sz w:val="32"/>
          <w:szCs w:val="32"/>
        </w:rPr>
        <w:t xml:space="preserve"> </w:t>
      </w:r>
      <w:del w:id="6" w:author="Юлия Бунина" w:date="2016-08-08T17:20:00Z">
        <w:r w:rsidR="009948C6" w:rsidRPr="00414699" w:rsidDel="001F3A9B">
          <w:rPr>
            <w:sz w:val="32"/>
            <w:szCs w:val="32"/>
          </w:rPr>
          <w:delText>ма</w:delText>
        </w:r>
        <w:r w:rsidR="00C9084D" w:rsidDel="001F3A9B">
          <w:rPr>
            <w:sz w:val="32"/>
            <w:szCs w:val="32"/>
          </w:rPr>
          <w:delText>я</w:delText>
        </w:r>
        <w:r w:rsidR="009948C6" w:rsidRPr="00414699" w:rsidDel="001F3A9B">
          <w:rPr>
            <w:sz w:val="32"/>
            <w:szCs w:val="32"/>
          </w:rPr>
          <w:delText xml:space="preserve"> </w:delText>
        </w:r>
      </w:del>
      <w:ins w:id="7" w:author="Юлия Бунина" w:date="2016-08-08T17:20:00Z">
        <w:r w:rsidR="001F3A9B">
          <w:rPr>
            <w:sz w:val="32"/>
            <w:szCs w:val="32"/>
          </w:rPr>
          <w:t xml:space="preserve">августа </w:t>
        </w:r>
      </w:ins>
      <w:r w:rsidR="009948C6" w:rsidRPr="00414699">
        <w:rPr>
          <w:sz w:val="32"/>
          <w:szCs w:val="32"/>
        </w:rPr>
        <w:t>201</w:t>
      </w:r>
      <w:r w:rsidR="00C9084D">
        <w:rPr>
          <w:sz w:val="32"/>
          <w:szCs w:val="32"/>
        </w:rPr>
        <w:t>6</w:t>
      </w:r>
      <w:r w:rsidR="0038229D" w:rsidRPr="00414699">
        <w:rPr>
          <w:sz w:val="32"/>
          <w:szCs w:val="32"/>
        </w:rPr>
        <w:t xml:space="preserve"> года</w:t>
      </w:r>
    </w:p>
    <w:p w14:paraId="2DFAF7AF" w14:textId="47B953AA" w:rsidR="0038229D" w:rsidRDefault="0038229D" w:rsidP="0038229D">
      <w:pPr>
        <w:tabs>
          <w:tab w:val="left" w:pos="5907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233CFBCF" w14:textId="77777777" w:rsidR="00922BE7" w:rsidRDefault="00922BE7" w:rsidP="004B3049">
      <w:pPr>
        <w:spacing w:line="240" w:lineRule="auto"/>
        <w:rPr>
          <w:b/>
          <w:color w:val="000000"/>
          <w:szCs w:val="28"/>
        </w:rPr>
      </w:pPr>
    </w:p>
    <w:p w14:paraId="30F08A34" w14:textId="77777777" w:rsidR="001B0BC0" w:rsidRPr="001333D1" w:rsidRDefault="001B0BC0" w:rsidP="001B0BC0"/>
    <w:p w14:paraId="16F2B593" w14:textId="77777777" w:rsidR="001B0BC0" w:rsidRPr="001333D1" w:rsidRDefault="001B0BC0" w:rsidP="001B0BC0"/>
    <w:p w14:paraId="782C8338" w14:textId="77777777" w:rsidR="001B0BC0" w:rsidRPr="00A3647D" w:rsidRDefault="00DD10FA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>ПРАВИЛА САМОРЕГУЛИРОВАНИЯ</w:t>
      </w:r>
    </w:p>
    <w:p w14:paraId="5EB2EBBC" w14:textId="77777777" w:rsidR="007E53FF" w:rsidRPr="00A3647D" w:rsidRDefault="007E53FF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0A76D2" w14:textId="77777777" w:rsidR="007E53FF" w:rsidRPr="00A3647D" w:rsidRDefault="007E53FF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D22DD" w14:textId="77777777" w:rsidR="007E53FF" w:rsidRPr="00A3647D" w:rsidRDefault="00DD10FA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>ПОРЯДОК УПЛАТЫ</w:t>
      </w:r>
    </w:p>
    <w:p w14:paraId="30AF6A8D" w14:textId="77777777" w:rsidR="00194F7E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47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94F7E" w:rsidRPr="00A3647D">
        <w:rPr>
          <w:rFonts w:ascii="Times New Roman" w:hAnsi="Times New Roman" w:cs="Times New Roman"/>
          <w:b/>
          <w:sz w:val="40"/>
          <w:szCs w:val="40"/>
        </w:rPr>
        <w:t>ВСТУПИТЕЛЬН</w:t>
      </w:r>
      <w:r w:rsidR="00DD10FA" w:rsidRPr="00A3647D">
        <w:rPr>
          <w:rFonts w:ascii="Times New Roman" w:hAnsi="Times New Roman" w:cs="Times New Roman"/>
          <w:b/>
          <w:sz w:val="40"/>
          <w:szCs w:val="40"/>
        </w:rPr>
        <w:t xml:space="preserve">ЫХ </w:t>
      </w:r>
      <w:r w:rsidR="00194F7E" w:rsidRPr="00A3647D">
        <w:rPr>
          <w:rFonts w:ascii="Times New Roman" w:hAnsi="Times New Roman" w:cs="Times New Roman"/>
          <w:b/>
          <w:sz w:val="40"/>
          <w:szCs w:val="40"/>
        </w:rPr>
        <w:t>И РЕГУЛЯРНЫХ ЧЛЕНСКИХ ВЗНОС</w:t>
      </w:r>
      <w:r w:rsidR="00DD10FA" w:rsidRPr="00A3647D">
        <w:rPr>
          <w:rFonts w:ascii="Times New Roman" w:hAnsi="Times New Roman" w:cs="Times New Roman"/>
          <w:b/>
          <w:sz w:val="40"/>
          <w:szCs w:val="40"/>
        </w:rPr>
        <w:t xml:space="preserve">ОВ В </w:t>
      </w:r>
      <w:r w:rsidR="004166DD" w:rsidRPr="00A3647D">
        <w:rPr>
          <w:rFonts w:ascii="Times New Roman" w:hAnsi="Times New Roman" w:cs="Times New Roman"/>
          <w:b/>
          <w:sz w:val="40"/>
          <w:szCs w:val="40"/>
        </w:rPr>
        <w:t>САМОРЕГУЛИРУЕМОЙ ОРГАНИЗАЦИИ</w:t>
      </w:r>
    </w:p>
    <w:p w14:paraId="54977D23" w14:textId="41C2FCD7" w:rsidR="001B0BC0" w:rsidRPr="00A3647D" w:rsidRDefault="003C1135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СОЮЗ</w:t>
      </w:r>
    </w:p>
    <w:p w14:paraId="52A8805B" w14:textId="77777777" w:rsidR="001B0BC0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47D">
        <w:rPr>
          <w:rFonts w:ascii="Times New Roman" w:hAnsi="Times New Roman" w:cs="Times New Roman"/>
          <w:b/>
          <w:sz w:val="44"/>
          <w:szCs w:val="44"/>
        </w:rPr>
        <w:t>«СТРОИТЕЛЬНОЕ</w:t>
      </w:r>
    </w:p>
    <w:p w14:paraId="2550F854" w14:textId="77777777" w:rsidR="001B0BC0" w:rsidRPr="00A3647D" w:rsidRDefault="001B0BC0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47D">
        <w:rPr>
          <w:rFonts w:ascii="Times New Roman" w:hAnsi="Times New Roman" w:cs="Times New Roman"/>
          <w:b/>
          <w:sz w:val="44"/>
          <w:szCs w:val="44"/>
        </w:rPr>
        <w:t>РЕГИОНАЛЬНОЕ ОБЪЕДИНЕНИЕ»</w:t>
      </w:r>
    </w:p>
    <w:p w14:paraId="2E537D1E" w14:textId="77777777" w:rsidR="00C259B6" w:rsidRDefault="00C259B6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53F3B021" w14:textId="77777777" w:rsidR="00C259B6" w:rsidRDefault="00C259B6" w:rsidP="00A50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46B8BFB9" w14:textId="77777777" w:rsidR="00C259B6" w:rsidRDefault="008A2051" w:rsidP="001B0B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ПР-10</w:t>
      </w:r>
    </w:p>
    <w:p w14:paraId="389FFEF7" w14:textId="77777777" w:rsidR="001B0BC0" w:rsidRPr="001333D1" w:rsidRDefault="001B0BC0" w:rsidP="001B0BC0"/>
    <w:p w14:paraId="6D050CA4" w14:textId="77777777" w:rsidR="001B0BC0" w:rsidRPr="001333D1" w:rsidRDefault="001B0BC0" w:rsidP="001B0BC0"/>
    <w:p w14:paraId="75C2D148" w14:textId="3B48784F" w:rsidR="007E53FF" w:rsidRPr="00F461F0" w:rsidRDefault="00F461F0" w:rsidP="00F461F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F461F0">
        <w:rPr>
          <w:rFonts w:ascii="Times New Roman" w:hAnsi="Times New Roman" w:cs="Times New Roman"/>
          <w:sz w:val="28"/>
          <w:szCs w:val="28"/>
        </w:rPr>
        <w:t>(Новая редакция)</w:t>
      </w:r>
    </w:p>
    <w:p w14:paraId="4DE3B1F7" w14:textId="77777777" w:rsidR="007E53FF" w:rsidRPr="001333D1" w:rsidRDefault="007E53FF" w:rsidP="007E53FF">
      <w:pPr>
        <w:pStyle w:val="a0"/>
      </w:pPr>
    </w:p>
    <w:p w14:paraId="332F1F7B" w14:textId="77777777" w:rsidR="007E53FF" w:rsidRPr="001333D1" w:rsidRDefault="007E53FF" w:rsidP="007E53FF">
      <w:pPr>
        <w:pStyle w:val="a0"/>
      </w:pPr>
    </w:p>
    <w:p w14:paraId="31D787DA" w14:textId="77777777" w:rsidR="007E53FF" w:rsidRPr="001333D1" w:rsidRDefault="007E53FF" w:rsidP="007E53FF">
      <w:pPr>
        <w:pStyle w:val="a0"/>
      </w:pPr>
    </w:p>
    <w:p w14:paraId="34838BB1" w14:textId="77777777" w:rsidR="007E53FF" w:rsidRDefault="007E53FF" w:rsidP="007E53FF">
      <w:pPr>
        <w:pStyle w:val="a0"/>
      </w:pPr>
    </w:p>
    <w:p w14:paraId="3592C271" w14:textId="77777777" w:rsidR="0049556F" w:rsidRPr="001333D1" w:rsidRDefault="0049556F" w:rsidP="007E53FF">
      <w:pPr>
        <w:pStyle w:val="a0"/>
      </w:pPr>
    </w:p>
    <w:p w14:paraId="5A3A4B48" w14:textId="77777777" w:rsidR="00E3655A" w:rsidRDefault="00E3655A" w:rsidP="001B0BC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1B0BC0" w:rsidRPr="001333D1">
        <w:rPr>
          <w:sz w:val="36"/>
          <w:szCs w:val="36"/>
        </w:rPr>
        <w:t>Краснодар</w:t>
      </w:r>
    </w:p>
    <w:p w14:paraId="0966E805" w14:textId="271AC6CA" w:rsidR="00321B14" w:rsidRPr="00EC4118" w:rsidRDefault="001B0BC0" w:rsidP="00C259B6">
      <w:pPr>
        <w:jc w:val="center"/>
        <w:rPr>
          <w:b/>
          <w:color w:val="000000"/>
          <w:sz w:val="24"/>
          <w:szCs w:val="24"/>
        </w:rPr>
      </w:pPr>
      <w:r w:rsidRPr="001333D1">
        <w:rPr>
          <w:sz w:val="36"/>
          <w:szCs w:val="36"/>
        </w:rPr>
        <w:t xml:space="preserve"> 20</w:t>
      </w:r>
      <w:r w:rsidR="00A508E3">
        <w:rPr>
          <w:sz w:val="36"/>
          <w:szCs w:val="36"/>
        </w:rPr>
        <w:t>1</w:t>
      </w:r>
      <w:r w:rsidR="00C9084D">
        <w:rPr>
          <w:sz w:val="36"/>
          <w:szCs w:val="36"/>
        </w:rPr>
        <w:t>6</w:t>
      </w:r>
      <w:r w:rsidRPr="001333D1">
        <w:rPr>
          <w:sz w:val="36"/>
          <w:szCs w:val="36"/>
        </w:rPr>
        <w:t xml:space="preserve"> год</w:t>
      </w:r>
      <w:r w:rsidR="00C259B6">
        <w:rPr>
          <w:sz w:val="36"/>
          <w:szCs w:val="36"/>
        </w:rPr>
        <w:br w:type="page"/>
      </w:r>
      <w:r w:rsidR="009948C6" w:rsidRPr="009948C6">
        <w:rPr>
          <w:b/>
          <w:sz w:val="24"/>
          <w:szCs w:val="24"/>
        </w:rPr>
        <w:lastRenderedPageBreak/>
        <w:t>1.</w:t>
      </w:r>
      <w:r w:rsidR="00FD4574" w:rsidRPr="00EC4118">
        <w:rPr>
          <w:b/>
          <w:color w:val="000000"/>
          <w:sz w:val="24"/>
          <w:szCs w:val="24"/>
        </w:rPr>
        <w:t>Установление размеров</w:t>
      </w:r>
      <w:r w:rsidR="00790A21" w:rsidRPr="00EC4118">
        <w:rPr>
          <w:b/>
          <w:color w:val="000000"/>
          <w:sz w:val="24"/>
          <w:szCs w:val="24"/>
        </w:rPr>
        <w:t xml:space="preserve"> и порядка уплаты</w:t>
      </w:r>
    </w:p>
    <w:p w14:paraId="4BDFB9A5" w14:textId="77777777" w:rsidR="00FD4574" w:rsidRPr="00EC4118" w:rsidRDefault="00790A21" w:rsidP="007C3B7E">
      <w:pPr>
        <w:spacing w:line="240" w:lineRule="auto"/>
        <w:ind w:left="720"/>
        <w:jc w:val="center"/>
        <w:rPr>
          <w:b/>
          <w:color w:val="000000"/>
          <w:sz w:val="24"/>
          <w:szCs w:val="24"/>
        </w:rPr>
      </w:pPr>
      <w:r w:rsidRPr="00EC4118">
        <w:rPr>
          <w:b/>
          <w:color w:val="000000"/>
          <w:sz w:val="24"/>
          <w:szCs w:val="24"/>
        </w:rPr>
        <w:t>вступительного и регулярных членских</w:t>
      </w:r>
      <w:r w:rsidR="00FD4574" w:rsidRPr="00EC4118">
        <w:rPr>
          <w:b/>
          <w:color w:val="000000"/>
          <w:sz w:val="24"/>
          <w:szCs w:val="24"/>
        </w:rPr>
        <w:t xml:space="preserve"> взносов</w:t>
      </w:r>
      <w:r w:rsidR="002E6286" w:rsidRPr="00EC4118">
        <w:rPr>
          <w:b/>
          <w:color w:val="000000"/>
          <w:sz w:val="24"/>
          <w:szCs w:val="24"/>
        </w:rPr>
        <w:t>.</w:t>
      </w:r>
    </w:p>
    <w:p w14:paraId="60E1C0C3" w14:textId="77777777" w:rsidR="00FD4574" w:rsidRPr="00EC4118" w:rsidRDefault="00FD4574" w:rsidP="008B1882">
      <w:pPr>
        <w:spacing w:line="240" w:lineRule="auto"/>
        <w:jc w:val="both"/>
        <w:rPr>
          <w:color w:val="000000"/>
          <w:sz w:val="24"/>
          <w:szCs w:val="24"/>
        </w:rPr>
      </w:pPr>
    </w:p>
    <w:p w14:paraId="4FACE02A" w14:textId="243470E9" w:rsidR="00E232DC" w:rsidRPr="00EC4118" w:rsidRDefault="00054B5B" w:rsidP="008B1882">
      <w:pPr>
        <w:pStyle w:val="a8"/>
        <w:spacing w:line="240" w:lineRule="auto"/>
        <w:ind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1.1. </w:t>
      </w:r>
      <w:r w:rsidR="00A64DFC" w:rsidRPr="00EC4118">
        <w:rPr>
          <w:sz w:val="24"/>
          <w:szCs w:val="24"/>
        </w:rPr>
        <w:t>Настоящ</w:t>
      </w:r>
      <w:r w:rsidR="00DD10FA" w:rsidRPr="00EC4118">
        <w:rPr>
          <w:sz w:val="24"/>
          <w:szCs w:val="24"/>
        </w:rPr>
        <w:t>ие Правила саморегулирования</w:t>
      </w:r>
      <w:r w:rsidR="00A64DFC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 xml:space="preserve">Порядок уплаты  вступительных и регулярных членских взносов в Саморегулируемой организации Союзе «Строительное региональное объединение» (далее по тексту –Правила) </w:t>
      </w:r>
      <w:r w:rsidR="00A64DFC" w:rsidRPr="00EC4118">
        <w:rPr>
          <w:sz w:val="24"/>
          <w:szCs w:val="24"/>
        </w:rPr>
        <w:t>разработан</w:t>
      </w:r>
      <w:r w:rsidR="00DD10FA" w:rsidRPr="00EC4118">
        <w:rPr>
          <w:sz w:val="24"/>
          <w:szCs w:val="24"/>
        </w:rPr>
        <w:t>ы</w:t>
      </w:r>
      <w:r w:rsidR="00A64DFC" w:rsidRPr="00EC4118">
        <w:rPr>
          <w:sz w:val="24"/>
          <w:szCs w:val="24"/>
        </w:rPr>
        <w:t xml:space="preserve"> с учетом требований ст.ст. 55.7, 55.10, 55.15 Градостроительного кодекса РФ</w:t>
      </w:r>
      <w:r w:rsidR="00D3795C" w:rsidRPr="00EC4118">
        <w:rPr>
          <w:sz w:val="24"/>
          <w:szCs w:val="24"/>
        </w:rPr>
        <w:t xml:space="preserve">, Устава </w:t>
      </w:r>
      <w:r w:rsidR="00E3655A" w:rsidRPr="00EC4118">
        <w:rPr>
          <w:sz w:val="24"/>
          <w:szCs w:val="24"/>
        </w:rPr>
        <w:t>Саморегулируемой организации</w:t>
      </w:r>
      <w:r w:rsidR="00D3795C" w:rsidRPr="00EC4118">
        <w:rPr>
          <w:sz w:val="24"/>
          <w:szCs w:val="24"/>
        </w:rPr>
        <w:t xml:space="preserve"> </w:t>
      </w:r>
      <w:r w:rsidR="009948C6">
        <w:rPr>
          <w:sz w:val="24"/>
          <w:szCs w:val="24"/>
        </w:rPr>
        <w:t>Союз</w:t>
      </w:r>
      <w:r w:rsidR="00D3795C" w:rsidRPr="00EC4118">
        <w:rPr>
          <w:sz w:val="24"/>
          <w:szCs w:val="24"/>
        </w:rPr>
        <w:t xml:space="preserve"> «С</w:t>
      </w:r>
      <w:r w:rsidR="00A17808" w:rsidRPr="00EC4118">
        <w:rPr>
          <w:sz w:val="24"/>
          <w:szCs w:val="24"/>
        </w:rPr>
        <w:t xml:space="preserve">троительное </w:t>
      </w:r>
      <w:r w:rsidR="00E3655A" w:rsidRPr="00EC4118">
        <w:rPr>
          <w:sz w:val="24"/>
          <w:szCs w:val="24"/>
        </w:rPr>
        <w:t>р</w:t>
      </w:r>
      <w:r w:rsidR="00A17808" w:rsidRPr="00EC4118">
        <w:rPr>
          <w:sz w:val="24"/>
          <w:szCs w:val="24"/>
        </w:rPr>
        <w:t xml:space="preserve">егиональное </w:t>
      </w:r>
      <w:r w:rsidR="00E3655A" w:rsidRPr="00EC4118">
        <w:rPr>
          <w:sz w:val="24"/>
          <w:szCs w:val="24"/>
        </w:rPr>
        <w:t>о</w:t>
      </w:r>
      <w:r w:rsidR="00A17808" w:rsidRPr="00EC4118">
        <w:rPr>
          <w:sz w:val="24"/>
          <w:szCs w:val="24"/>
        </w:rPr>
        <w:t>бъединение</w:t>
      </w:r>
      <w:r w:rsidR="00D3795C" w:rsidRPr="00EC4118">
        <w:rPr>
          <w:sz w:val="24"/>
          <w:szCs w:val="24"/>
        </w:rPr>
        <w:t>»</w:t>
      </w:r>
      <w:r w:rsidR="00A17808" w:rsidRPr="00EC4118">
        <w:rPr>
          <w:sz w:val="24"/>
          <w:szCs w:val="24"/>
        </w:rPr>
        <w:t xml:space="preserve"> (далее</w:t>
      </w:r>
      <w:r w:rsidR="00344CDF" w:rsidRPr="00EC4118">
        <w:rPr>
          <w:sz w:val="24"/>
          <w:szCs w:val="24"/>
        </w:rPr>
        <w:t xml:space="preserve"> </w:t>
      </w:r>
      <w:r w:rsidR="008608B0" w:rsidRPr="00EC4118">
        <w:rPr>
          <w:sz w:val="24"/>
          <w:szCs w:val="24"/>
        </w:rPr>
        <w:t xml:space="preserve">- </w:t>
      </w:r>
      <w:r w:rsidR="00A17808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Саморегулируемая организация</w:t>
      </w:r>
      <w:r w:rsidR="00A17808" w:rsidRPr="00EC4118">
        <w:rPr>
          <w:sz w:val="24"/>
          <w:szCs w:val="24"/>
        </w:rPr>
        <w:t>)</w:t>
      </w:r>
      <w:r w:rsidR="00D3795C" w:rsidRPr="00EC4118">
        <w:rPr>
          <w:sz w:val="24"/>
          <w:szCs w:val="24"/>
        </w:rPr>
        <w:t>, Положения</w:t>
      </w:r>
      <w:r w:rsidR="00A64DFC" w:rsidRPr="00EC4118">
        <w:rPr>
          <w:sz w:val="24"/>
          <w:szCs w:val="24"/>
        </w:rPr>
        <w:t xml:space="preserve"> о членстве в</w:t>
      </w:r>
      <w:r w:rsidR="00A17808" w:rsidRPr="00EC4118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Саморегулируемой организации</w:t>
      </w:r>
      <w:r w:rsidR="00A64DFC" w:rsidRPr="00EC4118">
        <w:rPr>
          <w:sz w:val="24"/>
          <w:szCs w:val="24"/>
        </w:rPr>
        <w:t>.</w:t>
      </w:r>
    </w:p>
    <w:p w14:paraId="3620979B" w14:textId="0ADC528B" w:rsidR="00FD4574" w:rsidRPr="00EC4118" w:rsidRDefault="008E003E" w:rsidP="008B1882">
      <w:pPr>
        <w:pStyle w:val="a8"/>
        <w:spacing w:line="240" w:lineRule="auto"/>
        <w:ind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1.2. </w:t>
      </w:r>
      <w:r w:rsidR="00FD4574" w:rsidRPr="00EC4118">
        <w:rPr>
          <w:color w:val="000000"/>
          <w:sz w:val="24"/>
          <w:szCs w:val="24"/>
        </w:rPr>
        <w:t>Установление размеров вступительн</w:t>
      </w:r>
      <w:r w:rsidR="004639EB" w:rsidRPr="00EC4118">
        <w:rPr>
          <w:color w:val="000000"/>
          <w:sz w:val="24"/>
          <w:szCs w:val="24"/>
        </w:rPr>
        <w:t>ого</w:t>
      </w:r>
      <w:r w:rsidR="00FD4574" w:rsidRPr="00EC4118">
        <w:rPr>
          <w:color w:val="000000"/>
          <w:sz w:val="24"/>
          <w:szCs w:val="24"/>
        </w:rPr>
        <w:t xml:space="preserve"> и регулярных</w:t>
      </w:r>
      <w:r w:rsidR="00E94E8F" w:rsidRPr="00EC4118">
        <w:rPr>
          <w:color w:val="000000"/>
          <w:sz w:val="24"/>
          <w:szCs w:val="24"/>
        </w:rPr>
        <w:t xml:space="preserve"> (</w:t>
      </w:r>
      <w:r w:rsidR="00E13D16" w:rsidRPr="00EC4118">
        <w:rPr>
          <w:color w:val="000000"/>
          <w:sz w:val="24"/>
          <w:szCs w:val="24"/>
        </w:rPr>
        <w:t xml:space="preserve">базовых и льготных базовых </w:t>
      </w:r>
      <w:r w:rsidR="00E94E8F" w:rsidRPr="00EC4118">
        <w:rPr>
          <w:color w:val="000000"/>
          <w:sz w:val="24"/>
          <w:szCs w:val="24"/>
        </w:rPr>
        <w:t>еже</w:t>
      </w:r>
      <w:r w:rsidR="00E3655A" w:rsidRPr="00EC4118">
        <w:rPr>
          <w:color w:val="000000"/>
          <w:sz w:val="24"/>
          <w:szCs w:val="24"/>
        </w:rPr>
        <w:t>квартальных</w:t>
      </w:r>
      <w:r w:rsidR="00372181" w:rsidRPr="00EC4118">
        <w:rPr>
          <w:color w:val="000000"/>
          <w:sz w:val="24"/>
          <w:szCs w:val="24"/>
        </w:rPr>
        <w:t xml:space="preserve"> и ежегодных</w:t>
      </w:r>
      <w:r w:rsidR="00E94E8F" w:rsidRPr="00EC4118">
        <w:rPr>
          <w:color w:val="000000"/>
          <w:sz w:val="24"/>
          <w:szCs w:val="24"/>
        </w:rPr>
        <w:t>)</w:t>
      </w:r>
      <w:r w:rsidR="00FD4574" w:rsidRPr="00EC4118">
        <w:rPr>
          <w:color w:val="000000"/>
          <w:sz w:val="24"/>
          <w:szCs w:val="24"/>
        </w:rPr>
        <w:t xml:space="preserve"> членских взносов относится к компетенции Общего собрания членов</w:t>
      </w:r>
      <w:r w:rsidR="00A17808" w:rsidRPr="00EC4118">
        <w:rPr>
          <w:color w:val="000000"/>
          <w:sz w:val="24"/>
          <w:szCs w:val="24"/>
        </w:rPr>
        <w:t xml:space="preserve">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FD4574" w:rsidRPr="00EC4118">
        <w:rPr>
          <w:color w:val="000000"/>
          <w:sz w:val="24"/>
          <w:szCs w:val="24"/>
        </w:rPr>
        <w:t>.</w:t>
      </w:r>
    </w:p>
    <w:p w14:paraId="1B64E1D0" w14:textId="4157654E" w:rsidR="00197866" w:rsidRPr="00EC4118" w:rsidRDefault="00197866" w:rsidP="008B1882">
      <w:pPr>
        <w:pStyle w:val="a8"/>
        <w:spacing w:line="240" w:lineRule="auto"/>
        <w:ind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1.3. Индексирование величины ежеквартальных членских в</w:t>
      </w:r>
      <w:r w:rsidR="00CD252C">
        <w:rPr>
          <w:sz w:val="24"/>
          <w:szCs w:val="24"/>
        </w:rPr>
        <w:t>зносов относится к компетенции С</w:t>
      </w:r>
      <w:r w:rsidRPr="00EC4118">
        <w:rPr>
          <w:sz w:val="24"/>
          <w:szCs w:val="24"/>
        </w:rPr>
        <w:t xml:space="preserve">овета директоров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. Решение  об индексировании величины членских взносов соразмерно уровню инфляции, установленному органами статистики РФ и среднему базовому уровню цен на строительно-монтажные работы, согласно  Приказам Минрегионразвития РФ, на следующий год </w:t>
      </w:r>
      <w:r w:rsidR="00C259B6" w:rsidRPr="00EC4118">
        <w:rPr>
          <w:sz w:val="24"/>
          <w:szCs w:val="24"/>
        </w:rPr>
        <w:t>принимается</w:t>
      </w:r>
      <w:r w:rsidRPr="00EC4118">
        <w:rPr>
          <w:sz w:val="24"/>
          <w:szCs w:val="24"/>
        </w:rPr>
        <w:t xml:space="preserve"> ежегодно до 31 декабря текущего года. </w:t>
      </w:r>
    </w:p>
    <w:p w14:paraId="0837AD80" w14:textId="15C16433" w:rsidR="007D29A9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1.4</w:t>
      </w:r>
      <w:r w:rsidR="008E003E" w:rsidRPr="00EC4118">
        <w:rPr>
          <w:color w:val="000000"/>
          <w:sz w:val="24"/>
          <w:szCs w:val="24"/>
        </w:rPr>
        <w:t xml:space="preserve">. </w:t>
      </w:r>
      <w:r w:rsidR="00FD4574" w:rsidRPr="00EC4118">
        <w:rPr>
          <w:color w:val="000000"/>
          <w:sz w:val="24"/>
          <w:szCs w:val="24"/>
        </w:rPr>
        <w:t xml:space="preserve">Вступительный взнос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A17808" w:rsidRPr="00EC4118">
        <w:rPr>
          <w:color w:val="000000"/>
          <w:sz w:val="24"/>
          <w:szCs w:val="24"/>
        </w:rPr>
        <w:t xml:space="preserve"> </w:t>
      </w:r>
      <w:r w:rsidR="00E3655A" w:rsidRPr="00EC4118">
        <w:rPr>
          <w:color w:val="000000"/>
          <w:sz w:val="24"/>
          <w:szCs w:val="24"/>
        </w:rPr>
        <w:t>устана</w:t>
      </w:r>
      <w:r w:rsidR="00364557" w:rsidRPr="00EC4118">
        <w:rPr>
          <w:color w:val="000000"/>
          <w:sz w:val="24"/>
          <w:szCs w:val="24"/>
        </w:rPr>
        <w:t>в</w:t>
      </w:r>
      <w:r w:rsidR="00E3655A" w:rsidRPr="00EC4118">
        <w:rPr>
          <w:color w:val="000000"/>
          <w:sz w:val="24"/>
          <w:szCs w:val="24"/>
        </w:rPr>
        <w:t xml:space="preserve">ливается </w:t>
      </w:r>
      <w:del w:id="8" w:author="Юлия Бунина" w:date="2016-08-09T13:15:00Z">
        <w:r w:rsidR="007D29A9" w:rsidRPr="00EC4118" w:rsidDel="00C36343">
          <w:rPr>
            <w:color w:val="000000"/>
            <w:sz w:val="24"/>
            <w:szCs w:val="24"/>
          </w:rPr>
          <w:delText>исходя из следующих показателей</w:delText>
        </w:r>
      </w:del>
      <w:ins w:id="9" w:author="Юлия Бунина" w:date="2016-08-09T13:15:00Z">
        <w:r w:rsidR="00C36343">
          <w:rPr>
            <w:color w:val="000000"/>
            <w:sz w:val="24"/>
            <w:szCs w:val="24"/>
          </w:rPr>
          <w:t>в следующем размере</w:t>
        </w:r>
      </w:ins>
      <w:r w:rsidR="007D29A9" w:rsidRPr="00EC4118">
        <w:rPr>
          <w:color w:val="000000"/>
          <w:sz w:val="24"/>
          <w:szCs w:val="24"/>
        </w:rPr>
        <w:t>:</w:t>
      </w:r>
    </w:p>
    <w:p w14:paraId="5B07BF2C" w14:textId="29813402" w:rsidR="007D29A9" w:rsidRPr="00EC4118" w:rsidRDefault="007D29A9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1.4.1. </w:t>
      </w:r>
      <w:del w:id="10" w:author="Юлия Бунина" w:date="2016-08-09T13:15:00Z">
        <w:r w:rsidRPr="00EC4118" w:rsidDel="00C36343">
          <w:rPr>
            <w:color w:val="000000"/>
            <w:sz w:val="24"/>
            <w:szCs w:val="24"/>
          </w:rPr>
          <w:delText xml:space="preserve">в размере </w:delText>
        </w:r>
      </w:del>
      <w:r w:rsidR="00683EF6">
        <w:rPr>
          <w:color w:val="000000"/>
          <w:sz w:val="24"/>
          <w:szCs w:val="24"/>
        </w:rPr>
        <w:t>5</w:t>
      </w:r>
      <w:r w:rsidRPr="00EC4118">
        <w:rPr>
          <w:color w:val="000000"/>
          <w:sz w:val="24"/>
          <w:szCs w:val="24"/>
        </w:rPr>
        <w:t xml:space="preserve"> тысяч рублей для </w:t>
      </w:r>
      <w:r w:rsidRPr="00EC4118">
        <w:rPr>
          <w:sz w:val="24"/>
          <w:szCs w:val="24"/>
        </w:rPr>
        <w:t xml:space="preserve">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относящихся  к категории  «</w:t>
      </w:r>
      <w:proofErr w:type="spellStart"/>
      <w:r w:rsidRPr="00EC4118">
        <w:rPr>
          <w:sz w:val="24"/>
          <w:szCs w:val="24"/>
        </w:rPr>
        <w:t>микропредприятий</w:t>
      </w:r>
      <w:proofErr w:type="spellEnd"/>
      <w:r w:rsidRPr="00EC4118">
        <w:rPr>
          <w:sz w:val="24"/>
          <w:szCs w:val="24"/>
        </w:rPr>
        <w:t>»;</w:t>
      </w:r>
    </w:p>
    <w:p w14:paraId="533DD340" w14:textId="5C259991" w:rsidR="007D29A9" w:rsidRPr="00EC4118" w:rsidRDefault="007D29A9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sz w:val="24"/>
          <w:szCs w:val="24"/>
        </w:rPr>
        <w:t xml:space="preserve">1.4.2. </w:t>
      </w:r>
      <w:r w:rsidRPr="00EC4118">
        <w:rPr>
          <w:color w:val="000000"/>
          <w:sz w:val="24"/>
          <w:szCs w:val="24"/>
        </w:rPr>
        <w:t xml:space="preserve"> </w:t>
      </w:r>
      <w:del w:id="11" w:author="Юлия Бунина" w:date="2016-08-09T13:15:00Z">
        <w:r w:rsidRPr="00EC4118" w:rsidDel="00C36343">
          <w:rPr>
            <w:color w:val="000000"/>
            <w:sz w:val="24"/>
            <w:szCs w:val="24"/>
          </w:rPr>
          <w:delText xml:space="preserve">в размере </w:delText>
        </w:r>
      </w:del>
      <w:r w:rsidR="00683EF6">
        <w:rPr>
          <w:color w:val="000000"/>
          <w:sz w:val="24"/>
          <w:szCs w:val="24"/>
        </w:rPr>
        <w:t>5</w:t>
      </w:r>
      <w:r w:rsidRPr="00EC4118">
        <w:rPr>
          <w:color w:val="000000"/>
          <w:sz w:val="24"/>
          <w:szCs w:val="24"/>
        </w:rPr>
        <w:t xml:space="preserve"> тысяч рублей для </w:t>
      </w:r>
      <w:r w:rsidRPr="00EC4118">
        <w:rPr>
          <w:sz w:val="24"/>
          <w:szCs w:val="24"/>
        </w:rPr>
        <w:t xml:space="preserve">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>, не относящихся к категории «</w:t>
      </w:r>
      <w:proofErr w:type="spellStart"/>
      <w:r w:rsidRPr="00EC4118">
        <w:rPr>
          <w:sz w:val="24"/>
          <w:szCs w:val="24"/>
        </w:rPr>
        <w:t>микропредприятие</w:t>
      </w:r>
      <w:proofErr w:type="spellEnd"/>
      <w:r w:rsidRPr="00EC4118">
        <w:rPr>
          <w:sz w:val="24"/>
          <w:szCs w:val="24"/>
        </w:rPr>
        <w:t>», но</w:t>
      </w:r>
      <w:r w:rsidR="00CD252C">
        <w:rPr>
          <w:sz w:val="24"/>
          <w:szCs w:val="24"/>
        </w:rPr>
        <w:t>,</w:t>
      </w:r>
      <w:r w:rsidRPr="00EC4118">
        <w:rPr>
          <w:sz w:val="24"/>
          <w:szCs w:val="24"/>
        </w:rPr>
        <w:t xml:space="preserve"> при этом</w:t>
      </w:r>
      <w:r w:rsidR="00CD252C">
        <w:rPr>
          <w:sz w:val="24"/>
          <w:szCs w:val="24"/>
        </w:rPr>
        <w:t>,</w:t>
      </w:r>
      <w:r w:rsidRPr="00EC4118">
        <w:rPr>
          <w:sz w:val="24"/>
          <w:szCs w:val="24"/>
        </w:rPr>
        <w:t xml:space="preserve">  являющихся  аффилированными по отношению к членам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вступившим ранее;</w:t>
      </w:r>
    </w:p>
    <w:p w14:paraId="05DE170B" w14:textId="414AC211" w:rsidR="00FD4574" w:rsidRDefault="007D29A9" w:rsidP="008B1882">
      <w:pPr>
        <w:pStyle w:val="a4"/>
        <w:spacing w:line="240" w:lineRule="auto"/>
        <w:ind w:left="0" w:firstLine="567"/>
        <w:jc w:val="both"/>
        <w:rPr>
          <w:ins w:id="12" w:author="Юлия Бунина" w:date="2016-08-09T13:14:00Z"/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1.4.3. </w:t>
      </w:r>
      <w:del w:id="13" w:author="Юлия Бунина" w:date="2016-08-09T13:15:00Z">
        <w:r w:rsidR="008C580A" w:rsidRPr="00EC4118" w:rsidDel="00C36343">
          <w:rPr>
            <w:color w:val="000000"/>
            <w:sz w:val="24"/>
            <w:szCs w:val="24"/>
          </w:rPr>
          <w:delText xml:space="preserve"> в размере </w:delText>
        </w:r>
      </w:del>
      <w:r w:rsidR="00683EF6">
        <w:rPr>
          <w:color w:val="000000"/>
          <w:sz w:val="24"/>
          <w:szCs w:val="24"/>
        </w:rPr>
        <w:t>1</w:t>
      </w:r>
      <w:r w:rsidR="008C580A" w:rsidRPr="00EC4118">
        <w:rPr>
          <w:color w:val="000000"/>
          <w:sz w:val="24"/>
          <w:szCs w:val="24"/>
        </w:rPr>
        <w:t>0 тысяч рублей</w:t>
      </w:r>
      <w:r w:rsidRPr="00EC4118">
        <w:rPr>
          <w:color w:val="000000"/>
          <w:sz w:val="24"/>
          <w:szCs w:val="24"/>
        </w:rPr>
        <w:t xml:space="preserve"> для 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не соотве</w:t>
      </w:r>
      <w:r w:rsidR="00683EF6">
        <w:rPr>
          <w:color w:val="000000"/>
          <w:sz w:val="24"/>
          <w:szCs w:val="24"/>
        </w:rPr>
        <w:t>т</w:t>
      </w:r>
      <w:r w:rsidRPr="00EC4118">
        <w:rPr>
          <w:color w:val="000000"/>
          <w:sz w:val="24"/>
          <w:szCs w:val="24"/>
        </w:rPr>
        <w:t>ствующих требованиям п. 1.4.1-1.4.2. настоящих Правил саморегулирования.</w:t>
      </w:r>
    </w:p>
    <w:p w14:paraId="3F5768FA" w14:textId="5CB4EC85" w:rsidR="00660176" w:rsidRPr="00EC4118" w:rsidRDefault="0066017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ins w:id="14" w:author="Юлия Бунина" w:date="2016-08-09T13:14:00Z">
        <w:r>
          <w:rPr>
            <w:color w:val="000000"/>
            <w:sz w:val="24"/>
            <w:szCs w:val="24"/>
          </w:rPr>
          <w:t xml:space="preserve">1.4.4. </w:t>
        </w:r>
        <w:r w:rsidR="00C36343">
          <w:rPr>
            <w:color w:val="000000"/>
            <w:sz w:val="24"/>
            <w:szCs w:val="24"/>
          </w:rPr>
          <w:t>Члены</w:t>
        </w:r>
        <w:r>
          <w:rPr>
            <w:color w:val="000000"/>
            <w:sz w:val="24"/>
            <w:szCs w:val="24"/>
          </w:rPr>
          <w:t xml:space="preserve"> Саморегулируемой организации</w:t>
        </w:r>
      </w:ins>
      <w:ins w:id="15" w:author="Юлия Бунина" w:date="2016-08-09T13:15:00Z">
        <w:r w:rsidR="00C36343">
          <w:rPr>
            <w:color w:val="000000"/>
            <w:sz w:val="24"/>
            <w:szCs w:val="24"/>
          </w:rPr>
          <w:t>, перешедшие из иных саморегулируемых организаций</w:t>
        </w:r>
      </w:ins>
      <w:ins w:id="16" w:author="Юлия Бунина" w:date="2016-08-09T13:16:00Z">
        <w:r w:rsidR="00C36343">
          <w:rPr>
            <w:color w:val="000000"/>
            <w:sz w:val="24"/>
            <w:szCs w:val="24"/>
          </w:rPr>
          <w:t xml:space="preserve">, </w:t>
        </w:r>
      </w:ins>
      <w:ins w:id="17" w:author="Юлия Бунина" w:date="2016-08-09T13:17:00Z">
        <w:r w:rsidR="00C36343">
          <w:rPr>
            <w:color w:val="000000"/>
            <w:sz w:val="24"/>
            <w:szCs w:val="24"/>
          </w:rPr>
          <w:t xml:space="preserve"> в порядке предусмотренном законодательством РФ, </w:t>
        </w:r>
      </w:ins>
      <w:ins w:id="18" w:author="Юлия Бунина" w:date="2016-08-09T13:16:00Z">
        <w:r w:rsidR="00C36343">
          <w:rPr>
            <w:color w:val="000000"/>
            <w:sz w:val="24"/>
            <w:szCs w:val="24"/>
          </w:rPr>
          <w:t>вступительный членский взнос не уплачивают.</w:t>
        </w:r>
      </w:ins>
    </w:p>
    <w:p w14:paraId="3426BDD7" w14:textId="646CD45C" w:rsidR="004375DB" w:rsidRDefault="00197866" w:rsidP="008B1882">
      <w:pPr>
        <w:pStyle w:val="a4"/>
        <w:spacing w:line="240" w:lineRule="auto"/>
        <w:ind w:left="0" w:firstLine="567"/>
        <w:jc w:val="both"/>
        <w:rPr>
          <w:ins w:id="19" w:author="Юлия Бунина" w:date="2016-08-09T13:32:00Z"/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1.5</w:t>
      </w:r>
      <w:r w:rsidR="008E003E" w:rsidRPr="00EC4118">
        <w:rPr>
          <w:color w:val="000000"/>
          <w:sz w:val="24"/>
          <w:szCs w:val="24"/>
        </w:rPr>
        <w:t xml:space="preserve">. </w:t>
      </w:r>
      <w:r w:rsidR="008C580A" w:rsidRPr="00EC4118">
        <w:rPr>
          <w:color w:val="000000"/>
          <w:sz w:val="24"/>
          <w:szCs w:val="24"/>
        </w:rPr>
        <w:t>Регулярные (еже</w:t>
      </w:r>
      <w:r w:rsidR="00E3655A" w:rsidRPr="00EC4118">
        <w:rPr>
          <w:color w:val="000000"/>
          <w:sz w:val="24"/>
          <w:szCs w:val="24"/>
        </w:rPr>
        <w:t xml:space="preserve">квартальные </w:t>
      </w:r>
      <w:r w:rsidR="008C580A" w:rsidRPr="00EC4118">
        <w:rPr>
          <w:color w:val="000000"/>
          <w:sz w:val="24"/>
          <w:szCs w:val="24"/>
        </w:rPr>
        <w:t xml:space="preserve">) </w:t>
      </w:r>
      <w:r w:rsidR="00E3655A" w:rsidRPr="00EC4118">
        <w:rPr>
          <w:color w:val="000000"/>
          <w:sz w:val="24"/>
          <w:szCs w:val="24"/>
        </w:rPr>
        <w:t xml:space="preserve">членские </w:t>
      </w:r>
      <w:r w:rsidR="008C580A" w:rsidRPr="00EC4118">
        <w:rPr>
          <w:color w:val="000000"/>
          <w:sz w:val="24"/>
          <w:szCs w:val="24"/>
        </w:rPr>
        <w:t xml:space="preserve">взносы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E3655A" w:rsidRPr="00EC4118">
        <w:rPr>
          <w:color w:val="000000"/>
          <w:sz w:val="24"/>
          <w:szCs w:val="24"/>
        </w:rPr>
        <w:t xml:space="preserve"> устана</w:t>
      </w:r>
      <w:r w:rsidR="008C580A" w:rsidRPr="00EC4118">
        <w:rPr>
          <w:color w:val="000000"/>
          <w:sz w:val="24"/>
          <w:szCs w:val="24"/>
        </w:rPr>
        <w:t>в</w:t>
      </w:r>
      <w:r w:rsidR="00E3655A" w:rsidRPr="00EC4118">
        <w:rPr>
          <w:color w:val="000000"/>
          <w:sz w:val="24"/>
          <w:szCs w:val="24"/>
        </w:rPr>
        <w:t>ливаются</w:t>
      </w:r>
      <w:del w:id="20" w:author="Юлия Бунина" w:date="2016-08-09T14:28:00Z">
        <w:r w:rsidR="00FC2B6E" w:rsidRPr="00EC4118" w:rsidDel="00BD41A1">
          <w:rPr>
            <w:color w:val="000000"/>
            <w:sz w:val="24"/>
            <w:szCs w:val="24"/>
          </w:rPr>
          <w:delText xml:space="preserve"> </w:delText>
        </w:r>
      </w:del>
      <w:del w:id="21" w:author="Юлия Бунина" w:date="2016-08-09T13:33:00Z">
        <w:r w:rsidR="00FC2B6E" w:rsidRPr="00EC4118" w:rsidDel="00E243A9">
          <w:rPr>
            <w:color w:val="000000"/>
            <w:sz w:val="24"/>
            <w:szCs w:val="24"/>
          </w:rPr>
          <w:delText>исходя из следующих показателей</w:delText>
        </w:r>
      </w:del>
      <w:ins w:id="22" w:author="Юлия Бунина" w:date="2016-08-09T14:27:00Z">
        <w:r w:rsidR="00BD41A1">
          <w:rPr>
            <w:color w:val="000000"/>
            <w:sz w:val="24"/>
            <w:szCs w:val="24"/>
          </w:rPr>
          <w:t xml:space="preserve"> в зависимости от уровня их отве</w:t>
        </w:r>
      </w:ins>
      <w:ins w:id="23" w:author="Юлия Бунина" w:date="2016-08-09T14:28:00Z">
        <w:r w:rsidR="00BD41A1">
          <w:rPr>
            <w:color w:val="000000"/>
            <w:sz w:val="24"/>
            <w:szCs w:val="24"/>
          </w:rPr>
          <w:t>т</w:t>
        </w:r>
      </w:ins>
      <w:ins w:id="24" w:author="Юлия Бунина" w:date="2016-08-09T14:27:00Z">
        <w:r w:rsidR="00BD41A1">
          <w:rPr>
            <w:color w:val="000000"/>
            <w:sz w:val="24"/>
            <w:szCs w:val="24"/>
          </w:rPr>
          <w:t>ственности</w:t>
        </w:r>
      </w:ins>
      <w:ins w:id="25" w:author="Юлия Бунина" w:date="2016-08-09T15:48:00Z">
        <w:r w:rsidR="007915AE">
          <w:rPr>
            <w:color w:val="000000"/>
            <w:sz w:val="24"/>
            <w:szCs w:val="24"/>
          </w:rPr>
          <w:t xml:space="preserve"> по обязательствам возмещения вреда и договорным обязательствам</w:t>
        </w:r>
      </w:ins>
      <w:ins w:id="26" w:author="Юлия Бунина" w:date="2016-08-09T14:27:00Z">
        <w:r w:rsidR="00BD41A1">
          <w:rPr>
            <w:color w:val="000000"/>
            <w:sz w:val="24"/>
            <w:szCs w:val="24"/>
          </w:rPr>
          <w:t xml:space="preserve"> и</w:t>
        </w:r>
      </w:ins>
      <w:ins w:id="27" w:author="Юлия Бунина" w:date="2016-08-09T15:44:00Z">
        <w:r w:rsidR="00DE64E5">
          <w:rPr>
            <w:color w:val="000000"/>
            <w:sz w:val="24"/>
            <w:szCs w:val="24"/>
          </w:rPr>
          <w:t>/или</w:t>
        </w:r>
      </w:ins>
      <w:ins w:id="28" w:author="Юлия Бунина" w:date="2016-08-09T14:27:00Z">
        <w:r w:rsidR="00BD41A1">
          <w:rPr>
            <w:color w:val="000000"/>
            <w:sz w:val="24"/>
            <w:szCs w:val="24"/>
          </w:rPr>
          <w:t xml:space="preserve"> наличия свидетельства о допуске  к организации строительства и права выполнять работы на особо опасных и технически сложных объектах</w:t>
        </w:r>
      </w:ins>
      <w:ins w:id="29" w:author="Юлия Бунина" w:date="2016-08-09T14:29:00Z">
        <w:r w:rsidR="00BD41A1">
          <w:rPr>
            <w:color w:val="000000"/>
            <w:sz w:val="24"/>
            <w:szCs w:val="24"/>
          </w:rPr>
          <w:t xml:space="preserve">, </w:t>
        </w:r>
      </w:ins>
      <w:ins w:id="30" w:author="Юлия Бунина" w:date="2016-08-09T14:28:00Z">
        <w:r w:rsidR="00BD41A1">
          <w:rPr>
            <w:color w:val="000000"/>
            <w:sz w:val="24"/>
            <w:szCs w:val="24"/>
          </w:rPr>
          <w:t>в размерах</w:t>
        </w:r>
      </w:ins>
      <w:ins w:id="31" w:author="Юлия Бунина" w:date="2016-08-09T16:07:00Z">
        <w:r w:rsidR="00246595">
          <w:rPr>
            <w:color w:val="000000"/>
            <w:sz w:val="24"/>
            <w:szCs w:val="24"/>
          </w:rPr>
          <w:t xml:space="preserve"> согласно приведенной ниже Т</w:t>
        </w:r>
        <w:r w:rsidR="00C82220">
          <w:rPr>
            <w:color w:val="000000"/>
            <w:sz w:val="24"/>
            <w:szCs w:val="24"/>
          </w:rPr>
          <w:t xml:space="preserve">аблицы </w:t>
        </w:r>
      </w:ins>
      <w:ins w:id="32" w:author="Юлия Бунина" w:date="2016-08-09T16:52:00Z">
        <w:r w:rsidR="00246595">
          <w:rPr>
            <w:color w:val="000000"/>
            <w:sz w:val="24"/>
            <w:szCs w:val="24"/>
          </w:rPr>
          <w:t>размеров ежеквартальных  взносов</w:t>
        </w:r>
      </w:ins>
      <w:ins w:id="33" w:author="Юлия Бунина" w:date="2016-08-09T16:07:00Z">
        <w:r w:rsidR="00C82220">
          <w:rPr>
            <w:color w:val="000000"/>
            <w:sz w:val="24"/>
            <w:szCs w:val="24"/>
          </w:rPr>
          <w:t xml:space="preserve">(далее по тексту </w:t>
        </w:r>
      </w:ins>
      <w:ins w:id="34" w:author="Юлия Бунина" w:date="2016-08-09T16:53:00Z">
        <w:r w:rsidR="00246595">
          <w:rPr>
            <w:color w:val="000000"/>
            <w:sz w:val="24"/>
            <w:szCs w:val="24"/>
          </w:rPr>
          <w:t>–«</w:t>
        </w:r>
      </w:ins>
      <w:ins w:id="35" w:author="Юлия Бунина" w:date="2016-08-09T16:07:00Z">
        <w:r w:rsidR="00C82220">
          <w:rPr>
            <w:color w:val="000000"/>
            <w:sz w:val="24"/>
            <w:szCs w:val="24"/>
          </w:rPr>
          <w:t>Таблица »)</w:t>
        </w:r>
      </w:ins>
      <w:r w:rsidR="004375DB" w:rsidRPr="00EC4118">
        <w:rPr>
          <w:color w:val="000000"/>
          <w:sz w:val="24"/>
          <w:szCs w:val="24"/>
        </w:rPr>
        <w:t>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78"/>
        <w:gridCol w:w="1674"/>
        <w:gridCol w:w="1559"/>
        <w:gridCol w:w="2268"/>
        <w:gridCol w:w="1546"/>
        <w:tblGridChange w:id="36">
          <w:tblGrid>
            <w:gridCol w:w="1978"/>
            <w:gridCol w:w="1418"/>
            <w:gridCol w:w="1815"/>
            <w:gridCol w:w="2268"/>
            <w:gridCol w:w="1546"/>
          </w:tblGrid>
        </w:tblGridChange>
      </w:tblGrid>
      <w:tr w:rsidR="009C3519" w:rsidRPr="009C3519" w14:paraId="2A52F9B0" w14:textId="77777777" w:rsidTr="009C3519">
        <w:trPr>
          <w:trHeight w:val="620"/>
          <w:ins w:id="37" w:author="Юлия Бунина" w:date="2016-08-09T14:19:00Z"/>
        </w:trPr>
        <w:tc>
          <w:tcPr>
            <w:tcW w:w="1978" w:type="dxa"/>
            <w:vMerge w:val="restart"/>
          </w:tcPr>
          <w:p w14:paraId="56758D82" w14:textId="41760C66" w:rsidR="009C3519" w:rsidRPr="009C3519" w:rsidRDefault="009C3519" w:rsidP="007915AE">
            <w:pPr>
              <w:jc w:val="both"/>
              <w:rPr>
                <w:ins w:id="38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39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Уровень ответственности члена и/или  наличие свидетельства  о допуске  к </w:t>
              </w:r>
            </w:ins>
            <w:ins w:id="40" w:author="Юлия Бунина" w:date="2016-08-09T15:49:00Z">
              <w:r w:rsidR="007915AE">
                <w:rPr>
                  <w:rFonts w:cs="Times New Roman"/>
                  <w:color w:val="000000"/>
                  <w:sz w:val="24"/>
                  <w:szCs w:val="24"/>
                </w:rPr>
                <w:t>видам работ</w:t>
              </w:r>
            </w:ins>
            <w:ins w:id="41" w:author="Юлия Бунина" w:date="2016-08-09T15:50:00Z">
              <w:r w:rsidR="007915AE">
                <w:rPr>
                  <w:rFonts w:cs="Times New Roman"/>
                  <w:color w:val="000000"/>
                  <w:sz w:val="24"/>
                  <w:szCs w:val="24"/>
                </w:rPr>
                <w:t xml:space="preserve"> №№ 1-32</w:t>
              </w:r>
            </w:ins>
            <w:ins w:id="42" w:author="Юлия Бунина" w:date="2016-08-09T15:49:00Z">
              <w:r w:rsidR="007915AE">
                <w:rPr>
                  <w:rFonts w:cs="Times New Roman"/>
                  <w:color w:val="000000"/>
                  <w:sz w:val="24"/>
                  <w:szCs w:val="24"/>
                </w:rPr>
                <w:t xml:space="preserve"> и/или </w:t>
              </w:r>
            </w:ins>
            <w:ins w:id="43" w:author="Юлия Бунина" w:date="2016-08-09T15:51:00Z">
              <w:r w:rsidR="007915AE"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наличие свидетельства  о допуске </w:t>
              </w:r>
              <w:r w:rsidR="007915AE">
                <w:rPr>
                  <w:rFonts w:cs="Times New Roman"/>
                  <w:color w:val="000000"/>
                  <w:sz w:val="24"/>
                  <w:szCs w:val="24"/>
                </w:rPr>
                <w:t xml:space="preserve">к работам </w:t>
              </w:r>
            </w:ins>
            <w:ins w:id="44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по организации строительства</w:t>
              </w:r>
            </w:ins>
            <w:ins w:id="45" w:author="Юлия Бунина" w:date="2016-08-09T14:29:00Z">
              <w:r w:rsidR="00BD41A1">
                <w:rPr>
                  <w:rFonts w:cs="Times New Roman"/>
                  <w:color w:val="000000"/>
                  <w:sz w:val="24"/>
                  <w:szCs w:val="24"/>
                </w:rPr>
                <w:t xml:space="preserve"> (вид работ № 33)</w:t>
              </w:r>
            </w:ins>
          </w:p>
        </w:tc>
        <w:tc>
          <w:tcPr>
            <w:tcW w:w="3233" w:type="dxa"/>
            <w:gridSpan w:val="2"/>
          </w:tcPr>
          <w:p w14:paraId="76C29C4D" w14:textId="53FCC661" w:rsidR="009C3519" w:rsidRPr="009C3519" w:rsidRDefault="009C3519" w:rsidP="007E5A54">
            <w:pPr>
              <w:jc w:val="both"/>
              <w:rPr>
                <w:ins w:id="46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47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Размер взноса, в рублях,  </w:t>
              </w:r>
            </w:ins>
            <w:ins w:id="48" w:author="Юлия Бунина" w:date="2016-08-09T14:36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>в зависимости  от уровня ответс</w:t>
              </w:r>
            </w:ins>
            <w:ins w:id="49" w:author="Юлия Бунина" w:date="2016-08-09T14:37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>т</w:t>
              </w:r>
            </w:ins>
            <w:ins w:id="50" w:author="Юлия Бунина" w:date="2016-08-09T14:36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 xml:space="preserve">венности члена по обязательствам </w:t>
              </w:r>
            </w:ins>
            <w:ins w:id="51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возмещения вреда</w:t>
              </w:r>
            </w:ins>
          </w:p>
        </w:tc>
        <w:tc>
          <w:tcPr>
            <w:tcW w:w="2268" w:type="dxa"/>
            <w:vMerge w:val="restart"/>
          </w:tcPr>
          <w:p w14:paraId="22F31B47" w14:textId="46123840" w:rsidR="009C3519" w:rsidRPr="009C3519" w:rsidRDefault="009C3519" w:rsidP="009C3519">
            <w:pPr>
              <w:jc w:val="both"/>
              <w:rPr>
                <w:ins w:id="52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53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Размер взноса, в рублях</w:t>
              </w:r>
            </w:ins>
            <w:ins w:id="54" w:author="Юлия Бунина" w:date="2016-08-09T14:27:00Z">
              <w:r w:rsidR="00BD41A1">
                <w:rPr>
                  <w:rFonts w:cs="Times New Roman"/>
                  <w:color w:val="000000"/>
                  <w:sz w:val="24"/>
                  <w:szCs w:val="24"/>
                </w:rPr>
                <w:t>,</w:t>
              </w:r>
            </w:ins>
            <w:ins w:id="55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</w:t>
              </w:r>
            </w:ins>
            <w:ins w:id="56" w:author="Юлия Бунина" w:date="2016-08-09T14:38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>в зависимости  от уровня ответственности члена</w:t>
              </w:r>
              <w:r w:rsidR="007E5A54"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</w:t>
              </w:r>
            </w:ins>
            <w:ins w:id="57" w:author="Юлия Бунина" w:date="2016-08-09T14:34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>выразившего</w:t>
              </w:r>
              <w:r w:rsidR="00BD41A1">
                <w:rPr>
                  <w:rFonts w:cs="Times New Roman"/>
                  <w:color w:val="000000"/>
                  <w:sz w:val="24"/>
                  <w:szCs w:val="24"/>
                </w:rPr>
                <w:t xml:space="preserve"> намерение </w:t>
              </w:r>
            </w:ins>
            <w:ins w:id="58" w:author="Юлия Бунина" w:date="2016-08-09T14:35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 xml:space="preserve">принимать </w:t>
              </w:r>
            </w:ins>
            <w:ins w:id="59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участ</w:t>
              </w:r>
            </w:ins>
            <w:ins w:id="60" w:author="Юлия Бунина" w:date="2016-08-09T14:35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 xml:space="preserve">ие </w:t>
              </w:r>
            </w:ins>
            <w:ins w:id="61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в </w:t>
              </w:r>
            </w:ins>
            <w:ins w:id="62" w:author="Юлия Бунина" w:date="2016-08-09T14:35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>зак</w:t>
              </w:r>
            </w:ins>
            <w:ins w:id="63" w:author="Юлия Бунина" w:date="2016-08-09T14:37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>л</w:t>
              </w:r>
            </w:ins>
            <w:ins w:id="64" w:author="Юлия Бунина" w:date="2016-08-09T14:35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 xml:space="preserve">ючении  договоров строительного подряда </w:t>
              </w:r>
            </w:ins>
            <w:ins w:id="65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с  использованием конкурентных 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>способов заключения договоров</w:t>
              </w:r>
            </w:ins>
          </w:p>
          <w:p w14:paraId="636A3C72" w14:textId="77777777" w:rsidR="009C3519" w:rsidRPr="009C3519" w:rsidRDefault="009C3519" w:rsidP="009C3519">
            <w:pPr>
              <w:jc w:val="both"/>
              <w:rPr>
                <w:ins w:id="66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</w:tcPr>
          <w:p w14:paraId="7D9DD074" w14:textId="4BB259C9" w:rsidR="009C3519" w:rsidRPr="009C3519" w:rsidRDefault="009C3519" w:rsidP="009C3519">
            <w:pPr>
              <w:jc w:val="both"/>
              <w:rPr>
                <w:ins w:id="67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68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>Размер взноса, в рублях</w:t>
              </w:r>
            </w:ins>
            <w:ins w:id="69" w:author="Юлия Бунина" w:date="2016-08-09T14:27:00Z">
              <w:r w:rsidR="00BD41A1">
                <w:rPr>
                  <w:rFonts w:cs="Times New Roman"/>
                  <w:color w:val="000000"/>
                  <w:sz w:val="24"/>
                  <w:szCs w:val="24"/>
                </w:rPr>
                <w:t>,</w:t>
              </w:r>
            </w:ins>
            <w:ins w:id="70" w:author="Юлия Бунина" w:date="2016-08-09T14:19:00Z">
              <w:r w:rsidR="007E5A54">
                <w:rPr>
                  <w:rFonts w:cs="Times New Roman"/>
                  <w:color w:val="000000"/>
                  <w:sz w:val="24"/>
                  <w:szCs w:val="24"/>
                </w:rPr>
                <w:t xml:space="preserve"> для члена, выполняющего</w:t>
              </w:r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виды работ на особо опасных и технически сложных объектах </w:t>
              </w:r>
            </w:ins>
          </w:p>
        </w:tc>
      </w:tr>
      <w:tr w:rsidR="009C3519" w:rsidRPr="009C3519" w14:paraId="20E404E3" w14:textId="77777777" w:rsidTr="009C3519">
        <w:tblPrEx>
          <w:tblW w:w="0" w:type="auto"/>
          <w:tblLayout w:type="fixed"/>
          <w:tblPrExChange w:id="71" w:author="Юлия Бунина" w:date="2016-08-09T14:20:00Z">
            <w:tblPrEx>
              <w:tblW w:w="0" w:type="auto"/>
              <w:tblLayout w:type="fixed"/>
            </w:tblPrEx>
          </w:tblPrExChange>
        </w:tblPrEx>
        <w:trPr>
          <w:trHeight w:val="620"/>
          <w:ins w:id="72" w:author="Юлия Бунина" w:date="2016-08-09T14:19:00Z"/>
          <w:trPrChange w:id="73" w:author="Юлия Бунина" w:date="2016-08-09T14:20:00Z">
            <w:trPr>
              <w:trHeight w:val="620"/>
            </w:trPr>
          </w:trPrChange>
        </w:trPr>
        <w:tc>
          <w:tcPr>
            <w:tcW w:w="1978" w:type="dxa"/>
            <w:vMerge/>
            <w:tcPrChange w:id="74" w:author="Юлия Бунина" w:date="2016-08-09T14:20:00Z">
              <w:tcPr>
                <w:tcW w:w="1978" w:type="dxa"/>
                <w:vMerge/>
              </w:tcPr>
            </w:tcPrChange>
          </w:tcPr>
          <w:p w14:paraId="4C419F0B" w14:textId="77777777" w:rsidR="009C3519" w:rsidRPr="009C3519" w:rsidRDefault="009C3519" w:rsidP="009C3519">
            <w:pPr>
              <w:jc w:val="both"/>
              <w:rPr>
                <w:ins w:id="75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tcPrChange w:id="76" w:author="Юлия Бунина" w:date="2016-08-09T14:20:00Z">
              <w:tcPr>
                <w:tcW w:w="1418" w:type="dxa"/>
              </w:tcPr>
            </w:tcPrChange>
          </w:tcPr>
          <w:p w14:paraId="0C7F3520" w14:textId="31194F26" w:rsidR="009C3519" w:rsidRPr="009C3519" w:rsidRDefault="00BD41A1" w:rsidP="009C3519">
            <w:pPr>
              <w:jc w:val="both"/>
              <w:rPr>
                <w:ins w:id="77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78" w:author="Юлия Бунина" w:date="2016-08-09T14:19:00Z">
              <w:r>
                <w:rPr>
                  <w:rFonts w:cs="Times New Roman"/>
                  <w:color w:val="000000"/>
                  <w:sz w:val="24"/>
                  <w:szCs w:val="24"/>
                </w:rPr>
                <w:t>Льготный  базовый взнос</w:t>
              </w:r>
              <w:r w:rsidR="009C3519"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559" w:type="dxa"/>
            <w:tcPrChange w:id="79" w:author="Юлия Бунина" w:date="2016-08-09T14:20:00Z">
              <w:tcPr>
                <w:tcW w:w="1815" w:type="dxa"/>
              </w:tcPr>
            </w:tcPrChange>
          </w:tcPr>
          <w:p w14:paraId="0725D516" w14:textId="104CBFF0" w:rsidR="009C3519" w:rsidRPr="009C3519" w:rsidRDefault="00BD41A1" w:rsidP="009C3519">
            <w:pPr>
              <w:jc w:val="both"/>
              <w:rPr>
                <w:ins w:id="80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81" w:author="Юлия Бунина" w:date="2016-08-09T14:19:00Z">
              <w:r>
                <w:rPr>
                  <w:rFonts w:cs="Times New Roman"/>
                  <w:color w:val="000000"/>
                  <w:sz w:val="24"/>
                  <w:szCs w:val="24"/>
                </w:rPr>
                <w:t>Базовый</w:t>
              </w:r>
              <w:r w:rsidR="009C3519"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взно</w:t>
              </w:r>
              <w:r>
                <w:rPr>
                  <w:rFonts w:cs="Times New Roman"/>
                  <w:color w:val="000000"/>
                  <w:sz w:val="24"/>
                  <w:szCs w:val="24"/>
                </w:rPr>
                <w:t>с</w:t>
              </w:r>
              <w:r w:rsidR="009C3519"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2268" w:type="dxa"/>
            <w:vMerge/>
            <w:tcPrChange w:id="82" w:author="Юлия Бунина" w:date="2016-08-09T14:20:00Z">
              <w:tcPr>
                <w:tcW w:w="2268" w:type="dxa"/>
                <w:vMerge/>
              </w:tcPr>
            </w:tcPrChange>
          </w:tcPr>
          <w:p w14:paraId="516C52E8" w14:textId="77777777" w:rsidR="009C3519" w:rsidRPr="009C3519" w:rsidRDefault="009C3519" w:rsidP="009C3519">
            <w:pPr>
              <w:jc w:val="both"/>
              <w:rPr>
                <w:ins w:id="83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vMerge/>
            <w:tcPrChange w:id="84" w:author="Юлия Бунина" w:date="2016-08-09T14:20:00Z">
              <w:tcPr>
                <w:tcW w:w="1546" w:type="dxa"/>
                <w:vMerge/>
              </w:tcPr>
            </w:tcPrChange>
          </w:tcPr>
          <w:p w14:paraId="43B564AC" w14:textId="77777777" w:rsidR="009C3519" w:rsidRPr="009C3519" w:rsidRDefault="009C3519" w:rsidP="009C3519">
            <w:pPr>
              <w:jc w:val="both"/>
              <w:rPr>
                <w:ins w:id="85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C3519" w:rsidRPr="009C3519" w14:paraId="6CA2367C" w14:textId="77777777" w:rsidTr="009C3519">
        <w:tblPrEx>
          <w:tblW w:w="0" w:type="auto"/>
          <w:tblLayout w:type="fixed"/>
          <w:tblPrExChange w:id="86" w:author="Юлия Бунина" w:date="2016-08-09T14:20:00Z">
            <w:tblPrEx>
              <w:tblW w:w="0" w:type="auto"/>
              <w:tblLayout w:type="fixed"/>
            </w:tblPrEx>
          </w:tblPrExChange>
        </w:tblPrEx>
        <w:trPr>
          <w:ins w:id="87" w:author="Юлия Бунина" w:date="2016-08-09T14:19:00Z"/>
        </w:trPr>
        <w:tc>
          <w:tcPr>
            <w:tcW w:w="1978" w:type="dxa"/>
            <w:tcPrChange w:id="88" w:author="Юлия Бунина" w:date="2016-08-09T14:20:00Z">
              <w:tcPr>
                <w:tcW w:w="1978" w:type="dxa"/>
              </w:tcPr>
            </w:tcPrChange>
          </w:tcPr>
          <w:p w14:paraId="669C293E" w14:textId="77777777" w:rsidR="009C3519" w:rsidRPr="009C3519" w:rsidRDefault="009C3519" w:rsidP="009C3519">
            <w:pPr>
              <w:jc w:val="center"/>
              <w:rPr>
                <w:ins w:id="89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90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>1</w:t>
              </w:r>
            </w:ins>
          </w:p>
        </w:tc>
        <w:tc>
          <w:tcPr>
            <w:tcW w:w="1674" w:type="dxa"/>
            <w:tcPrChange w:id="91" w:author="Юлия Бунина" w:date="2016-08-09T14:20:00Z">
              <w:tcPr>
                <w:tcW w:w="1418" w:type="dxa"/>
              </w:tcPr>
            </w:tcPrChange>
          </w:tcPr>
          <w:p w14:paraId="0FE712E2" w14:textId="77777777" w:rsidR="009C3519" w:rsidRPr="009C3519" w:rsidRDefault="009C3519" w:rsidP="009C3519">
            <w:pPr>
              <w:jc w:val="center"/>
              <w:rPr>
                <w:ins w:id="92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93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2</w:t>
              </w:r>
            </w:ins>
          </w:p>
        </w:tc>
        <w:tc>
          <w:tcPr>
            <w:tcW w:w="1559" w:type="dxa"/>
            <w:tcPrChange w:id="94" w:author="Юлия Бунина" w:date="2016-08-09T14:20:00Z">
              <w:tcPr>
                <w:tcW w:w="1815" w:type="dxa"/>
              </w:tcPr>
            </w:tcPrChange>
          </w:tcPr>
          <w:p w14:paraId="2ECC1609" w14:textId="77777777" w:rsidR="009C3519" w:rsidRPr="009C3519" w:rsidRDefault="009C3519" w:rsidP="009C3519">
            <w:pPr>
              <w:jc w:val="center"/>
              <w:rPr>
                <w:ins w:id="95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96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3</w:t>
              </w:r>
            </w:ins>
          </w:p>
        </w:tc>
        <w:tc>
          <w:tcPr>
            <w:tcW w:w="2268" w:type="dxa"/>
            <w:tcPrChange w:id="97" w:author="Юлия Бунина" w:date="2016-08-09T14:20:00Z">
              <w:tcPr>
                <w:tcW w:w="2268" w:type="dxa"/>
              </w:tcPr>
            </w:tcPrChange>
          </w:tcPr>
          <w:p w14:paraId="66761801" w14:textId="77777777" w:rsidR="009C3519" w:rsidRPr="009C3519" w:rsidRDefault="009C3519" w:rsidP="009C3519">
            <w:pPr>
              <w:jc w:val="center"/>
              <w:rPr>
                <w:ins w:id="98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99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4</w:t>
              </w:r>
            </w:ins>
          </w:p>
        </w:tc>
        <w:tc>
          <w:tcPr>
            <w:tcW w:w="1546" w:type="dxa"/>
            <w:tcPrChange w:id="100" w:author="Юлия Бунина" w:date="2016-08-09T14:20:00Z">
              <w:tcPr>
                <w:tcW w:w="1546" w:type="dxa"/>
              </w:tcPr>
            </w:tcPrChange>
          </w:tcPr>
          <w:p w14:paraId="5B83DC2B" w14:textId="77777777" w:rsidR="009C3519" w:rsidRPr="009C3519" w:rsidRDefault="009C3519" w:rsidP="009C3519">
            <w:pPr>
              <w:jc w:val="center"/>
              <w:rPr>
                <w:ins w:id="101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02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5</w:t>
              </w:r>
            </w:ins>
          </w:p>
        </w:tc>
      </w:tr>
      <w:tr w:rsidR="009C3519" w:rsidRPr="009C3519" w14:paraId="2C35439E" w14:textId="77777777" w:rsidTr="009C3519">
        <w:tblPrEx>
          <w:tblW w:w="0" w:type="auto"/>
          <w:tblLayout w:type="fixed"/>
          <w:tblPrExChange w:id="103" w:author="Юлия Бунина" w:date="2016-08-09T14:20:00Z">
            <w:tblPrEx>
              <w:tblW w:w="0" w:type="auto"/>
              <w:tblLayout w:type="fixed"/>
            </w:tblPrEx>
          </w:tblPrExChange>
        </w:tblPrEx>
        <w:trPr>
          <w:ins w:id="104" w:author="Юлия Бунина" w:date="2016-08-09T14:19:00Z"/>
        </w:trPr>
        <w:tc>
          <w:tcPr>
            <w:tcW w:w="1978" w:type="dxa"/>
            <w:tcPrChange w:id="105" w:author="Юлия Бунина" w:date="2016-08-09T14:20:00Z">
              <w:tcPr>
                <w:tcW w:w="1978" w:type="dxa"/>
              </w:tcPr>
            </w:tcPrChange>
          </w:tcPr>
          <w:p w14:paraId="26111D39" w14:textId="4E3B9970" w:rsidR="009C3519" w:rsidRPr="009C3519" w:rsidRDefault="009C3519" w:rsidP="009C3519">
            <w:pPr>
              <w:jc w:val="both"/>
              <w:rPr>
                <w:ins w:id="106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bookmarkStart w:id="107" w:name="_GoBack" w:colFirst="3" w:colLast="3"/>
            <w:proofErr w:type="spellStart"/>
            <w:ins w:id="108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первый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/ </w:t>
              </w:r>
            </w:ins>
            <w:proofErr w:type="spellStart"/>
            <w:ins w:id="109" w:author="Юлия Бунина" w:date="2016-08-09T15:49:00Z">
              <w:r w:rsidR="007915AE">
                <w:rPr>
                  <w:rFonts w:cs="Times New Roman"/>
                  <w:sz w:val="24"/>
                  <w:szCs w:val="24"/>
                  <w:lang w:val="en-US"/>
                </w:rPr>
                <w:t>наличие</w:t>
              </w:r>
              <w:proofErr w:type="spellEnd"/>
              <w:r w:rsidR="007915AE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7915AE">
                <w:rPr>
                  <w:rFonts w:cs="Times New Roman"/>
                  <w:sz w:val="24"/>
                  <w:szCs w:val="24"/>
                  <w:lang w:val="en-US"/>
                </w:rPr>
                <w:t>свидетельства</w:t>
              </w:r>
              <w:proofErr w:type="spellEnd"/>
              <w:r w:rsidR="007915AE">
                <w:rPr>
                  <w:rFonts w:cs="Times New Roman"/>
                  <w:sz w:val="24"/>
                  <w:szCs w:val="24"/>
                  <w:lang w:val="en-US"/>
                </w:rPr>
                <w:t xml:space="preserve"> о </w:t>
              </w:r>
              <w:proofErr w:type="spellStart"/>
              <w:r w:rsidR="007915AE">
                <w:rPr>
                  <w:rFonts w:cs="Times New Roman"/>
                  <w:sz w:val="24"/>
                  <w:szCs w:val="24"/>
                  <w:lang w:val="en-US"/>
                </w:rPr>
                <w:t>допуске</w:t>
              </w:r>
              <w:proofErr w:type="spellEnd"/>
              <w:r w:rsidR="007915AE">
                <w:rPr>
                  <w:rFonts w:cs="Times New Roman"/>
                  <w:sz w:val="24"/>
                  <w:szCs w:val="24"/>
                  <w:lang w:val="en-US"/>
                </w:rPr>
                <w:t xml:space="preserve"> к </w:t>
              </w:r>
              <w:proofErr w:type="spellStart"/>
              <w:r w:rsidR="007915AE">
                <w:rPr>
                  <w:rFonts w:cs="Times New Roman"/>
                  <w:sz w:val="24"/>
                  <w:szCs w:val="24"/>
                  <w:lang w:val="en-US"/>
                </w:rPr>
                <w:t>работам</w:t>
              </w:r>
              <w:proofErr w:type="spellEnd"/>
              <w:r w:rsidR="007915AE">
                <w:rPr>
                  <w:rFonts w:cs="Times New Roman"/>
                  <w:sz w:val="24"/>
                  <w:szCs w:val="24"/>
                  <w:lang w:val="en-US"/>
                </w:rPr>
                <w:t xml:space="preserve"> №№1-32/ </w:t>
              </w:r>
            </w:ins>
            <w:ins w:id="110" w:author="Юлия Бунина" w:date="2016-08-09T14:19:00Z">
              <w:r w:rsidRPr="009C3519">
                <w:rPr>
                  <w:rFonts w:cs="Times New Roman"/>
                  <w:sz w:val="24"/>
                  <w:szCs w:val="24"/>
                </w:rPr>
                <w:t>если стоимость работ, в вышеуказанном свидетельстве, по одному договору не превышает 10 и 60 миллионов рублей</w:t>
              </w:r>
            </w:ins>
          </w:p>
        </w:tc>
        <w:tc>
          <w:tcPr>
            <w:tcW w:w="1674" w:type="dxa"/>
            <w:tcPrChange w:id="111" w:author="Юлия Бунина" w:date="2016-08-09T14:20:00Z">
              <w:tcPr>
                <w:tcW w:w="1418" w:type="dxa"/>
              </w:tcPr>
            </w:tcPrChange>
          </w:tcPr>
          <w:p w14:paraId="799AD604" w14:textId="77777777" w:rsidR="009C3519" w:rsidRPr="009C3519" w:rsidRDefault="009C3519" w:rsidP="009C3519">
            <w:pPr>
              <w:jc w:val="both"/>
              <w:rPr>
                <w:ins w:id="112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13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12 тысяч </w:t>
              </w:r>
            </w:ins>
          </w:p>
        </w:tc>
        <w:tc>
          <w:tcPr>
            <w:tcW w:w="1559" w:type="dxa"/>
            <w:tcPrChange w:id="114" w:author="Юлия Бунина" w:date="2016-08-09T14:20:00Z">
              <w:tcPr>
                <w:tcW w:w="1815" w:type="dxa"/>
              </w:tcPr>
            </w:tcPrChange>
          </w:tcPr>
          <w:p w14:paraId="44114E24" w14:textId="77777777" w:rsidR="009C3519" w:rsidRPr="009C3519" w:rsidRDefault="009C3519" w:rsidP="009C3519">
            <w:pPr>
              <w:jc w:val="both"/>
              <w:rPr>
                <w:ins w:id="115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16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15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тысяч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  <w:tcPrChange w:id="117" w:author="Юлия Бунина" w:date="2016-08-09T14:20:00Z">
              <w:tcPr>
                <w:tcW w:w="2268" w:type="dxa"/>
              </w:tcPr>
            </w:tcPrChange>
          </w:tcPr>
          <w:p w14:paraId="66EF8A20" w14:textId="77777777" w:rsidR="009C3519" w:rsidRPr="009C3519" w:rsidRDefault="009C3519" w:rsidP="009C3519">
            <w:pPr>
              <w:jc w:val="both"/>
              <w:rPr>
                <w:ins w:id="118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19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3 тысячи </w:t>
              </w:r>
            </w:ins>
          </w:p>
        </w:tc>
        <w:tc>
          <w:tcPr>
            <w:tcW w:w="1546" w:type="dxa"/>
            <w:vMerge w:val="restart"/>
            <w:tcPrChange w:id="120" w:author="Юлия Бунина" w:date="2016-08-09T14:20:00Z">
              <w:tcPr>
                <w:tcW w:w="1546" w:type="dxa"/>
                <w:vMerge w:val="restart"/>
              </w:tcPr>
            </w:tcPrChange>
          </w:tcPr>
          <w:p w14:paraId="0E92DFAB" w14:textId="77777777" w:rsidR="009C3519" w:rsidRPr="009C3519" w:rsidRDefault="009C3519" w:rsidP="009C3519">
            <w:pPr>
              <w:jc w:val="center"/>
              <w:rPr>
                <w:ins w:id="121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339B6822" w14:textId="77777777" w:rsidR="009C3519" w:rsidRPr="009C3519" w:rsidRDefault="009C3519" w:rsidP="009C3519">
            <w:pPr>
              <w:jc w:val="center"/>
              <w:rPr>
                <w:ins w:id="122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6BF69EFD" w14:textId="77777777" w:rsidR="009C3519" w:rsidRPr="009C3519" w:rsidRDefault="009C3519" w:rsidP="009C3519">
            <w:pPr>
              <w:jc w:val="center"/>
              <w:rPr>
                <w:ins w:id="123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6F3E4A6A" w14:textId="77777777" w:rsidR="009C3519" w:rsidRPr="009C3519" w:rsidRDefault="009C3519" w:rsidP="009C3519">
            <w:pPr>
              <w:jc w:val="center"/>
              <w:rPr>
                <w:ins w:id="124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43B9C41C" w14:textId="77777777" w:rsidR="009C3519" w:rsidRPr="009C3519" w:rsidRDefault="009C3519" w:rsidP="009C3519">
            <w:pPr>
              <w:jc w:val="center"/>
              <w:rPr>
                <w:ins w:id="125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48A54CE6" w14:textId="77777777" w:rsidR="009C3519" w:rsidRPr="009C3519" w:rsidRDefault="009C3519" w:rsidP="009C3519">
            <w:pPr>
              <w:jc w:val="center"/>
              <w:rPr>
                <w:ins w:id="126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0883EE85" w14:textId="77777777" w:rsidR="009C3519" w:rsidRPr="009C3519" w:rsidRDefault="009C3519" w:rsidP="009C3519">
            <w:pPr>
              <w:jc w:val="center"/>
              <w:rPr>
                <w:ins w:id="127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48622B6C" w14:textId="77777777" w:rsidR="009C3519" w:rsidRPr="009C3519" w:rsidRDefault="009C3519" w:rsidP="009C3519">
            <w:pPr>
              <w:jc w:val="center"/>
              <w:rPr>
                <w:ins w:id="128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7928B688" w14:textId="77777777" w:rsidR="009C3519" w:rsidRPr="009C3519" w:rsidRDefault="009C3519" w:rsidP="009C3519">
            <w:pPr>
              <w:jc w:val="center"/>
              <w:rPr>
                <w:ins w:id="129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29EF799E" w14:textId="77777777" w:rsidR="009C3519" w:rsidRPr="009C3519" w:rsidRDefault="009C3519" w:rsidP="009C3519">
            <w:pPr>
              <w:jc w:val="center"/>
              <w:rPr>
                <w:ins w:id="130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63195FC3" w14:textId="77777777" w:rsidR="009C3519" w:rsidRPr="009C3519" w:rsidRDefault="009C3519" w:rsidP="009C3519">
            <w:pPr>
              <w:jc w:val="center"/>
              <w:rPr>
                <w:ins w:id="131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5F7BB2F9" w14:textId="77777777" w:rsidR="009C3519" w:rsidRPr="009C3519" w:rsidRDefault="009C3519" w:rsidP="009C3519">
            <w:pPr>
              <w:jc w:val="center"/>
              <w:rPr>
                <w:ins w:id="132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278DF351" w14:textId="77777777" w:rsidR="009C3519" w:rsidRPr="009C3519" w:rsidRDefault="009C3519" w:rsidP="009C3519">
            <w:pPr>
              <w:jc w:val="center"/>
              <w:rPr>
                <w:ins w:id="133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0BBC43BE" w14:textId="77777777" w:rsidR="009C3519" w:rsidRPr="009C3519" w:rsidRDefault="009C3519" w:rsidP="009C3519">
            <w:pPr>
              <w:jc w:val="center"/>
              <w:rPr>
                <w:ins w:id="134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507F9748" w14:textId="77777777" w:rsidR="009C3519" w:rsidRPr="009C3519" w:rsidRDefault="009C3519" w:rsidP="009C3519">
            <w:pPr>
              <w:jc w:val="center"/>
              <w:rPr>
                <w:ins w:id="135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49DB7508" w14:textId="77777777" w:rsidR="009C3519" w:rsidRPr="009C3519" w:rsidRDefault="009C3519" w:rsidP="009C3519">
            <w:pPr>
              <w:jc w:val="center"/>
              <w:rPr>
                <w:ins w:id="136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03257F83" w14:textId="77777777" w:rsidR="009C3519" w:rsidRPr="009C3519" w:rsidRDefault="009C3519" w:rsidP="009C3519">
            <w:pPr>
              <w:jc w:val="center"/>
              <w:rPr>
                <w:ins w:id="137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  <w:p w14:paraId="509982A1" w14:textId="77777777" w:rsidR="009C3519" w:rsidRPr="009C3519" w:rsidRDefault="009C3519" w:rsidP="009C3519">
            <w:pPr>
              <w:jc w:val="center"/>
              <w:rPr>
                <w:ins w:id="138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39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4,5 тысячи</w:t>
              </w:r>
            </w:ins>
          </w:p>
        </w:tc>
      </w:tr>
      <w:tr w:rsidR="009C3519" w:rsidRPr="009C3519" w14:paraId="3E58C050" w14:textId="77777777" w:rsidTr="009C3519">
        <w:tblPrEx>
          <w:tblW w:w="0" w:type="auto"/>
          <w:tblLayout w:type="fixed"/>
          <w:tblPrExChange w:id="140" w:author="Юлия Бунина" w:date="2016-08-09T14:20:00Z">
            <w:tblPrEx>
              <w:tblW w:w="0" w:type="auto"/>
              <w:tblLayout w:type="fixed"/>
            </w:tblPrEx>
          </w:tblPrExChange>
        </w:tblPrEx>
        <w:trPr>
          <w:ins w:id="141" w:author="Юлия Бунина" w:date="2016-08-09T14:19:00Z"/>
        </w:trPr>
        <w:tc>
          <w:tcPr>
            <w:tcW w:w="1978" w:type="dxa"/>
            <w:tcPrChange w:id="142" w:author="Юлия Бунина" w:date="2016-08-09T14:20:00Z">
              <w:tcPr>
                <w:tcW w:w="1978" w:type="dxa"/>
              </w:tcPr>
            </w:tcPrChange>
          </w:tcPr>
          <w:p w14:paraId="126FC8D0" w14:textId="77777777" w:rsidR="009C3519" w:rsidRPr="009C3519" w:rsidRDefault="009C3519" w:rsidP="009C3519">
            <w:pPr>
              <w:jc w:val="both"/>
              <w:rPr>
                <w:ins w:id="143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proofErr w:type="spellStart"/>
            <w:ins w:id="144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второй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/</w:t>
              </w:r>
              <w:r w:rsidRPr="009C3519">
                <w:rPr>
                  <w:rFonts w:cs="Times New Roman"/>
                  <w:sz w:val="24"/>
                  <w:szCs w:val="24"/>
                </w:rPr>
                <w:t xml:space="preserve"> если стоимость работ, в вышеуказанном свидетельстве, по одному договору не превышает 500 миллионов рублей</w:t>
              </w:r>
            </w:ins>
          </w:p>
        </w:tc>
        <w:tc>
          <w:tcPr>
            <w:tcW w:w="1674" w:type="dxa"/>
            <w:tcPrChange w:id="145" w:author="Юлия Бунина" w:date="2016-08-09T14:20:00Z">
              <w:tcPr>
                <w:tcW w:w="1418" w:type="dxa"/>
              </w:tcPr>
            </w:tcPrChange>
          </w:tcPr>
          <w:p w14:paraId="657780D1" w14:textId="77777777" w:rsidR="009C3519" w:rsidRPr="009C3519" w:rsidRDefault="009C3519" w:rsidP="009C3519">
            <w:pPr>
              <w:jc w:val="both"/>
              <w:rPr>
                <w:ins w:id="146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47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Не применяется </w:t>
              </w:r>
            </w:ins>
          </w:p>
        </w:tc>
        <w:tc>
          <w:tcPr>
            <w:tcW w:w="1559" w:type="dxa"/>
            <w:tcPrChange w:id="148" w:author="Юлия Бунина" w:date="2016-08-09T14:20:00Z">
              <w:tcPr>
                <w:tcW w:w="1815" w:type="dxa"/>
              </w:tcPr>
            </w:tcPrChange>
          </w:tcPr>
          <w:p w14:paraId="3495C70A" w14:textId="77777777" w:rsidR="009C3519" w:rsidRPr="009C3519" w:rsidRDefault="009C3519" w:rsidP="009C3519">
            <w:pPr>
              <w:jc w:val="both"/>
              <w:rPr>
                <w:ins w:id="149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50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21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тысячу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  <w:tcPrChange w:id="151" w:author="Юлия Бунина" w:date="2016-08-09T14:20:00Z">
              <w:tcPr>
                <w:tcW w:w="2268" w:type="dxa"/>
              </w:tcPr>
            </w:tcPrChange>
          </w:tcPr>
          <w:p w14:paraId="7101A0CC" w14:textId="5DD82209" w:rsidR="009C3519" w:rsidRPr="009C3519" w:rsidRDefault="004A3F65" w:rsidP="009C3519">
            <w:pPr>
              <w:jc w:val="both"/>
              <w:rPr>
                <w:ins w:id="152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53" w:author="Юлия Бунина" w:date="2016-08-09T14:19:00Z">
              <w:r>
                <w:rPr>
                  <w:rFonts w:cs="Times New Roman"/>
                  <w:color w:val="000000"/>
                  <w:sz w:val="24"/>
                  <w:szCs w:val="24"/>
                </w:rPr>
                <w:t>3</w:t>
              </w:r>
              <w:r w:rsidR="009C3519"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тысяч</w:t>
              </w:r>
            </w:ins>
            <w:ins w:id="154" w:author="Юлия Бунина" w:date="2016-08-11T11:31:00Z">
              <w:r>
                <w:rPr>
                  <w:rFonts w:cs="Times New Roman"/>
                  <w:color w:val="000000"/>
                  <w:sz w:val="24"/>
                  <w:szCs w:val="24"/>
                </w:rPr>
                <w:t>и</w:t>
              </w:r>
            </w:ins>
          </w:p>
        </w:tc>
        <w:tc>
          <w:tcPr>
            <w:tcW w:w="1546" w:type="dxa"/>
            <w:vMerge/>
            <w:tcPrChange w:id="155" w:author="Юлия Бунина" w:date="2016-08-09T14:20:00Z">
              <w:tcPr>
                <w:tcW w:w="1546" w:type="dxa"/>
                <w:vMerge/>
              </w:tcPr>
            </w:tcPrChange>
          </w:tcPr>
          <w:p w14:paraId="6682ADF7" w14:textId="77777777" w:rsidR="009C3519" w:rsidRPr="009C3519" w:rsidRDefault="009C3519" w:rsidP="009C3519">
            <w:pPr>
              <w:jc w:val="both"/>
              <w:rPr>
                <w:ins w:id="156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C3519" w:rsidRPr="009C3519" w14:paraId="0C8360CA" w14:textId="77777777" w:rsidTr="009C3519">
        <w:tblPrEx>
          <w:tblW w:w="0" w:type="auto"/>
          <w:tblLayout w:type="fixed"/>
          <w:tblPrExChange w:id="157" w:author="Юлия Бунина" w:date="2016-08-09T14:20:00Z">
            <w:tblPrEx>
              <w:tblW w:w="0" w:type="auto"/>
              <w:tblLayout w:type="fixed"/>
            </w:tblPrEx>
          </w:tblPrExChange>
        </w:tblPrEx>
        <w:trPr>
          <w:ins w:id="158" w:author="Юлия Бунина" w:date="2016-08-09T14:19:00Z"/>
        </w:trPr>
        <w:tc>
          <w:tcPr>
            <w:tcW w:w="1978" w:type="dxa"/>
            <w:tcPrChange w:id="159" w:author="Юлия Бунина" w:date="2016-08-09T14:20:00Z">
              <w:tcPr>
                <w:tcW w:w="1978" w:type="dxa"/>
              </w:tcPr>
            </w:tcPrChange>
          </w:tcPr>
          <w:p w14:paraId="6DD67FE5" w14:textId="219D1945" w:rsidR="009C3519" w:rsidRPr="009C3519" w:rsidRDefault="009C3519" w:rsidP="009C3519">
            <w:pPr>
              <w:jc w:val="both"/>
              <w:rPr>
                <w:ins w:id="160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proofErr w:type="spellStart"/>
            <w:ins w:id="161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третий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</w:ins>
            <w:proofErr w:type="spellEnd"/>
            <w:ins w:id="162" w:author="Юлия Бунина" w:date="2016-08-09T15:32:00Z">
              <w:r w:rsidR="00D86889">
                <w:rPr>
                  <w:rFonts w:cs="Times New Roman"/>
                  <w:sz w:val="24"/>
                  <w:szCs w:val="24"/>
                  <w:lang w:val="en-US"/>
                </w:rPr>
                <w:t>/</w:t>
              </w:r>
            </w:ins>
            <w:ins w:id="163" w:author="Юлия Бунина" w:date="2016-08-09T14:19:00Z">
              <w:r w:rsidRPr="009C3519">
                <w:rPr>
                  <w:rFonts w:cs="Times New Roman"/>
                  <w:sz w:val="24"/>
                  <w:szCs w:val="24"/>
                </w:rPr>
                <w:t xml:space="preserve"> если стоимость работ, в вышеуказанном свидетельстве, по одному договору до 3-х миллиардов рублей</w:t>
              </w:r>
            </w:ins>
          </w:p>
        </w:tc>
        <w:tc>
          <w:tcPr>
            <w:tcW w:w="1674" w:type="dxa"/>
            <w:tcPrChange w:id="164" w:author="Юлия Бунина" w:date="2016-08-09T14:20:00Z">
              <w:tcPr>
                <w:tcW w:w="1418" w:type="dxa"/>
              </w:tcPr>
            </w:tcPrChange>
          </w:tcPr>
          <w:p w14:paraId="58F5754B" w14:textId="77777777" w:rsidR="009C3519" w:rsidRPr="009C3519" w:rsidRDefault="009C3519" w:rsidP="009C3519">
            <w:pPr>
              <w:jc w:val="both"/>
              <w:rPr>
                <w:ins w:id="165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66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Не применяется</w:t>
              </w:r>
            </w:ins>
          </w:p>
        </w:tc>
        <w:tc>
          <w:tcPr>
            <w:tcW w:w="1559" w:type="dxa"/>
            <w:tcPrChange w:id="167" w:author="Юлия Бунина" w:date="2016-08-09T14:20:00Z">
              <w:tcPr>
                <w:tcW w:w="1815" w:type="dxa"/>
              </w:tcPr>
            </w:tcPrChange>
          </w:tcPr>
          <w:p w14:paraId="5BA196E3" w14:textId="77777777" w:rsidR="009C3519" w:rsidRPr="009C3519" w:rsidRDefault="009C3519" w:rsidP="009C3519">
            <w:pPr>
              <w:jc w:val="both"/>
              <w:rPr>
                <w:ins w:id="168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69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24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тысячи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  <w:tcPrChange w:id="170" w:author="Юлия Бунина" w:date="2016-08-09T14:20:00Z">
              <w:tcPr>
                <w:tcW w:w="2268" w:type="dxa"/>
              </w:tcPr>
            </w:tcPrChange>
          </w:tcPr>
          <w:p w14:paraId="612657BB" w14:textId="77777777" w:rsidR="009C3519" w:rsidRPr="009C3519" w:rsidRDefault="009C3519" w:rsidP="009C3519">
            <w:pPr>
              <w:jc w:val="both"/>
              <w:rPr>
                <w:ins w:id="171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72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3 тысячи</w:t>
              </w:r>
            </w:ins>
          </w:p>
        </w:tc>
        <w:tc>
          <w:tcPr>
            <w:tcW w:w="1546" w:type="dxa"/>
            <w:vMerge/>
            <w:tcPrChange w:id="173" w:author="Юлия Бунина" w:date="2016-08-09T14:20:00Z">
              <w:tcPr>
                <w:tcW w:w="1546" w:type="dxa"/>
                <w:vMerge/>
              </w:tcPr>
            </w:tcPrChange>
          </w:tcPr>
          <w:p w14:paraId="170095E6" w14:textId="77777777" w:rsidR="009C3519" w:rsidRPr="009C3519" w:rsidRDefault="009C3519" w:rsidP="009C3519">
            <w:pPr>
              <w:jc w:val="both"/>
              <w:rPr>
                <w:ins w:id="174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</w:tc>
      </w:tr>
      <w:bookmarkEnd w:id="107"/>
      <w:tr w:rsidR="009C3519" w:rsidRPr="009C3519" w14:paraId="2007DFD0" w14:textId="77777777" w:rsidTr="009C3519">
        <w:tblPrEx>
          <w:tblW w:w="0" w:type="auto"/>
          <w:tblLayout w:type="fixed"/>
          <w:tblPrExChange w:id="175" w:author="Юлия Бунина" w:date="2016-08-09T14:20:00Z">
            <w:tblPrEx>
              <w:tblW w:w="0" w:type="auto"/>
              <w:tblLayout w:type="fixed"/>
            </w:tblPrEx>
          </w:tblPrExChange>
        </w:tblPrEx>
        <w:trPr>
          <w:ins w:id="176" w:author="Юлия Бунина" w:date="2016-08-09T14:19:00Z"/>
        </w:trPr>
        <w:tc>
          <w:tcPr>
            <w:tcW w:w="1978" w:type="dxa"/>
            <w:tcPrChange w:id="177" w:author="Юлия Бунина" w:date="2016-08-09T14:20:00Z">
              <w:tcPr>
                <w:tcW w:w="1978" w:type="dxa"/>
              </w:tcPr>
            </w:tcPrChange>
          </w:tcPr>
          <w:p w14:paraId="2724DCC2" w14:textId="77777777" w:rsidR="009C3519" w:rsidRPr="009C3519" w:rsidRDefault="009C3519" w:rsidP="009C3519">
            <w:pPr>
              <w:jc w:val="both"/>
              <w:rPr>
                <w:ins w:id="178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proofErr w:type="spellStart"/>
            <w:ins w:id="179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четвертый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</w:rPr>
                <w:t xml:space="preserve"> /если стоимость </w:t>
              </w:r>
              <w:r w:rsidRPr="009C3519">
                <w:rPr>
                  <w:rFonts w:cs="Times New Roman"/>
                  <w:sz w:val="24"/>
                  <w:szCs w:val="24"/>
                </w:rPr>
                <w:lastRenderedPageBreak/>
                <w:t xml:space="preserve">работ, в вышеуказанном свидетельстве, по одному договору от 3-х миллиардов и </w:t>
              </w:r>
              <w:proofErr w:type="gramStart"/>
              <w:r w:rsidRPr="009C3519">
                <w:rPr>
                  <w:rFonts w:cs="Times New Roman"/>
                  <w:sz w:val="24"/>
                  <w:szCs w:val="24"/>
                </w:rPr>
                <w:t>выше</w:t>
              </w:r>
              <w:r w:rsidRPr="009C3519">
                <w:rPr>
                  <w:rFonts w:cs="Times New Roman"/>
                  <w:b/>
                  <w:sz w:val="24"/>
                  <w:szCs w:val="24"/>
                </w:rPr>
                <w:t xml:space="preserve"> </w:t>
              </w:r>
              <w:r w:rsidRPr="009C3519">
                <w:rPr>
                  <w:rFonts w:cs="Times New Roman"/>
                  <w:sz w:val="24"/>
                  <w:szCs w:val="24"/>
                </w:rPr>
                <w:t xml:space="preserve"> </w:t>
              </w:r>
              <w:proofErr w:type="gramEnd"/>
            </w:ins>
          </w:p>
        </w:tc>
        <w:tc>
          <w:tcPr>
            <w:tcW w:w="1674" w:type="dxa"/>
            <w:tcPrChange w:id="180" w:author="Юлия Бунина" w:date="2016-08-09T14:20:00Z">
              <w:tcPr>
                <w:tcW w:w="1418" w:type="dxa"/>
              </w:tcPr>
            </w:tcPrChange>
          </w:tcPr>
          <w:p w14:paraId="4C35BADE" w14:textId="77777777" w:rsidR="009C3519" w:rsidRPr="009C3519" w:rsidRDefault="009C3519" w:rsidP="009C3519">
            <w:pPr>
              <w:jc w:val="both"/>
              <w:rPr>
                <w:ins w:id="181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82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 xml:space="preserve">Не применяется </w:t>
              </w:r>
            </w:ins>
          </w:p>
        </w:tc>
        <w:tc>
          <w:tcPr>
            <w:tcW w:w="1559" w:type="dxa"/>
            <w:tcPrChange w:id="183" w:author="Юлия Бунина" w:date="2016-08-09T14:20:00Z">
              <w:tcPr>
                <w:tcW w:w="1815" w:type="dxa"/>
              </w:tcPr>
            </w:tcPrChange>
          </w:tcPr>
          <w:p w14:paraId="444EBFEC" w14:textId="77777777" w:rsidR="009C3519" w:rsidRPr="009C3519" w:rsidRDefault="009C3519" w:rsidP="009C3519">
            <w:pPr>
              <w:jc w:val="both"/>
              <w:rPr>
                <w:ins w:id="184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85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30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тысяч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  <w:tcPrChange w:id="186" w:author="Юлия Бунина" w:date="2016-08-09T14:20:00Z">
              <w:tcPr>
                <w:tcW w:w="2268" w:type="dxa"/>
              </w:tcPr>
            </w:tcPrChange>
          </w:tcPr>
          <w:p w14:paraId="1C25A272" w14:textId="77777777" w:rsidR="009C3519" w:rsidRPr="009C3519" w:rsidRDefault="009C3519" w:rsidP="009C3519">
            <w:pPr>
              <w:jc w:val="both"/>
              <w:rPr>
                <w:ins w:id="187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88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>3 тысячи</w:t>
              </w:r>
            </w:ins>
          </w:p>
        </w:tc>
        <w:tc>
          <w:tcPr>
            <w:tcW w:w="1546" w:type="dxa"/>
            <w:vMerge/>
            <w:tcPrChange w:id="189" w:author="Юлия Бунина" w:date="2016-08-09T14:20:00Z">
              <w:tcPr>
                <w:tcW w:w="1546" w:type="dxa"/>
                <w:vMerge/>
              </w:tcPr>
            </w:tcPrChange>
          </w:tcPr>
          <w:p w14:paraId="6AD59D7E" w14:textId="77777777" w:rsidR="009C3519" w:rsidRPr="009C3519" w:rsidRDefault="009C3519" w:rsidP="009C3519">
            <w:pPr>
              <w:jc w:val="both"/>
              <w:rPr>
                <w:ins w:id="190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9C3519" w:rsidRPr="009C3519" w14:paraId="751EC988" w14:textId="77777777" w:rsidTr="009C3519">
        <w:tblPrEx>
          <w:tblW w:w="0" w:type="auto"/>
          <w:tblLayout w:type="fixed"/>
          <w:tblPrExChange w:id="191" w:author="Юлия Бунина" w:date="2016-08-09T14:20:00Z">
            <w:tblPrEx>
              <w:tblW w:w="0" w:type="auto"/>
              <w:tblLayout w:type="fixed"/>
            </w:tblPrEx>
          </w:tblPrExChange>
        </w:tblPrEx>
        <w:trPr>
          <w:ins w:id="192" w:author="Юлия Бунина" w:date="2016-08-09T14:19:00Z"/>
        </w:trPr>
        <w:tc>
          <w:tcPr>
            <w:tcW w:w="1978" w:type="dxa"/>
            <w:tcPrChange w:id="193" w:author="Юлия Бунина" w:date="2016-08-09T14:20:00Z">
              <w:tcPr>
                <w:tcW w:w="1978" w:type="dxa"/>
              </w:tcPr>
            </w:tcPrChange>
          </w:tcPr>
          <w:p w14:paraId="6921FDE9" w14:textId="77777777" w:rsidR="009C3519" w:rsidRPr="009C3519" w:rsidRDefault="009C3519" w:rsidP="009C3519">
            <w:pPr>
              <w:jc w:val="both"/>
              <w:rPr>
                <w:ins w:id="194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95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lastRenderedPageBreak/>
                <w:t xml:space="preserve">пятый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уровень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ответственности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674" w:type="dxa"/>
            <w:tcPrChange w:id="196" w:author="Юлия Бунина" w:date="2016-08-09T14:20:00Z">
              <w:tcPr>
                <w:tcW w:w="1418" w:type="dxa"/>
              </w:tcPr>
            </w:tcPrChange>
          </w:tcPr>
          <w:p w14:paraId="5816BB32" w14:textId="77777777" w:rsidR="009C3519" w:rsidRPr="009C3519" w:rsidRDefault="009C3519" w:rsidP="009C3519">
            <w:pPr>
              <w:jc w:val="both"/>
              <w:rPr>
                <w:ins w:id="197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198" w:author="Юлия Бунина" w:date="2016-08-09T14:19:00Z">
              <w:r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Не применяется </w:t>
              </w:r>
            </w:ins>
          </w:p>
        </w:tc>
        <w:tc>
          <w:tcPr>
            <w:tcW w:w="1559" w:type="dxa"/>
            <w:tcPrChange w:id="199" w:author="Юлия Бунина" w:date="2016-08-09T14:20:00Z">
              <w:tcPr>
                <w:tcW w:w="1815" w:type="dxa"/>
              </w:tcPr>
            </w:tcPrChange>
          </w:tcPr>
          <w:p w14:paraId="7B18480C" w14:textId="77777777" w:rsidR="009C3519" w:rsidRPr="009C3519" w:rsidRDefault="009C3519" w:rsidP="009C3519">
            <w:pPr>
              <w:jc w:val="both"/>
              <w:rPr>
                <w:ins w:id="200" w:author="Юлия Бунина" w:date="2016-08-09T14:19:00Z"/>
                <w:rFonts w:cs="Times New Roman"/>
                <w:sz w:val="24"/>
                <w:szCs w:val="24"/>
                <w:lang w:val="en-US"/>
              </w:rPr>
            </w:pPr>
            <w:ins w:id="201" w:author="Юлия Бунина" w:date="2016-08-09T14:19:00Z"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36 </w:t>
              </w:r>
              <w:proofErr w:type="spellStart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>тысяч</w:t>
              </w:r>
              <w:proofErr w:type="spellEnd"/>
              <w:r w:rsidRPr="009C3519">
                <w:rPr>
                  <w:rFonts w:cs="Times New Roman"/>
                  <w:sz w:val="24"/>
                  <w:szCs w:val="24"/>
                  <w:lang w:val="en-US"/>
                </w:rPr>
                <w:t xml:space="preserve"> </w:t>
              </w:r>
            </w:ins>
          </w:p>
        </w:tc>
        <w:tc>
          <w:tcPr>
            <w:tcW w:w="2268" w:type="dxa"/>
            <w:tcPrChange w:id="202" w:author="Юлия Бунина" w:date="2016-08-09T14:20:00Z">
              <w:tcPr>
                <w:tcW w:w="2268" w:type="dxa"/>
              </w:tcPr>
            </w:tcPrChange>
          </w:tcPr>
          <w:p w14:paraId="6D910139" w14:textId="3D937ABB" w:rsidR="009C3519" w:rsidRPr="009C3519" w:rsidRDefault="004A3F65" w:rsidP="009C3519">
            <w:pPr>
              <w:jc w:val="both"/>
              <w:rPr>
                <w:ins w:id="203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  <w:ins w:id="204" w:author="Юлия Бунина" w:date="2016-08-09T14:19:00Z">
              <w:r>
                <w:rPr>
                  <w:rFonts w:cs="Times New Roman"/>
                  <w:color w:val="000000"/>
                  <w:sz w:val="24"/>
                  <w:szCs w:val="24"/>
                </w:rPr>
                <w:t>3</w:t>
              </w:r>
              <w:r w:rsidR="009C3519" w:rsidRPr="009C3519">
                <w:rPr>
                  <w:rFonts w:cs="Times New Roman"/>
                  <w:color w:val="000000"/>
                  <w:sz w:val="24"/>
                  <w:szCs w:val="24"/>
                </w:rPr>
                <w:t xml:space="preserve"> тысяч</w:t>
              </w:r>
            </w:ins>
            <w:ins w:id="205" w:author="Юлия Бунина" w:date="2016-08-11T11:31:00Z">
              <w:r>
                <w:rPr>
                  <w:rFonts w:cs="Times New Roman"/>
                  <w:color w:val="000000"/>
                  <w:sz w:val="24"/>
                  <w:szCs w:val="24"/>
                </w:rPr>
                <w:t>и</w:t>
              </w:r>
            </w:ins>
          </w:p>
        </w:tc>
        <w:tc>
          <w:tcPr>
            <w:tcW w:w="1546" w:type="dxa"/>
            <w:vMerge/>
            <w:tcPrChange w:id="206" w:author="Юлия Бунина" w:date="2016-08-09T14:20:00Z">
              <w:tcPr>
                <w:tcW w:w="1546" w:type="dxa"/>
                <w:vMerge/>
              </w:tcPr>
            </w:tcPrChange>
          </w:tcPr>
          <w:p w14:paraId="6EE8D420" w14:textId="77777777" w:rsidR="009C3519" w:rsidRPr="009C3519" w:rsidRDefault="009C3519" w:rsidP="009C3519">
            <w:pPr>
              <w:jc w:val="both"/>
              <w:rPr>
                <w:ins w:id="207" w:author="Юлия Бунина" w:date="2016-08-09T14:19:00Z"/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7810EB1B" w14:textId="1517B130" w:rsidR="00E243A9" w:rsidRPr="00EC4118" w:rsidDel="009C3519" w:rsidRDefault="009C3519" w:rsidP="008B1882">
      <w:pPr>
        <w:pStyle w:val="a4"/>
        <w:spacing w:line="240" w:lineRule="auto"/>
        <w:ind w:left="0" w:firstLine="567"/>
        <w:jc w:val="both"/>
        <w:rPr>
          <w:del w:id="208" w:author="Юлия Бунина" w:date="2016-08-09T14:21:00Z"/>
          <w:color w:val="000000"/>
          <w:sz w:val="24"/>
          <w:szCs w:val="24"/>
        </w:rPr>
      </w:pPr>
      <w:ins w:id="209" w:author="Юлия Бунина" w:date="2016-08-09T14:21:00Z">
        <w:r>
          <w:rPr>
            <w:color w:val="000000"/>
            <w:sz w:val="24"/>
            <w:szCs w:val="24"/>
          </w:rPr>
          <w:t xml:space="preserve">1.6. </w:t>
        </w:r>
      </w:ins>
      <w:ins w:id="210" w:author="Юлия Бунина" w:date="2016-08-09T15:04:00Z">
        <w:r w:rsidR="00B155FE">
          <w:rPr>
            <w:color w:val="000000"/>
            <w:sz w:val="24"/>
            <w:szCs w:val="24"/>
          </w:rPr>
          <w:t>К членам саморегулируемой организации соотве</w:t>
        </w:r>
      </w:ins>
      <w:ins w:id="211" w:author="Юлия Бунина" w:date="2016-08-09T15:06:00Z">
        <w:r w:rsidR="00FF5286">
          <w:rPr>
            <w:color w:val="000000"/>
            <w:sz w:val="24"/>
            <w:szCs w:val="24"/>
          </w:rPr>
          <w:t>т</w:t>
        </w:r>
      </w:ins>
      <w:ins w:id="212" w:author="Юлия Бунина" w:date="2016-08-09T15:04:00Z">
        <w:r w:rsidR="00B155FE">
          <w:rPr>
            <w:color w:val="000000"/>
            <w:sz w:val="24"/>
            <w:szCs w:val="24"/>
          </w:rPr>
          <w:t xml:space="preserve">ствующим условиям настоящего пункта применяется </w:t>
        </w:r>
      </w:ins>
      <w:ins w:id="213" w:author="Юлия Бунина" w:date="2016-08-09T14:21:00Z">
        <w:r w:rsidR="00B155FE">
          <w:rPr>
            <w:sz w:val="24"/>
            <w:szCs w:val="24"/>
          </w:rPr>
          <w:t>л</w:t>
        </w:r>
        <w:r>
          <w:rPr>
            <w:sz w:val="24"/>
            <w:szCs w:val="24"/>
          </w:rPr>
          <w:t xml:space="preserve">ьготный базовый членский взнос </w:t>
        </w:r>
      </w:ins>
    </w:p>
    <w:p w14:paraId="660AD66E" w14:textId="44550080" w:rsidR="0046570C" w:rsidRDefault="00B80086" w:rsidP="00BF768F">
      <w:pPr>
        <w:pStyle w:val="a4"/>
        <w:spacing w:line="240" w:lineRule="auto"/>
        <w:ind w:left="0" w:firstLine="567"/>
        <w:jc w:val="both"/>
        <w:rPr>
          <w:ins w:id="214" w:author="Юлия Бунина" w:date="2016-08-09T14:47:00Z"/>
          <w:sz w:val="24"/>
          <w:szCs w:val="24"/>
        </w:rPr>
      </w:pPr>
      <w:del w:id="215" w:author="Юлия Бунина" w:date="2016-08-09T14:21:00Z">
        <w:r w:rsidDel="009C3519">
          <w:rPr>
            <w:sz w:val="24"/>
            <w:szCs w:val="24"/>
          </w:rPr>
          <w:delText>1.5.1.</w:delText>
        </w:r>
        <w:r w:rsidR="00BF768F" w:rsidRPr="00EC4118" w:rsidDel="009C3519">
          <w:rPr>
            <w:sz w:val="24"/>
            <w:szCs w:val="24"/>
          </w:rPr>
          <w:delText xml:space="preserve">  в размере 12000 рублей </w:delText>
        </w:r>
      </w:del>
      <w:r w:rsidR="00BF768F" w:rsidRPr="00EC4118">
        <w:rPr>
          <w:sz w:val="24"/>
          <w:szCs w:val="24"/>
        </w:rPr>
        <w:t>(далее –«льготный базовый»)</w:t>
      </w:r>
      <w:ins w:id="216" w:author="Юлия Бунина" w:date="2016-08-09T15:05:00Z">
        <w:r w:rsidR="00B155FE">
          <w:rPr>
            <w:sz w:val="24"/>
            <w:szCs w:val="24"/>
          </w:rPr>
          <w:t xml:space="preserve"> в размере, предусмотренном </w:t>
        </w:r>
        <w:r w:rsidR="00246595">
          <w:rPr>
            <w:sz w:val="24"/>
            <w:szCs w:val="24"/>
          </w:rPr>
          <w:t xml:space="preserve"> столбцом 2 Т</w:t>
        </w:r>
        <w:r w:rsidR="00FF5286">
          <w:rPr>
            <w:sz w:val="24"/>
            <w:szCs w:val="24"/>
          </w:rPr>
          <w:t>аблицы.</w:t>
        </w:r>
      </w:ins>
      <w:ins w:id="217" w:author="Юлия Бунина" w:date="2016-08-09T14:21:00Z">
        <w:r w:rsidR="009C3519">
          <w:rPr>
            <w:sz w:val="24"/>
            <w:szCs w:val="24"/>
          </w:rPr>
          <w:t xml:space="preserve"> </w:t>
        </w:r>
      </w:ins>
      <w:ins w:id="218" w:author="Юлия Бунина" w:date="2016-08-09T15:06:00Z">
        <w:r w:rsidR="00FF5286">
          <w:rPr>
            <w:sz w:val="24"/>
            <w:szCs w:val="24"/>
          </w:rPr>
          <w:tab/>
          <w:t xml:space="preserve">Льготный базовый взнос </w:t>
        </w:r>
      </w:ins>
      <w:ins w:id="219" w:author="Юлия Бунина" w:date="2016-08-09T14:21:00Z">
        <w:r w:rsidR="009C3519">
          <w:rPr>
            <w:sz w:val="24"/>
            <w:szCs w:val="24"/>
          </w:rPr>
          <w:t>применяется к членам саморегулируемой организации</w:t>
        </w:r>
      </w:ins>
      <w:ins w:id="220" w:author="Юлия Бунина" w:date="2016-08-09T14:47:00Z">
        <w:r w:rsidR="0046570C">
          <w:rPr>
            <w:sz w:val="24"/>
            <w:szCs w:val="24"/>
          </w:rPr>
          <w:t xml:space="preserve"> при одновременном наличии следующих условий:</w:t>
        </w:r>
      </w:ins>
    </w:p>
    <w:p w14:paraId="1FA044FB" w14:textId="77777777" w:rsidR="0046570C" w:rsidRDefault="0046570C" w:rsidP="00BF768F">
      <w:pPr>
        <w:pStyle w:val="a4"/>
        <w:spacing w:line="240" w:lineRule="auto"/>
        <w:ind w:left="0" w:firstLine="567"/>
        <w:jc w:val="both"/>
        <w:rPr>
          <w:ins w:id="221" w:author="Юлия Бунина" w:date="2016-08-09T14:48:00Z"/>
          <w:sz w:val="24"/>
          <w:szCs w:val="24"/>
        </w:rPr>
      </w:pPr>
      <w:ins w:id="222" w:author="Юлия Бунина" w:date="2016-08-09T14:47:00Z">
        <w:r>
          <w:rPr>
            <w:sz w:val="24"/>
            <w:szCs w:val="24"/>
          </w:rPr>
          <w:t xml:space="preserve">1.6.1. </w:t>
        </w:r>
      </w:ins>
      <w:del w:id="223" w:author="Юлия Бунина" w:date="2016-08-09T14:47:00Z">
        <w:r w:rsidR="00BF768F" w:rsidRPr="00EC4118" w:rsidDel="0046570C">
          <w:rPr>
            <w:sz w:val="24"/>
            <w:szCs w:val="24"/>
          </w:rPr>
          <w:delText>,</w:delText>
        </w:r>
      </w:del>
      <w:r w:rsidR="00BF768F" w:rsidRPr="00EC4118">
        <w:rPr>
          <w:sz w:val="24"/>
          <w:szCs w:val="24"/>
        </w:rPr>
        <w:t xml:space="preserve"> </w:t>
      </w:r>
      <w:ins w:id="224" w:author="Юлия Бунина" w:date="2016-08-09T14:47:00Z">
        <w:r>
          <w:rPr>
            <w:sz w:val="24"/>
            <w:szCs w:val="24"/>
          </w:rPr>
          <w:t xml:space="preserve">член саморегулируемой организации относится </w:t>
        </w:r>
      </w:ins>
      <w:ins w:id="225" w:author="Юлия Бунина" w:date="2016-08-09T14:23:00Z">
        <w:r w:rsidR="009C3519" w:rsidRPr="00EC4118">
          <w:rPr>
            <w:sz w:val="24"/>
            <w:szCs w:val="24"/>
          </w:rPr>
          <w:t xml:space="preserve">  к категории  «</w:t>
        </w:r>
        <w:proofErr w:type="spellStart"/>
        <w:r w:rsidR="009C3519" w:rsidRPr="00EC4118">
          <w:rPr>
            <w:sz w:val="24"/>
            <w:szCs w:val="24"/>
          </w:rPr>
          <w:t>микропредприятий</w:t>
        </w:r>
        <w:proofErr w:type="spellEnd"/>
        <w:r w:rsidR="009C3519" w:rsidRPr="00EC4118">
          <w:rPr>
            <w:sz w:val="24"/>
            <w:szCs w:val="24"/>
          </w:rPr>
          <w:t>»</w:t>
        </w:r>
      </w:ins>
      <w:ins w:id="226" w:author="Юлия Бунина" w:date="2016-08-09T14:48:00Z">
        <w:r>
          <w:rPr>
            <w:sz w:val="24"/>
            <w:szCs w:val="24"/>
          </w:rPr>
          <w:t>;</w:t>
        </w:r>
      </w:ins>
    </w:p>
    <w:p w14:paraId="72032A10" w14:textId="15B63A7A" w:rsidR="00E70E22" w:rsidRDefault="0046570C" w:rsidP="00BF768F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ins w:id="227" w:author="Юлия Бунина" w:date="2016-08-09T14:48:00Z">
        <w:r>
          <w:rPr>
            <w:sz w:val="24"/>
            <w:szCs w:val="24"/>
          </w:rPr>
          <w:t xml:space="preserve">1.6.2. </w:t>
        </w:r>
      </w:ins>
      <w:ins w:id="228" w:author="Юлия Бунина" w:date="2016-08-09T14:23:00Z">
        <w:r w:rsidR="009C3519">
          <w:rPr>
            <w:sz w:val="24"/>
            <w:szCs w:val="24"/>
          </w:rPr>
          <w:t xml:space="preserve"> </w:t>
        </w:r>
      </w:ins>
      <w:ins w:id="229" w:author="Юлия Бунина" w:date="2016-08-09T14:48:00Z">
        <w:r>
          <w:rPr>
            <w:sz w:val="24"/>
            <w:szCs w:val="24"/>
          </w:rPr>
          <w:t xml:space="preserve">член саморегулируемой организации имеет </w:t>
        </w:r>
      </w:ins>
      <w:del w:id="230" w:author="Юлия Бунина" w:date="2016-08-09T14:48:00Z">
        <w:r w:rsidR="00BF768F" w:rsidRPr="00EC4118" w:rsidDel="0046570C">
          <w:rPr>
            <w:sz w:val="24"/>
            <w:szCs w:val="24"/>
          </w:rPr>
          <w:delText xml:space="preserve">при наличии </w:delText>
        </w:r>
      </w:del>
      <w:r w:rsidR="00BF768F" w:rsidRPr="00EC4118">
        <w:rPr>
          <w:sz w:val="24"/>
          <w:szCs w:val="24"/>
        </w:rPr>
        <w:t>Свидетельств</w:t>
      </w:r>
      <w:ins w:id="231" w:author="Юлия Бунина" w:date="2016-08-09T14:48:00Z">
        <w:r>
          <w:rPr>
            <w:sz w:val="24"/>
            <w:szCs w:val="24"/>
          </w:rPr>
          <w:t>о</w:t>
        </w:r>
      </w:ins>
      <w:del w:id="232" w:author="Юлия Бунина" w:date="2016-08-09T14:48:00Z">
        <w:r w:rsidR="00BF768F" w:rsidRPr="00EC4118" w:rsidDel="0046570C">
          <w:rPr>
            <w:sz w:val="24"/>
            <w:szCs w:val="24"/>
          </w:rPr>
          <w:delText>а</w:delText>
        </w:r>
      </w:del>
      <w:r w:rsidR="00BF768F" w:rsidRPr="00EC4118">
        <w:rPr>
          <w:sz w:val="24"/>
          <w:szCs w:val="24"/>
        </w:rPr>
        <w:t xml:space="preserve"> о допуске к  видам работ</w:t>
      </w:r>
      <w:r w:rsidR="00DE2FD5" w:rsidRPr="00EC4118">
        <w:rPr>
          <w:sz w:val="24"/>
          <w:szCs w:val="24"/>
        </w:rPr>
        <w:t xml:space="preserve"> </w:t>
      </w:r>
      <w:ins w:id="233" w:author="Юлия Бунина" w:date="2016-08-09T14:23:00Z">
        <w:r w:rsidR="009C3519">
          <w:rPr>
            <w:sz w:val="24"/>
            <w:szCs w:val="24"/>
          </w:rPr>
          <w:t>№ №</w:t>
        </w:r>
      </w:ins>
      <w:r w:rsidR="00DE2FD5" w:rsidRPr="00EC4118">
        <w:rPr>
          <w:sz w:val="24"/>
          <w:szCs w:val="24"/>
        </w:rPr>
        <w:t>1-3</w:t>
      </w:r>
      <w:ins w:id="234" w:author="Юлия Бунина" w:date="2016-08-09T14:32:00Z">
        <w:r w:rsidR="007915AE">
          <w:rPr>
            <w:sz w:val="24"/>
            <w:szCs w:val="24"/>
          </w:rPr>
          <w:t xml:space="preserve">2 или </w:t>
        </w:r>
      </w:ins>
      <w:ins w:id="235" w:author="Юлия Бунина" w:date="2016-08-09T15:52:00Z">
        <w:r w:rsidR="007915AE">
          <w:rPr>
            <w:sz w:val="24"/>
            <w:szCs w:val="24"/>
          </w:rPr>
          <w:t>№</w:t>
        </w:r>
      </w:ins>
      <w:ins w:id="236" w:author="Юлия Бунина" w:date="2016-08-09T14:32:00Z">
        <w:r w:rsidR="007915AE">
          <w:rPr>
            <w:sz w:val="24"/>
            <w:szCs w:val="24"/>
          </w:rPr>
          <w:t>33</w:t>
        </w:r>
      </w:ins>
      <w:ins w:id="237" w:author="Юлия Бунина" w:date="2016-08-09T15:53:00Z">
        <w:r w:rsidR="007915AE">
          <w:rPr>
            <w:sz w:val="24"/>
            <w:szCs w:val="24"/>
          </w:rPr>
          <w:t>,</w:t>
        </w:r>
      </w:ins>
      <w:ins w:id="238" w:author="Юлия Бунина" w:date="2016-08-09T14:32:00Z">
        <w:r w:rsidR="007915AE">
          <w:rPr>
            <w:sz w:val="24"/>
            <w:szCs w:val="24"/>
          </w:rPr>
          <w:t xml:space="preserve"> </w:t>
        </w:r>
      </w:ins>
      <w:del w:id="239" w:author="Юлия Бунина" w:date="2016-08-09T14:32:00Z">
        <w:r w:rsidR="00DE2FD5" w:rsidRPr="00EC4118" w:rsidDel="00BD41A1">
          <w:rPr>
            <w:sz w:val="24"/>
            <w:szCs w:val="24"/>
          </w:rPr>
          <w:delText>2</w:delText>
        </w:r>
      </w:del>
      <w:ins w:id="240" w:author="Юлия Бунина" w:date="2016-08-09T14:32:00Z">
        <w:r w:rsidR="007915AE">
          <w:rPr>
            <w:sz w:val="24"/>
            <w:szCs w:val="24"/>
          </w:rPr>
          <w:t>,</w:t>
        </w:r>
      </w:ins>
      <w:del w:id="241" w:author="Юлия Бунина" w:date="2016-08-09T14:32:00Z">
        <w:r w:rsidR="00BF768F" w:rsidRPr="00EC4118" w:rsidDel="00BD41A1">
          <w:rPr>
            <w:sz w:val="24"/>
            <w:szCs w:val="24"/>
          </w:rPr>
          <w:delText xml:space="preserve"> </w:delText>
        </w:r>
      </w:del>
      <w:ins w:id="242" w:author="Юлия Бунина" w:date="2016-08-09T14:31:00Z">
        <w:r w:rsidR="00BD41A1" w:rsidRPr="009C3519">
          <w:rPr>
            <w:sz w:val="24"/>
            <w:szCs w:val="24"/>
          </w:rPr>
          <w:t xml:space="preserve">если </w:t>
        </w:r>
      </w:ins>
      <w:ins w:id="243" w:author="Юлия Бунина" w:date="2016-08-09T15:52:00Z">
        <w:r w:rsidR="007915AE">
          <w:rPr>
            <w:sz w:val="24"/>
            <w:szCs w:val="24"/>
          </w:rPr>
          <w:t xml:space="preserve"> при этом </w:t>
        </w:r>
      </w:ins>
      <w:ins w:id="244" w:author="Юлия Бунина" w:date="2016-08-09T14:31:00Z">
        <w:r w:rsidR="00BD41A1" w:rsidRPr="009C3519">
          <w:rPr>
            <w:sz w:val="24"/>
            <w:szCs w:val="24"/>
          </w:rPr>
          <w:t>стоимость работ, в вышеуказанном свидетельстве, по одному договору не превышает 10 и 60 миллионов рублей</w:t>
        </w:r>
      </w:ins>
      <w:ins w:id="245" w:author="Юлия Бунина" w:date="2016-08-09T14:23:00Z">
        <w:r w:rsidR="00BD41A1">
          <w:rPr>
            <w:sz w:val="24"/>
            <w:szCs w:val="24"/>
          </w:rPr>
          <w:t xml:space="preserve"> и/или </w:t>
        </w:r>
      </w:ins>
      <w:ins w:id="246" w:author="Юлия Бунина" w:date="2016-08-09T14:52:00Z">
        <w:r>
          <w:rPr>
            <w:sz w:val="24"/>
            <w:szCs w:val="24"/>
          </w:rPr>
          <w:t>член саморегулируемой организации</w:t>
        </w:r>
      </w:ins>
      <w:ins w:id="247" w:author="Юлия Бунина" w:date="2016-08-09T14:49:00Z">
        <w:r>
          <w:rPr>
            <w:sz w:val="24"/>
            <w:szCs w:val="24"/>
          </w:rPr>
          <w:t xml:space="preserve"> </w:t>
        </w:r>
      </w:ins>
      <w:ins w:id="248" w:author="Юлия Бунина" w:date="2016-08-09T14:50:00Z">
        <w:r>
          <w:rPr>
            <w:sz w:val="24"/>
            <w:szCs w:val="24"/>
          </w:rPr>
          <w:t xml:space="preserve">имеет первый </w:t>
        </w:r>
      </w:ins>
      <w:ins w:id="249" w:author="Юлия Бунина" w:date="2016-08-09T14:49:00Z">
        <w:r>
          <w:rPr>
            <w:sz w:val="24"/>
            <w:szCs w:val="24"/>
          </w:rPr>
          <w:t>уровень отве</w:t>
        </w:r>
      </w:ins>
      <w:ins w:id="250" w:author="Юлия Бунина" w:date="2016-08-09T14:50:00Z">
        <w:r>
          <w:rPr>
            <w:sz w:val="24"/>
            <w:szCs w:val="24"/>
          </w:rPr>
          <w:t>т</w:t>
        </w:r>
      </w:ins>
      <w:ins w:id="251" w:author="Юлия Бунина" w:date="2016-08-09T14:49:00Z">
        <w:r>
          <w:rPr>
            <w:sz w:val="24"/>
            <w:szCs w:val="24"/>
          </w:rPr>
          <w:t>ственности по обязательствам возмещения вреда</w:t>
        </w:r>
      </w:ins>
      <w:ins w:id="252" w:author="Юлия Бунина" w:date="2016-08-09T14:40:00Z">
        <w:r w:rsidR="007915AE">
          <w:rPr>
            <w:sz w:val="24"/>
            <w:szCs w:val="24"/>
          </w:rPr>
          <w:t xml:space="preserve"> и договорным обязательствам.</w:t>
        </w:r>
      </w:ins>
      <w:ins w:id="253" w:author="Юлия Бунина" w:date="2016-08-09T14:23:00Z">
        <w:r w:rsidR="00BD41A1">
          <w:rPr>
            <w:sz w:val="24"/>
            <w:szCs w:val="24"/>
          </w:rPr>
          <w:t xml:space="preserve"> </w:t>
        </w:r>
      </w:ins>
      <w:del w:id="254" w:author="Юлия Бунина" w:date="2016-08-09T14:23:00Z">
        <w:r w:rsidR="00BF768F" w:rsidRPr="00EC4118" w:rsidDel="009C3519">
          <w:rPr>
            <w:sz w:val="24"/>
            <w:szCs w:val="24"/>
          </w:rPr>
          <w:delText xml:space="preserve">для членов </w:delText>
        </w:r>
        <w:r w:rsidR="00801D2B" w:rsidDel="009C3519">
          <w:rPr>
            <w:sz w:val="24"/>
            <w:szCs w:val="24"/>
          </w:rPr>
          <w:delText>Саморегулируемой организации</w:delText>
        </w:r>
        <w:r w:rsidR="00CD252C" w:rsidDel="009C3519">
          <w:rPr>
            <w:sz w:val="24"/>
            <w:szCs w:val="24"/>
          </w:rPr>
          <w:delText>,</w:delText>
        </w:r>
        <w:r w:rsidR="00BF768F" w:rsidRPr="00EC4118" w:rsidDel="009C3519">
          <w:rPr>
            <w:sz w:val="24"/>
            <w:szCs w:val="24"/>
          </w:rPr>
          <w:delText xml:space="preserve"> относящихся  к категории  «микропредприятий»</w:delText>
        </w:r>
        <w:r w:rsidR="009E325A" w:rsidRPr="00EC4118" w:rsidDel="009C3519">
          <w:rPr>
            <w:sz w:val="24"/>
            <w:szCs w:val="24"/>
          </w:rPr>
          <w:delText>.</w:delText>
        </w:r>
      </w:del>
    </w:p>
    <w:p w14:paraId="4D4DA776" w14:textId="5F556348" w:rsidR="00BF768F" w:rsidRDefault="009C3519" w:rsidP="00BF768F">
      <w:pPr>
        <w:pStyle w:val="a4"/>
        <w:spacing w:line="240" w:lineRule="auto"/>
        <w:ind w:left="0" w:firstLine="567"/>
        <w:jc w:val="both"/>
        <w:rPr>
          <w:ins w:id="255" w:author="Юлия Бунина" w:date="2016-08-09T14:24:00Z"/>
          <w:sz w:val="24"/>
          <w:szCs w:val="24"/>
        </w:rPr>
      </w:pPr>
      <w:ins w:id="256" w:author="Юлия Бунина" w:date="2016-08-09T14:23:00Z">
        <w:r>
          <w:rPr>
            <w:sz w:val="24"/>
            <w:szCs w:val="24"/>
          </w:rPr>
          <w:t xml:space="preserve">1.7. </w:t>
        </w:r>
      </w:ins>
      <w:r w:rsidR="009E325A" w:rsidRPr="00EC4118">
        <w:rPr>
          <w:sz w:val="24"/>
          <w:szCs w:val="24"/>
        </w:rPr>
        <w:t xml:space="preserve">Льготный базовый членский взнос не применяется к членам </w:t>
      </w:r>
      <w:r w:rsidR="00801D2B">
        <w:rPr>
          <w:sz w:val="24"/>
          <w:szCs w:val="24"/>
        </w:rPr>
        <w:t>Саморегулируемой организации</w:t>
      </w:r>
      <w:r w:rsidR="009E325A" w:rsidRPr="00EC4118">
        <w:rPr>
          <w:sz w:val="24"/>
          <w:szCs w:val="24"/>
        </w:rPr>
        <w:t xml:space="preserve"> поставленным на учет по месту регистрации в налоговых орган</w:t>
      </w:r>
      <w:r w:rsidR="008A2051">
        <w:rPr>
          <w:sz w:val="24"/>
          <w:szCs w:val="24"/>
        </w:rPr>
        <w:t>ах РФ  на территории  г. Москвы</w:t>
      </w:r>
      <w:del w:id="257" w:author="Юлия Бунина" w:date="2016-08-09T14:52:00Z">
        <w:r w:rsidR="00E70E22" w:rsidDel="0046570C">
          <w:rPr>
            <w:sz w:val="24"/>
            <w:szCs w:val="24"/>
          </w:rPr>
          <w:delText xml:space="preserve"> </w:delText>
        </w:r>
      </w:del>
      <w:ins w:id="258" w:author="Юлия Бунина" w:date="2016-08-09T14:52:00Z">
        <w:r w:rsidR="0046570C">
          <w:rPr>
            <w:sz w:val="24"/>
            <w:szCs w:val="24"/>
          </w:rPr>
          <w:t>.</w:t>
        </w:r>
      </w:ins>
      <w:del w:id="259" w:author="Юлия Бунина" w:date="2016-08-09T14:52:00Z">
        <w:r w:rsidR="00E70E22" w:rsidDel="0046570C">
          <w:rPr>
            <w:sz w:val="24"/>
            <w:szCs w:val="24"/>
          </w:rPr>
          <w:delText>и/или имеющим  свидетельство о допуске к виду работ № 33</w:delText>
        </w:r>
      </w:del>
      <w:ins w:id="260" w:author="Юлия Бунина" w:date="2016-08-09T14:42:00Z">
        <w:r w:rsidR="007E5A54">
          <w:rPr>
            <w:sz w:val="24"/>
            <w:szCs w:val="24"/>
          </w:rPr>
          <w:t xml:space="preserve">.  </w:t>
        </w:r>
      </w:ins>
      <w:del w:id="261" w:author="Юлия Бунина" w:date="2016-08-09T14:52:00Z">
        <w:r w:rsidR="00E70E22" w:rsidDel="0046570C">
          <w:rPr>
            <w:sz w:val="24"/>
            <w:szCs w:val="24"/>
          </w:rPr>
          <w:delText xml:space="preserve"> </w:delText>
        </w:r>
      </w:del>
      <w:r w:rsidR="00BF768F" w:rsidRPr="00EC4118">
        <w:rPr>
          <w:sz w:val="24"/>
          <w:szCs w:val="24"/>
        </w:rPr>
        <w:t>;</w:t>
      </w:r>
    </w:p>
    <w:p w14:paraId="37B6DD9E" w14:textId="03EA1444" w:rsidR="009C3519" w:rsidRPr="00EC4118" w:rsidDel="009C3519" w:rsidRDefault="009C3519" w:rsidP="00BF768F">
      <w:pPr>
        <w:pStyle w:val="a4"/>
        <w:spacing w:line="240" w:lineRule="auto"/>
        <w:ind w:left="0" w:firstLine="567"/>
        <w:jc w:val="both"/>
        <w:rPr>
          <w:del w:id="262" w:author="Юлия Бунина" w:date="2016-08-09T14:25:00Z"/>
          <w:sz w:val="24"/>
          <w:szCs w:val="24"/>
        </w:rPr>
      </w:pPr>
      <w:ins w:id="263" w:author="Юлия Бунина" w:date="2016-08-09T14:24:00Z">
        <w:r>
          <w:rPr>
            <w:sz w:val="24"/>
            <w:szCs w:val="24"/>
          </w:rPr>
          <w:t xml:space="preserve">1.8. </w:t>
        </w:r>
      </w:ins>
      <w:ins w:id="264" w:author="Юлия Бунина" w:date="2016-08-09T14:52:00Z">
        <w:r w:rsidR="0046570C">
          <w:rPr>
            <w:sz w:val="24"/>
            <w:szCs w:val="24"/>
          </w:rPr>
          <w:t>К членам саморегулируемо</w:t>
        </w:r>
      </w:ins>
      <w:ins w:id="265" w:author="Юлия Бунина" w:date="2016-08-09T15:02:00Z">
        <w:r w:rsidR="00B155FE">
          <w:rPr>
            <w:sz w:val="24"/>
            <w:szCs w:val="24"/>
          </w:rPr>
          <w:t>й</w:t>
        </w:r>
      </w:ins>
      <w:ins w:id="266" w:author="Юлия Бунина" w:date="2016-08-09T14:52:00Z">
        <w:r w:rsidR="0046570C">
          <w:rPr>
            <w:sz w:val="24"/>
            <w:szCs w:val="24"/>
          </w:rPr>
          <w:t xml:space="preserve"> организации, не соотве</w:t>
        </w:r>
      </w:ins>
      <w:ins w:id="267" w:author="Юлия Бунина" w:date="2016-08-09T15:07:00Z">
        <w:r w:rsidR="00FF5286">
          <w:rPr>
            <w:sz w:val="24"/>
            <w:szCs w:val="24"/>
          </w:rPr>
          <w:t>т</w:t>
        </w:r>
      </w:ins>
      <w:ins w:id="268" w:author="Юлия Бунина" w:date="2016-08-09T14:52:00Z">
        <w:r w:rsidR="0046570C">
          <w:rPr>
            <w:sz w:val="24"/>
            <w:szCs w:val="24"/>
          </w:rPr>
          <w:t>ствующим условиям, предусмот</w:t>
        </w:r>
      </w:ins>
      <w:ins w:id="269" w:author="Юлия Бунина" w:date="2016-08-09T14:53:00Z">
        <w:r w:rsidR="0046570C">
          <w:rPr>
            <w:sz w:val="24"/>
            <w:szCs w:val="24"/>
          </w:rPr>
          <w:t>р</w:t>
        </w:r>
      </w:ins>
      <w:ins w:id="270" w:author="Юлия Бунина" w:date="2016-08-09T14:52:00Z">
        <w:r w:rsidR="0046570C">
          <w:rPr>
            <w:sz w:val="24"/>
            <w:szCs w:val="24"/>
          </w:rPr>
          <w:t xml:space="preserve">енным </w:t>
        </w:r>
      </w:ins>
      <w:ins w:id="271" w:author="Юлия Бунина" w:date="2016-08-09T14:53:00Z">
        <w:r w:rsidR="0046570C">
          <w:rPr>
            <w:sz w:val="24"/>
            <w:szCs w:val="24"/>
          </w:rPr>
          <w:t xml:space="preserve">пунктом 1.6. </w:t>
        </w:r>
      </w:ins>
      <w:ins w:id="272" w:author="Юлия Бунина" w:date="2016-08-09T15:03:00Z">
        <w:r w:rsidR="00B155FE" w:rsidRPr="00EC4118">
          <w:rPr>
            <w:color w:val="000000"/>
            <w:sz w:val="24"/>
            <w:szCs w:val="24"/>
          </w:rPr>
          <w:t>настоящих Правил саморегулирования</w:t>
        </w:r>
        <w:r w:rsidR="00B155FE">
          <w:rPr>
            <w:color w:val="000000"/>
            <w:sz w:val="24"/>
            <w:szCs w:val="24"/>
          </w:rPr>
          <w:t>,</w:t>
        </w:r>
        <w:r w:rsidR="00B155FE">
          <w:rPr>
            <w:sz w:val="24"/>
            <w:szCs w:val="24"/>
          </w:rPr>
          <w:t xml:space="preserve"> </w:t>
        </w:r>
      </w:ins>
      <w:ins w:id="273" w:author="Юлия Бунина" w:date="2016-08-09T15:02:00Z">
        <w:r w:rsidR="00B155FE">
          <w:rPr>
            <w:sz w:val="24"/>
            <w:szCs w:val="24"/>
          </w:rPr>
          <w:t xml:space="preserve">применяются </w:t>
        </w:r>
      </w:ins>
      <w:ins w:id="274" w:author="Юлия Бунина" w:date="2016-08-09T14:24:00Z">
        <w:r w:rsidR="00B155FE">
          <w:rPr>
            <w:sz w:val="24"/>
            <w:szCs w:val="24"/>
          </w:rPr>
          <w:t>базовые членские</w:t>
        </w:r>
        <w:r>
          <w:rPr>
            <w:sz w:val="24"/>
            <w:szCs w:val="24"/>
          </w:rPr>
          <w:t xml:space="preserve">  взнос</w:t>
        </w:r>
      </w:ins>
      <w:ins w:id="275" w:author="Юлия Бунина" w:date="2016-08-09T15:02:00Z">
        <w:r w:rsidR="00B155FE">
          <w:rPr>
            <w:sz w:val="24"/>
            <w:szCs w:val="24"/>
          </w:rPr>
          <w:t>ы</w:t>
        </w:r>
      </w:ins>
      <w:ins w:id="276" w:author="Юлия Бунина" w:date="2016-08-09T14:24:00Z">
        <w:r>
          <w:rPr>
            <w:sz w:val="24"/>
            <w:szCs w:val="24"/>
          </w:rPr>
          <w:t xml:space="preserve"> </w:t>
        </w:r>
      </w:ins>
    </w:p>
    <w:p w14:paraId="0561D62C" w14:textId="1F6FBA97" w:rsidR="00FF5286" w:rsidRDefault="00B80086" w:rsidP="008B1882">
      <w:pPr>
        <w:pStyle w:val="a4"/>
        <w:spacing w:line="240" w:lineRule="auto"/>
        <w:ind w:left="0" w:firstLine="567"/>
        <w:jc w:val="both"/>
        <w:rPr>
          <w:ins w:id="277" w:author="Юлия Бунина" w:date="2016-08-09T15:12:00Z"/>
          <w:sz w:val="24"/>
          <w:szCs w:val="24"/>
        </w:rPr>
      </w:pPr>
      <w:del w:id="278" w:author="Юлия Бунина" w:date="2016-08-09T14:25:00Z">
        <w:r w:rsidDel="009C3519">
          <w:rPr>
            <w:sz w:val="24"/>
            <w:szCs w:val="24"/>
          </w:rPr>
          <w:delText xml:space="preserve">1.5.2. </w:delText>
        </w:r>
        <w:r w:rsidR="008C580A" w:rsidRPr="00EC4118" w:rsidDel="009C3519">
          <w:rPr>
            <w:sz w:val="24"/>
            <w:szCs w:val="24"/>
          </w:rPr>
          <w:delText xml:space="preserve"> в размере </w:delText>
        </w:r>
        <w:r w:rsidR="00FC2B6E" w:rsidRPr="00EC4118" w:rsidDel="009C3519">
          <w:rPr>
            <w:sz w:val="24"/>
            <w:szCs w:val="24"/>
          </w:rPr>
          <w:delText>1</w:delText>
        </w:r>
        <w:r w:rsidR="008C580A" w:rsidRPr="00EC4118" w:rsidDel="009C3519">
          <w:rPr>
            <w:sz w:val="24"/>
            <w:szCs w:val="24"/>
          </w:rPr>
          <w:delText>5</w:delText>
        </w:r>
        <w:r w:rsidR="00BF768F" w:rsidRPr="00EC4118" w:rsidDel="009C3519">
          <w:rPr>
            <w:sz w:val="24"/>
            <w:szCs w:val="24"/>
          </w:rPr>
          <w:delText>000</w:delText>
        </w:r>
        <w:r w:rsidR="00D40C4D" w:rsidRPr="00EC4118" w:rsidDel="009C3519">
          <w:rPr>
            <w:sz w:val="24"/>
            <w:szCs w:val="24"/>
          </w:rPr>
          <w:delText xml:space="preserve"> рублей</w:delText>
        </w:r>
      </w:del>
      <w:r w:rsidR="00FC2B6E" w:rsidRPr="00EC4118">
        <w:rPr>
          <w:sz w:val="24"/>
          <w:szCs w:val="24"/>
        </w:rPr>
        <w:t xml:space="preserve"> (</w:t>
      </w:r>
      <w:r w:rsidR="00BF768F" w:rsidRPr="00EC4118">
        <w:rPr>
          <w:sz w:val="24"/>
          <w:szCs w:val="24"/>
        </w:rPr>
        <w:t>далее –«</w:t>
      </w:r>
      <w:r w:rsidR="00FC2B6E" w:rsidRPr="00EC4118">
        <w:rPr>
          <w:sz w:val="24"/>
          <w:szCs w:val="24"/>
        </w:rPr>
        <w:t>базовый</w:t>
      </w:r>
      <w:r w:rsidR="00BF768F" w:rsidRPr="00EC4118">
        <w:rPr>
          <w:sz w:val="24"/>
          <w:szCs w:val="24"/>
        </w:rPr>
        <w:t>»</w:t>
      </w:r>
      <w:r w:rsidR="00FC2B6E" w:rsidRPr="00EC4118">
        <w:rPr>
          <w:sz w:val="24"/>
          <w:szCs w:val="24"/>
        </w:rPr>
        <w:t>)</w:t>
      </w:r>
      <w:r w:rsidR="004375DB" w:rsidRPr="00EC4118">
        <w:rPr>
          <w:sz w:val="24"/>
          <w:szCs w:val="24"/>
        </w:rPr>
        <w:t xml:space="preserve">, </w:t>
      </w:r>
      <w:ins w:id="279" w:author="Юлия Бунина" w:date="2016-08-09T15:03:00Z">
        <w:r w:rsidR="00B155FE">
          <w:rPr>
            <w:sz w:val="24"/>
            <w:szCs w:val="24"/>
          </w:rPr>
          <w:t>в размерах, установленных</w:t>
        </w:r>
      </w:ins>
      <w:ins w:id="280" w:author="Юлия Бунина" w:date="2016-08-09T15:07:00Z">
        <w:r w:rsidR="00FF5286">
          <w:rPr>
            <w:sz w:val="24"/>
            <w:szCs w:val="24"/>
          </w:rPr>
          <w:t xml:space="preserve"> столбц</w:t>
        </w:r>
        <w:r w:rsidR="001B49F1">
          <w:rPr>
            <w:sz w:val="24"/>
            <w:szCs w:val="24"/>
          </w:rPr>
          <w:t>ом 3 Т</w:t>
        </w:r>
        <w:r w:rsidR="00FF5286">
          <w:rPr>
            <w:sz w:val="24"/>
            <w:szCs w:val="24"/>
          </w:rPr>
          <w:t>аблицы, в зависимости от выбранного ими уровня отве</w:t>
        </w:r>
      </w:ins>
      <w:ins w:id="281" w:author="Юлия Бунина" w:date="2016-08-09T15:08:00Z">
        <w:r w:rsidR="00FF5286">
          <w:rPr>
            <w:sz w:val="24"/>
            <w:szCs w:val="24"/>
          </w:rPr>
          <w:t>т</w:t>
        </w:r>
      </w:ins>
      <w:ins w:id="282" w:author="Юлия Бунина" w:date="2016-08-09T15:07:00Z">
        <w:r w:rsidR="00FF5286">
          <w:rPr>
            <w:sz w:val="24"/>
            <w:szCs w:val="24"/>
          </w:rPr>
          <w:t xml:space="preserve">ственности </w:t>
        </w:r>
      </w:ins>
      <w:ins w:id="283" w:author="Юлия Бунина" w:date="2016-08-09T15:08:00Z">
        <w:r w:rsidR="00FF5286">
          <w:rPr>
            <w:sz w:val="24"/>
            <w:szCs w:val="24"/>
          </w:rPr>
          <w:t>по обязательствам возмещения вреда</w:t>
        </w:r>
      </w:ins>
      <w:ins w:id="284" w:author="Юлия Бунина" w:date="2016-08-09T15:07:00Z">
        <w:r w:rsidR="00FF5286">
          <w:rPr>
            <w:sz w:val="24"/>
            <w:szCs w:val="24"/>
          </w:rPr>
          <w:t xml:space="preserve"> </w:t>
        </w:r>
      </w:ins>
      <w:ins w:id="285" w:author="Юлия Бунина" w:date="2016-08-09T15:08:00Z">
        <w:r w:rsidR="00FF5286">
          <w:rPr>
            <w:sz w:val="24"/>
            <w:szCs w:val="24"/>
          </w:rPr>
          <w:t xml:space="preserve">и/или </w:t>
        </w:r>
      </w:ins>
      <w:ins w:id="286" w:author="Юлия Бунина" w:date="2016-08-09T15:10:00Z">
        <w:r w:rsidR="00FF5286">
          <w:rPr>
            <w:sz w:val="24"/>
            <w:szCs w:val="24"/>
          </w:rPr>
          <w:t>стоимости работ по организации строительства</w:t>
        </w:r>
      </w:ins>
      <w:ins w:id="287" w:author="Юлия Бунина" w:date="2016-08-09T15:11:00Z">
        <w:r w:rsidR="00FF5286">
          <w:rPr>
            <w:sz w:val="24"/>
            <w:szCs w:val="24"/>
          </w:rPr>
          <w:t>,</w:t>
        </w:r>
      </w:ins>
      <w:ins w:id="288" w:author="Юлия Бунина" w:date="2016-08-09T15:10:00Z">
        <w:r w:rsidR="00FF5286">
          <w:rPr>
            <w:sz w:val="24"/>
            <w:szCs w:val="24"/>
          </w:rPr>
          <w:t xml:space="preserve"> </w:t>
        </w:r>
      </w:ins>
      <w:moveToRangeStart w:id="289" w:author="Юлия Бунина" w:date="2016-08-09T14:25:00Z" w:name="move332372057"/>
      <w:moveTo w:id="290" w:author="Юлия Бунина" w:date="2016-08-09T14:25:00Z">
        <w:del w:id="291" w:author="Юлия Бунина" w:date="2016-08-09T15:03:00Z">
          <w:r w:rsidR="00BD41A1" w:rsidDel="00B155FE">
            <w:rPr>
              <w:sz w:val="24"/>
              <w:szCs w:val="24"/>
            </w:rPr>
            <w:delText>не соответствующих  требованиям п.1.</w:delText>
          </w:r>
        </w:del>
        <w:del w:id="292" w:author="Юлия Бунина" w:date="2016-08-09T14:25:00Z">
          <w:r w:rsidR="00BD41A1" w:rsidDel="00BD41A1">
            <w:rPr>
              <w:sz w:val="24"/>
              <w:szCs w:val="24"/>
            </w:rPr>
            <w:delText>5.1</w:delText>
          </w:r>
        </w:del>
        <w:del w:id="293" w:author="Юлия Бунина" w:date="2016-08-09T15:03:00Z">
          <w:r w:rsidR="00BD41A1" w:rsidDel="00B155FE">
            <w:rPr>
              <w:sz w:val="24"/>
              <w:szCs w:val="24"/>
            </w:rPr>
            <w:delText xml:space="preserve">. </w:delText>
          </w:r>
          <w:r w:rsidR="00BD41A1" w:rsidRPr="00EC4118" w:rsidDel="00B155FE">
            <w:rPr>
              <w:color w:val="000000"/>
              <w:sz w:val="24"/>
              <w:szCs w:val="24"/>
            </w:rPr>
            <w:delText>настоящих Правил саморегулирования</w:delText>
          </w:r>
        </w:del>
        <w:del w:id="294" w:author="Юлия Бунина" w:date="2016-08-09T14:25:00Z">
          <w:r w:rsidR="00BD41A1" w:rsidRPr="00EC4118" w:rsidDel="00BD41A1">
            <w:rPr>
              <w:sz w:val="24"/>
              <w:szCs w:val="24"/>
            </w:rPr>
            <w:delText>;</w:delText>
          </w:r>
        </w:del>
      </w:moveTo>
      <w:moveToRangeEnd w:id="289"/>
      <w:del w:id="295" w:author="Юлия Бунина" w:date="2016-08-09T15:08:00Z">
        <w:r w:rsidR="004375DB" w:rsidRPr="00EC4118" w:rsidDel="00FF5286">
          <w:rPr>
            <w:sz w:val="24"/>
            <w:szCs w:val="24"/>
          </w:rPr>
          <w:delText>при</w:delText>
        </w:r>
      </w:del>
      <w:r w:rsidR="004375DB" w:rsidRPr="00EC4118">
        <w:rPr>
          <w:sz w:val="24"/>
          <w:szCs w:val="24"/>
        </w:rPr>
        <w:t xml:space="preserve"> </w:t>
      </w:r>
      <w:ins w:id="296" w:author="Юлия Бунина" w:date="2016-08-09T15:10:00Z">
        <w:r w:rsidR="00FF5286">
          <w:rPr>
            <w:sz w:val="24"/>
            <w:szCs w:val="24"/>
          </w:rPr>
          <w:t xml:space="preserve">указанной в </w:t>
        </w:r>
      </w:ins>
      <w:del w:id="297" w:author="Юлия Бунина" w:date="2016-08-09T15:11:00Z">
        <w:r w:rsidR="004375DB" w:rsidRPr="00EC4118" w:rsidDel="00FF5286">
          <w:rPr>
            <w:sz w:val="24"/>
            <w:szCs w:val="24"/>
          </w:rPr>
          <w:delText>наличи</w:delText>
        </w:r>
      </w:del>
      <w:del w:id="298" w:author="Юлия Бунина" w:date="2016-08-09T15:08:00Z">
        <w:r w:rsidR="004375DB" w:rsidRPr="00EC4118" w:rsidDel="00FF5286">
          <w:rPr>
            <w:sz w:val="24"/>
            <w:szCs w:val="24"/>
          </w:rPr>
          <w:delText>и</w:delText>
        </w:r>
      </w:del>
      <w:r w:rsidR="004375DB" w:rsidRPr="00EC4118">
        <w:rPr>
          <w:sz w:val="24"/>
          <w:szCs w:val="24"/>
        </w:rPr>
        <w:t xml:space="preserve"> Свидетельств</w:t>
      </w:r>
      <w:ins w:id="299" w:author="Юлия Бунина" w:date="2016-08-09T15:11:00Z">
        <w:r w:rsidR="00FF5286">
          <w:rPr>
            <w:sz w:val="24"/>
            <w:szCs w:val="24"/>
          </w:rPr>
          <w:t>е</w:t>
        </w:r>
      </w:ins>
      <w:del w:id="300" w:author="Юлия Бунина" w:date="2016-08-09T15:11:00Z">
        <w:r w:rsidR="006B24B9" w:rsidRPr="00EC4118" w:rsidDel="00FF5286">
          <w:rPr>
            <w:sz w:val="24"/>
            <w:szCs w:val="24"/>
          </w:rPr>
          <w:delText>а</w:delText>
        </w:r>
      </w:del>
      <w:r w:rsidR="006B24B9" w:rsidRPr="00EC4118">
        <w:rPr>
          <w:sz w:val="24"/>
          <w:szCs w:val="24"/>
        </w:rPr>
        <w:t xml:space="preserve"> о допуске к  вид</w:t>
      </w:r>
      <w:ins w:id="301" w:author="Юлия Бунина" w:date="2016-08-09T15:10:00Z">
        <w:r w:rsidR="00FF5286">
          <w:rPr>
            <w:sz w:val="24"/>
            <w:szCs w:val="24"/>
          </w:rPr>
          <w:t>у</w:t>
        </w:r>
      </w:ins>
      <w:del w:id="302" w:author="Юлия Бунина" w:date="2016-08-09T15:10:00Z">
        <w:r w:rsidR="006B24B9" w:rsidRPr="00EC4118" w:rsidDel="00FF5286">
          <w:rPr>
            <w:sz w:val="24"/>
            <w:szCs w:val="24"/>
          </w:rPr>
          <w:delText>ам</w:delText>
        </w:r>
      </w:del>
      <w:r w:rsidR="006B24B9" w:rsidRPr="00EC4118">
        <w:rPr>
          <w:sz w:val="24"/>
          <w:szCs w:val="24"/>
        </w:rPr>
        <w:t xml:space="preserve"> </w:t>
      </w:r>
      <w:r w:rsidR="00756C1A">
        <w:rPr>
          <w:sz w:val="24"/>
          <w:szCs w:val="24"/>
        </w:rPr>
        <w:t xml:space="preserve">работ </w:t>
      </w:r>
      <w:del w:id="303" w:author="Юлия Бунина" w:date="2016-08-09T15:09:00Z">
        <w:r w:rsidR="00756C1A" w:rsidDel="00FF5286">
          <w:rPr>
            <w:sz w:val="24"/>
            <w:szCs w:val="24"/>
          </w:rPr>
          <w:delText>1-</w:delText>
        </w:r>
      </w:del>
      <w:ins w:id="304" w:author="Юлия Бунина" w:date="2016-08-09T15:09:00Z">
        <w:r w:rsidR="00FF5286">
          <w:rPr>
            <w:sz w:val="24"/>
            <w:szCs w:val="24"/>
          </w:rPr>
          <w:t>№ 33</w:t>
        </w:r>
      </w:ins>
      <w:del w:id="305" w:author="Юлия Бунина" w:date="2016-08-09T15:09:00Z">
        <w:r w:rsidR="00756C1A" w:rsidDel="00FF5286">
          <w:rPr>
            <w:sz w:val="24"/>
            <w:szCs w:val="24"/>
          </w:rPr>
          <w:delText>32</w:delText>
        </w:r>
      </w:del>
      <w:ins w:id="306" w:author="Юлия Бунина" w:date="2016-08-09T15:12:00Z">
        <w:r w:rsidR="00FF5286">
          <w:rPr>
            <w:sz w:val="24"/>
            <w:szCs w:val="24"/>
          </w:rPr>
          <w:t xml:space="preserve">. </w:t>
        </w:r>
      </w:ins>
      <w:del w:id="307" w:author="Юлия Бунина" w:date="2016-08-09T15:12:00Z">
        <w:r w:rsidR="00E70E22" w:rsidDel="00FF5286">
          <w:rPr>
            <w:sz w:val="24"/>
            <w:szCs w:val="24"/>
          </w:rPr>
          <w:delText xml:space="preserve"> </w:delText>
        </w:r>
      </w:del>
    </w:p>
    <w:p w14:paraId="5D91CA61" w14:textId="6717117C" w:rsidR="00FF5286" w:rsidRDefault="00FF5286" w:rsidP="00D86889">
      <w:pPr>
        <w:ind w:firstLine="567"/>
        <w:jc w:val="both"/>
        <w:rPr>
          <w:ins w:id="308" w:author="Юлия Бунина" w:date="2016-08-09T15:27:00Z"/>
          <w:sz w:val="24"/>
          <w:szCs w:val="24"/>
        </w:rPr>
      </w:pPr>
      <w:ins w:id="309" w:author="Юлия Бунина" w:date="2016-08-09T15:12:00Z">
        <w:r>
          <w:rPr>
            <w:sz w:val="24"/>
            <w:szCs w:val="24"/>
          </w:rPr>
          <w:t xml:space="preserve">1.9 В случае, если член саморегулируемой организации </w:t>
        </w:r>
      </w:ins>
      <w:ins w:id="310" w:author="Юлия Бунина" w:date="2016-08-09T15:13:00Z">
        <w:r>
          <w:rPr>
            <w:color w:val="000000"/>
            <w:sz w:val="24"/>
            <w:szCs w:val="24"/>
          </w:rPr>
          <w:t>вырази</w:t>
        </w:r>
      </w:ins>
      <w:ins w:id="311" w:author="Юлия Бунина" w:date="2016-08-09T15:22:00Z">
        <w:r w:rsidR="00305E4A">
          <w:rPr>
            <w:color w:val="000000"/>
            <w:sz w:val="24"/>
            <w:szCs w:val="24"/>
          </w:rPr>
          <w:t>л</w:t>
        </w:r>
      </w:ins>
      <w:ins w:id="312" w:author="Юлия Бунина" w:date="2016-08-09T15:13:00Z">
        <w:r>
          <w:rPr>
            <w:color w:val="000000"/>
            <w:sz w:val="24"/>
            <w:szCs w:val="24"/>
          </w:rPr>
          <w:t xml:space="preserve"> намерение принимать </w:t>
        </w:r>
        <w:r w:rsidRPr="009C3519">
          <w:rPr>
            <w:color w:val="000000"/>
            <w:sz w:val="24"/>
            <w:szCs w:val="24"/>
          </w:rPr>
          <w:t>участ</w:t>
        </w:r>
        <w:r>
          <w:rPr>
            <w:color w:val="000000"/>
            <w:sz w:val="24"/>
            <w:szCs w:val="24"/>
          </w:rPr>
          <w:t xml:space="preserve">ие </w:t>
        </w:r>
        <w:r w:rsidRPr="009C3519">
          <w:rPr>
            <w:color w:val="000000"/>
            <w:sz w:val="24"/>
            <w:szCs w:val="24"/>
          </w:rPr>
          <w:t xml:space="preserve"> в </w:t>
        </w:r>
        <w:r>
          <w:rPr>
            <w:color w:val="000000"/>
            <w:sz w:val="24"/>
            <w:szCs w:val="24"/>
          </w:rPr>
          <w:t xml:space="preserve">заключении  договоров строительного подряда </w:t>
        </w:r>
        <w:r w:rsidRPr="009C3519">
          <w:rPr>
            <w:color w:val="000000"/>
            <w:sz w:val="24"/>
            <w:szCs w:val="24"/>
          </w:rPr>
          <w:t>с  использованием конкурентных способов заключения договоров</w:t>
        </w:r>
      </w:ins>
      <w:ins w:id="313" w:author="Юлия Бунина" w:date="2016-08-09T15:22:00Z">
        <w:r w:rsidR="00305E4A">
          <w:rPr>
            <w:color w:val="000000"/>
            <w:sz w:val="24"/>
            <w:szCs w:val="24"/>
          </w:rPr>
          <w:t>, членский взнос</w:t>
        </w:r>
      </w:ins>
      <w:ins w:id="314" w:author="Юлия Бунина" w:date="2016-08-09T15:47:00Z">
        <w:r w:rsidR="007915AE">
          <w:rPr>
            <w:color w:val="000000"/>
            <w:sz w:val="24"/>
            <w:szCs w:val="24"/>
          </w:rPr>
          <w:t xml:space="preserve"> по договорным обязательствам</w:t>
        </w:r>
      </w:ins>
      <w:ins w:id="315" w:author="Юлия Бунина" w:date="2016-08-09T16:01:00Z">
        <w:r w:rsidR="00EE6DCC">
          <w:rPr>
            <w:color w:val="000000"/>
            <w:sz w:val="24"/>
            <w:szCs w:val="24"/>
          </w:rPr>
          <w:t xml:space="preserve"> (далее- «взнос по договорным обязательствам»)</w:t>
        </w:r>
      </w:ins>
      <w:ins w:id="316" w:author="Юлия Бунина" w:date="2016-08-09T15:47:00Z">
        <w:r w:rsidR="007915AE">
          <w:rPr>
            <w:color w:val="000000"/>
            <w:sz w:val="24"/>
            <w:szCs w:val="24"/>
          </w:rPr>
          <w:t xml:space="preserve"> </w:t>
        </w:r>
      </w:ins>
      <w:ins w:id="317" w:author="Юлия Бунина" w:date="2016-08-09T15:22:00Z">
        <w:r w:rsidR="00305E4A">
          <w:rPr>
            <w:color w:val="000000"/>
            <w:sz w:val="24"/>
            <w:szCs w:val="24"/>
          </w:rPr>
          <w:t xml:space="preserve"> в размере</w:t>
        </w:r>
      </w:ins>
      <w:ins w:id="318" w:author="Юлия Бунина" w:date="2016-08-09T15:25:00Z">
        <w:r w:rsidR="00305E4A" w:rsidRPr="00305E4A">
          <w:rPr>
            <w:sz w:val="24"/>
            <w:szCs w:val="24"/>
          </w:rPr>
          <w:t xml:space="preserve"> </w:t>
        </w:r>
        <w:r w:rsidR="00305E4A">
          <w:rPr>
            <w:sz w:val="24"/>
            <w:szCs w:val="24"/>
          </w:rPr>
          <w:t>(в зависимости от  выбранного уровня ответственности)</w:t>
        </w:r>
      </w:ins>
      <w:ins w:id="319" w:author="Юлия Бунина" w:date="2016-08-09T15:22:00Z">
        <w:r w:rsidR="00305E4A">
          <w:rPr>
            <w:color w:val="000000"/>
            <w:sz w:val="24"/>
            <w:szCs w:val="24"/>
          </w:rPr>
          <w:t>, предусмотренном  столбцом 4</w:t>
        </w:r>
      </w:ins>
      <w:ins w:id="320" w:author="Юлия Бунина" w:date="2016-08-09T15:23:00Z">
        <w:r w:rsidR="00305E4A" w:rsidRPr="00305E4A">
          <w:rPr>
            <w:sz w:val="24"/>
            <w:szCs w:val="24"/>
          </w:rPr>
          <w:t xml:space="preserve"> </w:t>
        </w:r>
        <w:r w:rsidR="001B49F1">
          <w:rPr>
            <w:sz w:val="24"/>
            <w:szCs w:val="24"/>
          </w:rPr>
          <w:t>Т</w:t>
        </w:r>
        <w:r w:rsidR="00305E4A">
          <w:rPr>
            <w:sz w:val="24"/>
            <w:szCs w:val="24"/>
          </w:rPr>
          <w:t>аблицы, суммируется</w:t>
        </w:r>
      </w:ins>
      <w:ins w:id="321" w:author="Юлия Бунина" w:date="2016-08-09T15:25:00Z">
        <w:r w:rsidR="00305E4A">
          <w:rPr>
            <w:sz w:val="24"/>
            <w:szCs w:val="24"/>
          </w:rPr>
          <w:t xml:space="preserve"> с </w:t>
        </w:r>
        <w:r w:rsidR="00D86889">
          <w:rPr>
            <w:sz w:val="24"/>
            <w:szCs w:val="24"/>
          </w:rPr>
          <w:t>льготным базовым или  базовым членским взносом, предусмотренным  столбцами 2</w:t>
        </w:r>
      </w:ins>
      <w:ins w:id="322" w:author="Юлия Бунина" w:date="2016-08-09T15:27:00Z">
        <w:r w:rsidR="00D86889">
          <w:rPr>
            <w:sz w:val="24"/>
            <w:szCs w:val="24"/>
          </w:rPr>
          <w:t xml:space="preserve"> </w:t>
        </w:r>
      </w:ins>
      <w:ins w:id="323" w:author="Юлия Бунина" w:date="2016-08-09T15:25:00Z">
        <w:r w:rsidR="00D86889">
          <w:rPr>
            <w:sz w:val="24"/>
            <w:szCs w:val="24"/>
          </w:rPr>
          <w:t>и 3 вышеназванной таблицы.</w:t>
        </w:r>
      </w:ins>
    </w:p>
    <w:p w14:paraId="371E4936" w14:textId="3666E842" w:rsidR="004375DB" w:rsidRPr="00EC4118" w:rsidDel="00D86889" w:rsidRDefault="00E70E22" w:rsidP="008B1882">
      <w:pPr>
        <w:pStyle w:val="a4"/>
        <w:spacing w:line="240" w:lineRule="auto"/>
        <w:ind w:left="0" w:firstLine="567"/>
        <w:jc w:val="both"/>
        <w:rPr>
          <w:del w:id="324" w:author="Юлия Бунина" w:date="2016-08-09T15:29:00Z"/>
          <w:sz w:val="24"/>
          <w:szCs w:val="24"/>
        </w:rPr>
      </w:pPr>
      <w:del w:id="325" w:author="Юлия Бунина" w:date="2016-08-09T15:12:00Z">
        <w:r w:rsidDel="00FF5286">
          <w:rPr>
            <w:sz w:val="24"/>
            <w:szCs w:val="24"/>
          </w:rPr>
          <w:delText xml:space="preserve">для членов Саморегулируемой организации  </w:delText>
        </w:r>
      </w:del>
      <w:moveFromRangeStart w:id="326" w:author="Юлия Бунина" w:date="2016-08-09T14:25:00Z" w:name="move332372057"/>
      <w:moveFrom w:id="327" w:author="Юлия Бунина" w:date="2016-08-09T14:25:00Z">
        <w:del w:id="328" w:author="Юлия Бунина" w:date="2016-08-09T15:12:00Z">
          <w:r w:rsidDel="00FF5286">
            <w:rPr>
              <w:sz w:val="24"/>
              <w:szCs w:val="24"/>
            </w:rPr>
            <w:delText xml:space="preserve">не соответствующих  требованиям п.1.5.1. </w:delText>
          </w:r>
          <w:r w:rsidRPr="00EC4118" w:rsidDel="00FF5286">
            <w:rPr>
              <w:color w:val="000000"/>
              <w:sz w:val="24"/>
              <w:szCs w:val="24"/>
            </w:rPr>
            <w:delText>настоящих Правил саморегулирования</w:delText>
          </w:r>
          <w:r w:rsidR="006B24B9" w:rsidRPr="00EC4118" w:rsidDel="00FF5286">
            <w:rPr>
              <w:sz w:val="24"/>
              <w:szCs w:val="24"/>
            </w:rPr>
            <w:delText>;</w:delText>
          </w:r>
        </w:del>
      </w:moveFrom>
      <w:moveFromRangeEnd w:id="326"/>
    </w:p>
    <w:p w14:paraId="1FEB7350" w14:textId="37198718" w:rsidR="009E325A" w:rsidRPr="00EC4118" w:rsidDel="00D86889" w:rsidRDefault="00B80086" w:rsidP="009E325A">
      <w:pPr>
        <w:pStyle w:val="a4"/>
        <w:spacing w:line="240" w:lineRule="auto"/>
        <w:ind w:left="0" w:firstLine="567"/>
        <w:jc w:val="both"/>
        <w:rPr>
          <w:del w:id="329" w:author="Юлия Бунина" w:date="2016-08-09T15:29:00Z"/>
          <w:sz w:val="24"/>
          <w:szCs w:val="24"/>
        </w:rPr>
      </w:pPr>
      <w:del w:id="330" w:author="Юлия Бунина" w:date="2016-08-09T15:29:00Z">
        <w:r w:rsidDel="00D86889">
          <w:rPr>
            <w:sz w:val="24"/>
            <w:szCs w:val="24"/>
          </w:rPr>
          <w:delText xml:space="preserve">1.5.3. </w:delText>
        </w:r>
        <w:r w:rsidR="009E325A" w:rsidRPr="00EC4118" w:rsidDel="00D86889">
          <w:rPr>
            <w:sz w:val="24"/>
            <w:szCs w:val="24"/>
          </w:rPr>
          <w:delText xml:space="preserve">  в размере 24000 рублей (далее –«базовый»), при наличии Свидетельства о допуске к  видам работ 1-32 для членов </w:delText>
        </w:r>
        <w:r w:rsidR="00801D2B" w:rsidDel="00D86889">
          <w:rPr>
            <w:sz w:val="24"/>
            <w:szCs w:val="24"/>
          </w:rPr>
          <w:delText>Саморегулируемой организации</w:delText>
        </w:r>
        <w:r w:rsidR="009E325A" w:rsidRPr="00EC4118" w:rsidDel="00D86889">
          <w:rPr>
            <w:sz w:val="24"/>
            <w:szCs w:val="24"/>
          </w:rPr>
          <w:delText xml:space="preserve"> поставленных на учет по месту регистрации в налоговых органах РФ  на территории  г. Москвы ;</w:delText>
        </w:r>
      </w:del>
    </w:p>
    <w:p w14:paraId="53D74384" w14:textId="275FEE72" w:rsidR="00502376" w:rsidRDefault="00B80086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ins w:id="331" w:author="Юлия Бунина" w:date="2016-08-09T15:29:00Z">
        <w:r w:rsidR="00D86889">
          <w:rPr>
            <w:sz w:val="24"/>
            <w:szCs w:val="24"/>
          </w:rPr>
          <w:t>1</w:t>
        </w:r>
      </w:ins>
      <w:del w:id="332" w:author="Юлия Бунина" w:date="2016-08-09T15:29:00Z">
        <w:r w:rsidDel="00D86889">
          <w:rPr>
            <w:sz w:val="24"/>
            <w:szCs w:val="24"/>
          </w:rPr>
          <w:delText>5</w:delText>
        </w:r>
      </w:del>
      <w:ins w:id="333" w:author="Юлия Бунина" w:date="2016-08-09T15:29:00Z">
        <w:r w:rsidR="00D86889">
          <w:rPr>
            <w:sz w:val="24"/>
            <w:szCs w:val="24"/>
          </w:rPr>
          <w:t>0</w:t>
        </w:r>
      </w:ins>
      <w:del w:id="334" w:author="Юлия Бунина" w:date="2016-08-09T15:29:00Z">
        <w:r w:rsidDel="00D86889">
          <w:rPr>
            <w:sz w:val="24"/>
            <w:szCs w:val="24"/>
          </w:rPr>
          <w:delText>.4</w:delText>
        </w:r>
      </w:del>
      <w:r>
        <w:rPr>
          <w:sz w:val="24"/>
          <w:szCs w:val="24"/>
        </w:rPr>
        <w:t xml:space="preserve">. </w:t>
      </w:r>
      <w:r w:rsidR="00FC2B6E" w:rsidRPr="00EC4118">
        <w:rPr>
          <w:sz w:val="24"/>
          <w:szCs w:val="24"/>
        </w:rPr>
        <w:t xml:space="preserve"> </w:t>
      </w:r>
      <w:ins w:id="335" w:author="Юлия Бунина" w:date="2016-08-09T15:38:00Z">
        <w:r w:rsidR="00DE64E5">
          <w:rPr>
            <w:sz w:val="24"/>
            <w:szCs w:val="24"/>
          </w:rPr>
          <w:t>П</w:t>
        </w:r>
      </w:ins>
      <w:del w:id="336" w:author="Юлия Бунина" w:date="2016-08-09T15:38:00Z">
        <w:r w:rsidR="00FC2B6E" w:rsidRPr="00EC4118" w:rsidDel="00DE64E5">
          <w:rPr>
            <w:sz w:val="24"/>
            <w:szCs w:val="24"/>
          </w:rPr>
          <w:delText>п</w:delText>
        </w:r>
      </w:del>
      <w:r w:rsidR="00FC2B6E" w:rsidRPr="00EC4118">
        <w:rPr>
          <w:sz w:val="24"/>
          <w:szCs w:val="24"/>
        </w:rPr>
        <w:t xml:space="preserve">ри наличии </w:t>
      </w:r>
      <w:ins w:id="337" w:author="Юлия Бунина" w:date="2016-08-09T15:39:00Z">
        <w:r w:rsidR="00DE64E5">
          <w:rPr>
            <w:sz w:val="24"/>
            <w:szCs w:val="24"/>
          </w:rPr>
          <w:t xml:space="preserve">у члена саморегулируемой организации </w:t>
        </w:r>
      </w:ins>
      <w:r w:rsidR="00FC2B6E" w:rsidRPr="00EC4118">
        <w:rPr>
          <w:sz w:val="24"/>
          <w:szCs w:val="24"/>
        </w:rPr>
        <w:t>Свидетельства о допуске на работы на особо опасных, технически сложных объектах строительства</w:t>
      </w:r>
      <w:ins w:id="338" w:author="Юлия Бунина" w:date="2016-08-09T16:02:00Z">
        <w:r w:rsidR="00EE6DCC">
          <w:rPr>
            <w:sz w:val="24"/>
            <w:szCs w:val="24"/>
          </w:rPr>
          <w:t>,</w:t>
        </w:r>
      </w:ins>
      <w:r w:rsidR="00FC2B6E" w:rsidRPr="00EC4118">
        <w:rPr>
          <w:sz w:val="24"/>
          <w:szCs w:val="24"/>
        </w:rPr>
        <w:t xml:space="preserve"> </w:t>
      </w:r>
      <w:r w:rsidR="00BF768F" w:rsidRPr="00EC4118">
        <w:rPr>
          <w:sz w:val="24"/>
          <w:szCs w:val="24"/>
        </w:rPr>
        <w:t xml:space="preserve"> </w:t>
      </w:r>
      <w:ins w:id="339" w:author="Юлия Бунина" w:date="2016-08-09T15:58:00Z">
        <w:r w:rsidR="001B49F1">
          <w:rPr>
            <w:sz w:val="24"/>
            <w:szCs w:val="24"/>
          </w:rPr>
          <w:t>установленный столбцом 5 Т</w:t>
        </w:r>
        <w:r w:rsidR="00EE6DCC">
          <w:rPr>
            <w:sz w:val="24"/>
            <w:szCs w:val="24"/>
          </w:rPr>
          <w:t xml:space="preserve">аблицы, </w:t>
        </w:r>
      </w:ins>
      <w:ins w:id="340" w:author="Юлия Бунина" w:date="2016-08-09T15:59:00Z">
        <w:r w:rsidR="00EE6DCC">
          <w:rPr>
            <w:sz w:val="24"/>
            <w:szCs w:val="24"/>
          </w:rPr>
          <w:t xml:space="preserve">размер взноса суммируется с льготным базовым или  базовым членским взносом, предусмотренным  столбцами 2 и 3 вышеназванной таблицы </w:t>
        </w:r>
      </w:ins>
      <w:del w:id="341" w:author="Юлия Бунина" w:date="2016-08-09T16:03:00Z">
        <w:r w:rsidR="00BF768F" w:rsidRPr="00EC4118" w:rsidDel="00EE6DCC">
          <w:rPr>
            <w:sz w:val="24"/>
            <w:szCs w:val="24"/>
          </w:rPr>
          <w:delText>к базовому/льготному базовому</w:delText>
        </w:r>
      </w:del>
      <w:r w:rsidR="00BF768F" w:rsidRPr="00EC4118">
        <w:rPr>
          <w:sz w:val="24"/>
          <w:szCs w:val="24"/>
        </w:rPr>
        <w:t xml:space="preserve"> </w:t>
      </w:r>
      <w:ins w:id="342" w:author="Юлия Бунина" w:date="2016-08-09T15:41:00Z">
        <w:r w:rsidR="00DE64E5">
          <w:rPr>
            <w:sz w:val="24"/>
            <w:szCs w:val="24"/>
          </w:rPr>
          <w:t>и</w:t>
        </w:r>
      </w:ins>
      <w:ins w:id="343" w:author="Юлия Бунина" w:date="2016-08-09T16:58:00Z">
        <w:r w:rsidR="001B49F1">
          <w:rPr>
            <w:sz w:val="24"/>
            <w:szCs w:val="24"/>
          </w:rPr>
          <w:t>,</w:t>
        </w:r>
      </w:ins>
      <w:ins w:id="344" w:author="Юлия Бунина" w:date="2016-08-09T16:00:00Z">
        <w:r w:rsidR="00EE6DCC">
          <w:rPr>
            <w:sz w:val="24"/>
            <w:szCs w:val="24"/>
          </w:rPr>
          <w:t xml:space="preserve"> </w:t>
        </w:r>
      </w:ins>
      <w:ins w:id="345" w:author="Юлия Бунина" w:date="2016-08-09T16:03:00Z">
        <w:r w:rsidR="00EE6DCC">
          <w:rPr>
            <w:sz w:val="24"/>
            <w:szCs w:val="24"/>
          </w:rPr>
          <w:t xml:space="preserve">в случае, предусмотренном пунктом 1.9 настоящих Правил, с </w:t>
        </w:r>
      </w:ins>
      <w:r w:rsidR="00BF768F" w:rsidRPr="00EC4118">
        <w:rPr>
          <w:sz w:val="24"/>
          <w:szCs w:val="24"/>
        </w:rPr>
        <w:t>членск</w:t>
      </w:r>
      <w:ins w:id="346" w:author="Юлия Бунина" w:date="2016-08-09T16:04:00Z">
        <w:r w:rsidR="00EE6DCC">
          <w:rPr>
            <w:sz w:val="24"/>
            <w:szCs w:val="24"/>
          </w:rPr>
          <w:t>им</w:t>
        </w:r>
      </w:ins>
      <w:del w:id="347" w:author="Юлия Бунина" w:date="2016-08-09T16:04:00Z">
        <w:r w:rsidR="00BF768F" w:rsidRPr="00EC4118" w:rsidDel="00EE6DCC">
          <w:rPr>
            <w:sz w:val="24"/>
            <w:szCs w:val="24"/>
          </w:rPr>
          <w:delText>ому</w:delText>
        </w:r>
      </w:del>
      <w:r w:rsidR="00BF768F" w:rsidRPr="00EC4118">
        <w:rPr>
          <w:sz w:val="24"/>
          <w:szCs w:val="24"/>
        </w:rPr>
        <w:t xml:space="preserve">  взнос</w:t>
      </w:r>
      <w:ins w:id="348" w:author="Юлия Бунина" w:date="2016-08-09T16:04:00Z">
        <w:r w:rsidR="00EE6DCC">
          <w:rPr>
            <w:sz w:val="24"/>
            <w:szCs w:val="24"/>
          </w:rPr>
          <w:t>ом</w:t>
        </w:r>
      </w:ins>
      <w:del w:id="349" w:author="Юлия Бунина" w:date="2016-08-09T16:04:00Z">
        <w:r w:rsidR="00BF768F" w:rsidRPr="00EC4118" w:rsidDel="00EE6DCC">
          <w:rPr>
            <w:sz w:val="24"/>
            <w:szCs w:val="24"/>
          </w:rPr>
          <w:delText>у</w:delText>
        </w:r>
      </w:del>
      <w:r w:rsidR="00BF768F" w:rsidRPr="00EC4118">
        <w:rPr>
          <w:sz w:val="24"/>
          <w:szCs w:val="24"/>
        </w:rPr>
        <w:t xml:space="preserve"> </w:t>
      </w:r>
      <w:ins w:id="350" w:author="Юлия Бунина" w:date="2016-08-09T15:57:00Z">
        <w:r w:rsidR="00EE6DCC">
          <w:rPr>
            <w:sz w:val="24"/>
            <w:szCs w:val="24"/>
          </w:rPr>
          <w:t>возмещения  вреда</w:t>
        </w:r>
      </w:ins>
      <w:ins w:id="351" w:author="Юлия Бунина" w:date="2016-08-09T16:04:00Z">
        <w:r w:rsidR="00EE6DCC">
          <w:rPr>
            <w:sz w:val="24"/>
            <w:szCs w:val="24"/>
          </w:rPr>
          <w:t>,</w:t>
        </w:r>
        <w:r w:rsidR="00EE6DCC" w:rsidRPr="00EE6DCC">
          <w:rPr>
            <w:sz w:val="24"/>
            <w:szCs w:val="24"/>
          </w:rPr>
          <w:t xml:space="preserve"> </w:t>
        </w:r>
        <w:r w:rsidR="00EE6DCC">
          <w:rPr>
            <w:sz w:val="24"/>
            <w:szCs w:val="24"/>
          </w:rPr>
          <w:t xml:space="preserve">предусмотренным  столбцом </w:t>
        </w:r>
      </w:ins>
      <w:ins w:id="352" w:author="Юлия Бунина" w:date="2016-08-09T16:05:00Z">
        <w:r w:rsidR="00EE6DCC">
          <w:rPr>
            <w:sz w:val="24"/>
            <w:szCs w:val="24"/>
          </w:rPr>
          <w:t>4</w:t>
        </w:r>
      </w:ins>
      <w:ins w:id="353" w:author="Юлия Бунина" w:date="2016-08-09T16:04:00Z">
        <w:r w:rsidR="00EE6DCC">
          <w:rPr>
            <w:sz w:val="24"/>
            <w:szCs w:val="24"/>
          </w:rPr>
          <w:t xml:space="preserve"> </w:t>
        </w:r>
      </w:ins>
      <w:ins w:id="354" w:author="Юлия Бунина" w:date="2016-08-09T16:58:00Z">
        <w:r w:rsidR="001B49F1">
          <w:rPr>
            <w:sz w:val="24"/>
            <w:szCs w:val="24"/>
          </w:rPr>
          <w:t>Т</w:t>
        </w:r>
      </w:ins>
      <w:ins w:id="355" w:author="Юлия Бунина" w:date="2016-08-09T16:04:00Z">
        <w:r w:rsidR="00EE6DCC">
          <w:rPr>
            <w:sz w:val="24"/>
            <w:szCs w:val="24"/>
          </w:rPr>
          <w:t xml:space="preserve">аблицы </w:t>
        </w:r>
      </w:ins>
      <w:del w:id="356" w:author="Юлия Бунина" w:date="2016-08-09T16:00:00Z">
        <w:r w:rsidR="00C432AA" w:rsidDel="00EE6DCC">
          <w:rPr>
            <w:sz w:val="24"/>
            <w:szCs w:val="24"/>
          </w:rPr>
          <w:delText>суммируется</w:delText>
        </w:r>
        <w:r w:rsidR="00C432AA" w:rsidRPr="00EC4118" w:rsidDel="00EE6DCC">
          <w:rPr>
            <w:sz w:val="24"/>
            <w:szCs w:val="24"/>
          </w:rPr>
          <w:delText xml:space="preserve"> </w:delText>
        </w:r>
        <w:r w:rsidR="00BF768F" w:rsidRPr="00EC4118" w:rsidDel="00EE6DCC">
          <w:rPr>
            <w:sz w:val="24"/>
            <w:szCs w:val="24"/>
          </w:rPr>
          <w:delText>4500 рублей</w:delText>
        </w:r>
      </w:del>
      <w:r w:rsidR="00BF768F" w:rsidRPr="00EC4118">
        <w:rPr>
          <w:sz w:val="24"/>
          <w:szCs w:val="24"/>
        </w:rPr>
        <w:t>;</w:t>
      </w:r>
    </w:p>
    <w:p w14:paraId="46C12AB0" w14:textId="79DE2C83" w:rsidR="00C432AA" w:rsidRPr="002038C0" w:rsidDel="00D86889" w:rsidRDefault="00756C1A" w:rsidP="00C432AA">
      <w:pPr>
        <w:pStyle w:val="a4"/>
        <w:spacing w:line="240" w:lineRule="auto"/>
        <w:ind w:left="0" w:firstLine="567"/>
        <w:jc w:val="both"/>
        <w:rPr>
          <w:del w:id="357" w:author="Юлия Бунина" w:date="2016-08-09T15:30:00Z"/>
          <w:sz w:val="24"/>
          <w:szCs w:val="24"/>
        </w:rPr>
      </w:pPr>
      <w:del w:id="358" w:author="Юлия Бунина" w:date="2016-08-09T15:30:00Z">
        <w:r w:rsidDel="00D86889">
          <w:rPr>
            <w:sz w:val="24"/>
            <w:szCs w:val="24"/>
          </w:rPr>
          <w:delText>1.5.</w:delText>
        </w:r>
        <w:r w:rsidR="00E70E22" w:rsidDel="00D86889">
          <w:rPr>
            <w:sz w:val="24"/>
            <w:szCs w:val="24"/>
          </w:rPr>
          <w:delText>5</w:delText>
        </w:r>
        <w:r w:rsidR="00B80086" w:rsidDel="00D86889">
          <w:rPr>
            <w:sz w:val="24"/>
            <w:szCs w:val="24"/>
          </w:rPr>
          <w:delText xml:space="preserve">. </w:delText>
        </w:r>
        <w:r w:rsidR="00C432AA" w:rsidRPr="00C432AA" w:rsidDel="00D86889">
          <w:rPr>
            <w:sz w:val="24"/>
            <w:szCs w:val="24"/>
          </w:rPr>
          <w:delText xml:space="preserve"> </w:delText>
        </w:r>
        <w:r w:rsidR="00C432AA" w:rsidRPr="002038C0" w:rsidDel="00D86889">
          <w:rPr>
            <w:sz w:val="24"/>
            <w:szCs w:val="24"/>
          </w:rPr>
          <w:delText>при наличии Свидетельства о допуске к работам по организации строительства объекта капитального строительства (вид работ 33):</w:delText>
        </w:r>
      </w:del>
    </w:p>
    <w:p w14:paraId="7B8F78ED" w14:textId="6F39449B" w:rsidR="00C432AA" w:rsidRPr="002038C0" w:rsidDel="00D86889" w:rsidRDefault="00756C1A" w:rsidP="00C432AA">
      <w:pPr>
        <w:pStyle w:val="a4"/>
        <w:spacing w:line="240" w:lineRule="auto"/>
        <w:ind w:left="0" w:firstLine="567"/>
        <w:jc w:val="both"/>
        <w:rPr>
          <w:del w:id="359" w:author="Юлия Бунина" w:date="2016-08-09T15:30:00Z"/>
          <w:sz w:val="24"/>
          <w:szCs w:val="24"/>
        </w:rPr>
      </w:pPr>
      <w:del w:id="360" w:author="Юлия Бунина" w:date="2016-08-09T15:30:00Z">
        <w:r w:rsidDel="00D86889">
          <w:rPr>
            <w:sz w:val="24"/>
            <w:szCs w:val="24"/>
          </w:rPr>
          <w:delText>1.5.</w:delText>
        </w:r>
        <w:r w:rsidR="00E70E22" w:rsidDel="00D86889">
          <w:rPr>
            <w:sz w:val="24"/>
            <w:szCs w:val="24"/>
          </w:rPr>
          <w:delText>5</w:delText>
        </w:r>
        <w:r w:rsidR="00B80086" w:rsidDel="00D86889">
          <w:rPr>
            <w:sz w:val="24"/>
            <w:szCs w:val="24"/>
          </w:rPr>
          <w:delText xml:space="preserve">.1. </w:delText>
        </w:r>
        <w:r w:rsidR="00C432AA" w:rsidRPr="00EC4118" w:rsidDel="00D86889">
          <w:rPr>
            <w:sz w:val="24"/>
            <w:szCs w:val="24"/>
          </w:rPr>
          <w:delText xml:space="preserve"> </w:delText>
        </w:r>
        <w:r w:rsidR="00801D2B" w:rsidDel="00D86889">
          <w:rPr>
            <w:sz w:val="24"/>
            <w:szCs w:val="24"/>
          </w:rPr>
          <w:delText xml:space="preserve">если </w:delText>
        </w:r>
        <w:r w:rsidR="00C432AA" w:rsidDel="00D86889">
          <w:rPr>
            <w:sz w:val="24"/>
            <w:szCs w:val="24"/>
          </w:rPr>
          <w:delText>стоимость работ</w:delText>
        </w:r>
        <w:r w:rsidR="00801D2B" w:rsidDel="00D86889">
          <w:rPr>
            <w:sz w:val="24"/>
            <w:szCs w:val="24"/>
          </w:rPr>
          <w:delText>,</w:delText>
        </w:r>
        <w:r w:rsidR="00C432AA" w:rsidDel="00D86889">
          <w:rPr>
            <w:sz w:val="24"/>
            <w:szCs w:val="24"/>
          </w:rPr>
          <w:delText xml:space="preserve"> </w:delText>
        </w:r>
        <w:r w:rsidR="00801D2B" w:rsidDel="00D86889">
          <w:rPr>
            <w:sz w:val="24"/>
            <w:szCs w:val="24"/>
          </w:rPr>
          <w:delText>в вышеуказанном свидетельстве,</w:delText>
        </w:r>
        <w:r w:rsidR="00C432AA" w:rsidDel="00D86889">
          <w:rPr>
            <w:sz w:val="24"/>
            <w:szCs w:val="24"/>
          </w:rPr>
          <w:delText xml:space="preserve"> по одному договору </w:delText>
        </w:r>
        <w:r w:rsidR="00C432AA" w:rsidRPr="002038C0" w:rsidDel="00D86889">
          <w:rPr>
            <w:sz w:val="24"/>
            <w:szCs w:val="24"/>
          </w:rPr>
          <w:delText>не превышает 10 миллионов рублей:</w:delText>
        </w:r>
      </w:del>
    </w:p>
    <w:p w14:paraId="4A1F17E1" w14:textId="4F55CCDA" w:rsidR="00C432AA" w:rsidRPr="00EC4118" w:rsidDel="00D86889" w:rsidRDefault="00C432AA" w:rsidP="00C432AA">
      <w:pPr>
        <w:pStyle w:val="a4"/>
        <w:spacing w:line="240" w:lineRule="auto"/>
        <w:ind w:left="0" w:firstLine="567"/>
        <w:jc w:val="both"/>
        <w:rPr>
          <w:del w:id="361" w:author="Юлия Бунина" w:date="2016-08-09T15:30:00Z"/>
          <w:sz w:val="24"/>
          <w:szCs w:val="24"/>
        </w:rPr>
      </w:pPr>
      <w:del w:id="362" w:author="Юлия Бунина" w:date="2016-08-09T15:30:00Z">
        <w:r w:rsidDel="00D86889">
          <w:rPr>
            <w:sz w:val="24"/>
            <w:szCs w:val="24"/>
          </w:rPr>
          <w:delText xml:space="preserve"> -при условии, что предельные значения  выручки члена </w:delText>
        </w:r>
        <w:r w:rsidR="00801D2B" w:rsidDel="00D86889">
          <w:rPr>
            <w:sz w:val="24"/>
            <w:szCs w:val="24"/>
          </w:rPr>
          <w:delText>Саморегулируемой организации</w:delText>
        </w:r>
        <w:r w:rsidDel="00D86889">
          <w:rPr>
            <w:sz w:val="24"/>
            <w:szCs w:val="24"/>
          </w:rPr>
          <w:delText xml:space="preserve"> за предшествующий год не превышают 60 миллионов рублей, </w:delText>
        </w:r>
        <w:r w:rsidRPr="00EC4118" w:rsidDel="00D86889">
          <w:rPr>
            <w:sz w:val="24"/>
            <w:szCs w:val="24"/>
          </w:rPr>
          <w:delText xml:space="preserve"> </w:delText>
        </w:r>
        <w:r w:rsidDel="00D86889">
          <w:rPr>
            <w:sz w:val="24"/>
            <w:szCs w:val="24"/>
          </w:rPr>
          <w:delText xml:space="preserve">к базовому/льготному базовому взносу </w:delText>
        </w:r>
        <w:r w:rsidRPr="00EC4118" w:rsidDel="00D86889">
          <w:rPr>
            <w:sz w:val="24"/>
            <w:szCs w:val="24"/>
          </w:rPr>
          <w:delText xml:space="preserve"> </w:delText>
        </w:r>
        <w:r w:rsidR="009B7D1D" w:rsidDel="00D86889">
          <w:rPr>
            <w:sz w:val="24"/>
            <w:szCs w:val="24"/>
          </w:rPr>
          <w:delText>суммирую</w:delText>
        </w:r>
        <w:r w:rsidDel="00D86889">
          <w:rPr>
            <w:sz w:val="24"/>
            <w:szCs w:val="24"/>
          </w:rPr>
          <w:delText>тся</w:delText>
        </w:r>
        <w:r w:rsidRPr="00EC4118" w:rsidDel="00D86889">
          <w:rPr>
            <w:sz w:val="24"/>
            <w:szCs w:val="24"/>
          </w:rPr>
          <w:delText xml:space="preserve"> 3000 рублей;</w:delText>
        </w:r>
      </w:del>
    </w:p>
    <w:p w14:paraId="25E3EF47" w14:textId="4B60F769" w:rsidR="00C432AA" w:rsidRPr="00EC4118" w:rsidDel="00D86889" w:rsidRDefault="00C432AA" w:rsidP="00C432AA">
      <w:pPr>
        <w:pStyle w:val="a4"/>
        <w:spacing w:line="240" w:lineRule="auto"/>
        <w:ind w:left="0" w:firstLine="567"/>
        <w:jc w:val="both"/>
        <w:rPr>
          <w:del w:id="363" w:author="Юлия Бунина" w:date="2016-08-09T15:30:00Z"/>
          <w:sz w:val="24"/>
          <w:szCs w:val="24"/>
        </w:rPr>
      </w:pPr>
      <w:del w:id="364" w:author="Юлия Бунина" w:date="2016-08-09T15:30:00Z">
        <w:r w:rsidDel="00D86889">
          <w:rPr>
            <w:sz w:val="24"/>
            <w:szCs w:val="24"/>
          </w:rPr>
          <w:delText xml:space="preserve">-при условии, что предельные значения  выручки члена </w:delText>
        </w:r>
        <w:r w:rsidR="00801D2B" w:rsidDel="00D86889">
          <w:rPr>
            <w:sz w:val="24"/>
            <w:szCs w:val="24"/>
          </w:rPr>
          <w:delText>Саморегулируемой организации</w:delText>
        </w:r>
        <w:r w:rsidDel="00D86889">
          <w:rPr>
            <w:sz w:val="24"/>
            <w:szCs w:val="24"/>
          </w:rPr>
          <w:delText xml:space="preserve"> за предшествующий год превышают 60 миллионов рублей, </w:delText>
        </w:r>
        <w:r w:rsidRPr="00EC4118" w:rsidDel="00D86889">
          <w:rPr>
            <w:sz w:val="24"/>
            <w:szCs w:val="24"/>
          </w:rPr>
          <w:delText xml:space="preserve"> </w:delText>
        </w:r>
        <w:r w:rsidDel="00D86889">
          <w:rPr>
            <w:sz w:val="24"/>
            <w:szCs w:val="24"/>
          </w:rPr>
          <w:delText xml:space="preserve">к базовому взносу </w:delText>
        </w:r>
        <w:r w:rsidRPr="00EC4118" w:rsidDel="00D86889">
          <w:rPr>
            <w:sz w:val="24"/>
            <w:szCs w:val="24"/>
          </w:rPr>
          <w:delText xml:space="preserve"> </w:delText>
        </w:r>
        <w:r w:rsidR="009B7D1D" w:rsidDel="00D86889">
          <w:rPr>
            <w:sz w:val="24"/>
            <w:szCs w:val="24"/>
          </w:rPr>
          <w:delText>суммирую</w:delText>
        </w:r>
        <w:r w:rsidDel="00D86889">
          <w:rPr>
            <w:sz w:val="24"/>
            <w:szCs w:val="24"/>
          </w:rPr>
          <w:delText>тся</w:delText>
        </w:r>
        <w:r w:rsidRPr="00EC4118" w:rsidDel="00D86889">
          <w:rPr>
            <w:sz w:val="24"/>
            <w:szCs w:val="24"/>
          </w:rPr>
          <w:delText xml:space="preserve"> </w:delText>
        </w:r>
        <w:r w:rsidDel="00D86889">
          <w:rPr>
            <w:sz w:val="24"/>
            <w:szCs w:val="24"/>
          </w:rPr>
          <w:delText>4500</w:delText>
        </w:r>
        <w:r w:rsidRPr="00EC4118" w:rsidDel="00D86889">
          <w:rPr>
            <w:sz w:val="24"/>
            <w:szCs w:val="24"/>
          </w:rPr>
          <w:delText xml:space="preserve"> рублей;</w:delText>
        </w:r>
      </w:del>
    </w:p>
    <w:p w14:paraId="43C57524" w14:textId="61F162EB" w:rsidR="00C432AA" w:rsidRPr="002038C0" w:rsidDel="00D86889" w:rsidRDefault="00756C1A" w:rsidP="00C432AA">
      <w:pPr>
        <w:pStyle w:val="a4"/>
        <w:spacing w:line="240" w:lineRule="auto"/>
        <w:ind w:left="0" w:firstLine="567"/>
        <w:jc w:val="both"/>
        <w:rPr>
          <w:del w:id="365" w:author="Юлия Бунина" w:date="2016-08-09T15:30:00Z"/>
          <w:sz w:val="24"/>
          <w:szCs w:val="24"/>
        </w:rPr>
      </w:pPr>
      <w:del w:id="366" w:author="Юлия Бунина" w:date="2016-08-09T15:30:00Z">
        <w:r w:rsidDel="00D86889">
          <w:rPr>
            <w:sz w:val="24"/>
            <w:szCs w:val="24"/>
          </w:rPr>
          <w:delText>1.5.</w:delText>
        </w:r>
        <w:r w:rsidR="00E70E22" w:rsidDel="00D86889">
          <w:rPr>
            <w:sz w:val="24"/>
            <w:szCs w:val="24"/>
          </w:rPr>
          <w:delText>5</w:delText>
        </w:r>
        <w:r w:rsidR="00B80086" w:rsidDel="00D86889">
          <w:rPr>
            <w:sz w:val="24"/>
            <w:szCs w:val="24"/>
          </w:rPr>
          <w:delText xml:space="preserve">.2. </w:delText>
        </w:r>
        <w:r w:rsidR="00801D2B" w:rsidDel="00D86889">
          <w:rPr>
            <w:sz w:val="24"/>
            <w:szCs w:val="24"/>
          </w:rPr>
          <w:delText xml:space="preserve">если </w:delText>
        </w:r>
        <w:r w:rsidR="00C432AA" w:rsidDel="00D86889">
          <w:rPr>
            <w:sz w:val="24"/>
            <w:szCs w:val="24"/>
          </w:rPr>
          <w:delText>стоимость работ</w:delText>
        </w:r>
        <w:r w:rsidR="00801D2B" w:rsidDel="00D86889">
          <w:rPr>
            <w:sz w:val="24"/>
            <w:szCs w:val="24"/>
          </w:rPr>
          <w:delText>,</w:delText>
        </w:r>
        <w:r w:rsidR="00C432AA" w:rsidDel="00D86889">
          <w:rPr>
            <w:sz w:val="24"/>
            <w:szCs w:val="24"/>
          </w:rPr>
          <w:delText xml:space="preserve"> </w:delText>
        </w:r>
        <w:r w:rsidR="00801D2B" w:rsidDel="00D86889">
          <w:rPr>
            <w:sz w:val="24"/>
            <w:szCs w:val="24"/>
          </w:rPr>
          <w:delText>в вышеуказанном свидетельстве,</w:delText>
        </w:r>
        <w:r w:rsidR="00C432AA" w:rsidDel="00D86889">
          <w:rPr>
            <w:sz w:val="24"/>
            <w:szCs w:val="24"/>
          </w:rPr>
          <w:delText xml:space="preserve"> по одному договору </w:delText>
        </w:r>
        <w:r w:rsidR="00C432AA" w:rsidRPr="002038C0" w:rsidDel="00D86889">
          <w:rPr>
            <w:sz w:val="24"/>
            <w:szCs w:val="24"/>
          </w:rPr>
          <w:delText>не превышает 60 миллионов рублей:</w:delText>
        </w:r>
      </w:del>
    </w:p>
    <w:p w14:paraId="092BC1CB" w14:textId="48A96097" w:rsidR="00C432AA" w:rsidRPr="00EC4118" w:rsidDel="00D86889" w:rsidRDefault="00C432AA" w:rsidP="00C432AA">
      <w:pPr>
        <w:pStyle w:val="a4"/>
        <w:spacing w:line="240" w:lineRule="auto"/>
        <w:ind w:left="0" w:firstLine="567"/>
        <w:jc w:val="both"/>
        <w:rPr>
          <w:del w:id="367" w:author="Юлия Бунина" w:date="2016-08-09T15:30:00Z"/>
          <w:sz w:val="24"/>
          <w:szCs w:val="24"/>
        </w:rPr>
      </w:pPr>
      <w:del w:id="368" w:author="Юлия Бунина" w:date="2016-08-09T15:30:00Z">
        <w:r w:rsidDel="00D86889">
          <w:rPr>
            <w:sz w:val="24"/>
            <w:szCs w:val="24"/>
          </w:rPr>
          <w:delText xml:space="preserve"> -при условии, что предельные значения  выручки члена </w:delText>
        </w:r>
        <w:r w:rsidR="00801D2B" w:rsidDel="00D86889">
          <w:rPr>
            <w:sz w:val="24"/>
            <w:szCs w:val="24"/>
          </w:rPr>
          <w:delText>Саморегулируемой организации</w:delText>
        </w:r>
        <w:r w:rsidDel="00D86889">
          <w:rPr>
            <w:sz w:val="24"/>
            <w:szCs w:val="24"/>
          </w:rPr>
          <w:delText xml:space="preserve"> за предшествующий год не превышают 400 миллионов рублей, </w:delText>
        </w:r>
        <w:r w:rsidRPr="00EC4118" w:rsidDel="00D86889">
          <w:rPr>
            <w:sz w:val="24"/>
            <w:szCs w:val="24"/>
          </w:rPr>
          <w:delText xml:space="preserve"> </w:delText>
        </w:r>
        <w:r w:rsidDel="00D86889">
          <w:rPr>
            <w:sz w:val="24"/>
            <w:szCs w:val="24"/>
          </w:rPr>
          <w:delText>к</w:delText>
        </w:r>
        <w:r w:rsidR="009B7D1D" w:rsidDel="00D86889">
          <w:rPr>
            <w:sz w:val="24"/>
            <w:szCs w:val="24"/>
          </w:rPr>
          <w:delText xml:space="preserve"> базовому взносу  суммирую</w:delText>
        </w:r>
        <w:r w:rsidDel="00D86889">
          <w:rPr>
            <w:sz w:val="24"/>
            <w:szCs w:val="24"/>
          </w:rPr>
          <w:delText>тся 6</w:delText>
        </w:r>
        <w:r w:rsidRPr="00EC4118" w:rsidDel="00D86889">
          <w:rPr>
            <w:sz w:val="24"/>
            <w:szCs w:val="24"/>
          </w:rPr>
          <w:delText>000 рублей;</w:delText>
        </w:r>
      </w:del>
    </w:p>
    <w:p w14:paraId="6EB648CF" w14:textId="4EF8C184" w:rsidR="00C432AA" w:rsidRPr="00EC4118" w:rsidDel="00D86889" w:rsidRDefault="00C432AA" w:rsidP="00C432AA">
      <w:pPr>
        <w:pStyle w:val="a4"/>
        <w:spacing w:line="240" w:lineRule="auto"/>
        <w:ind w:left="0" w:firstLine="567"/>
        <w:jc w:val="both"/>
        <w:rPr>
          <w:del w:id="369" w:author="Юлия Бунина" w:date="2016-08-09T15:30:00Z"/>
          <w:sz w:val="24"/>
          <w:szCs w:val="24"/>
        </w:rPr>
      </w:pPr>
      <w:del w:id="370" w:author="Юлия Бунина" w:date="2016-08-09T15:30:00Z">
        <w:r w:rsidDel="00D86889">
          <w:rPr>
            <w:sz w:val="24"/>
            <w:szCs w:val="24"/>
          </w:rPr>
          <w:delText xml:space="preserve">-при условии, что предельные значения  выручки члена </w:delText>
        </w:r>
        <w:r w:rsidR="00801D2B" w:rsidDel="00D86889">
          <w:rPr>
            <w:sz w:val="24"/>
            <w:szCs w:val="24"/>
          </w:rPr>
          <w:delText>Саморегулируемой организации</w:delText>
        </w:r>
        <w:r w:rsidDel="00D86889">
          <w:rPr>
            <w:sz w:val="24"/>
            <w:szCs w:val="24"/>
          </w:rPr>
          <w:delText xml:space="preserve"> за предшествующий год превышают 400 миллионов рублей, </w:delText>
        </w:r>
        <w:r w:rsidRPr="00EC4118" w:rsidDel="00D86889">
          <w:rPr>
            <w:sz w:val="24"/>
            <w:szCs w:val="24"/>
          </w:rPr>
          <w:delText xml:space="preserve"> </w:delText>
        </w:r>
        <w:r w:rsidDel="00D86889">
          <w:rPr>
            <w:sz w:val="24"/>
            <w:szCs w:val="24"/>
          </w:rPr>
          <w:delText xml:space="preserve">к базовому взносу </w:delText>
        </w:r>
        <w:r w:rsidRPr="00EC4118" w:rsidDel="00D86889">
          <w:rPr>
            <w:sz w:val="24"/>
            <w:szCs w:val="24"/>
          </w:rPr>
          <w:delText xml:space="preserve"> </w:delText>
        </w:r>
        <w:r w:rsidDel="00D86889">
          <w:rPr>
            <w:sz w:val="24"/>
            <w:szCs w:val="24"/>
          </w:rPr>
          <w:delText>суммируется</w:delText>
        </w:r>
        <w:r w:rsidRPr="00EC4118" w:rsidDel="00D86889">
          <w:rPr>
            <w:sz w:val="24"/>
            <w:szCs w:val="24"/>
          </w:rPr>
          <w:delText xml:space="preserve"> </w:delText>
        </w:r>
        <w:r w:rsidDel="00D86889">
          <w:rPr>
            <w:sz w:val="24"/>
            <w:szCs w:val="24"/>
          </w:rPr>
          <w:delText>7500</w:delText>
        </w:r>
        <w:r w:rsidRPr="00EC4118" w:rsidDel="00D86889">
          <w:rPr>
            <w:sz w:val="24"/>
            <w:szCs w:val="24"/>
          </w:rPr>
          <w:delText xml:space="preserve"> рублей;</w:delText>
        </w:r>
      </w:del>
    </w:p>
    <w:p w14:paraId="57DE5285" w14:textId="6E76B5F5" w:rsidR="00C432AA" w:rsidRPr="002038C0" w:rsidDel="00D86889" w:rsidRDefault="00756C1A" w:rsidP="00C432AA">
      <w:pPr>
        <w:pStyle w:val="a4"/>
        <w:spacing w:line="240" w:lineRule="auto"/>
        <w:ind w:left="0" w:firstLine="567"/>
        <w:jc w:val="both"/>
        <w:rPr>
          <w:del w:id="371" w:author="Юлия Бунина" w:date="2016-08-09T15:30:00Z"/>
          <w:b/>
          <w:sz w:val="24"/>
          <w:szCs w:val="24"/>
        </w:rPr>
      </w:pPr>
      <w:del w:id="372" w:author="Юлия Бунина" w:date="2016-08-09T15:30:00Z">
        <w:r w:rsidDel="00D86889">
          <w:rPr>
            <w:sz w:val="24"/>
            <w:szCs w:val="24"/>
          </w:rPr>
          <w:delText>1.5.</w:delText>
        </w:r>
        <w:r w:rsidR="00E70E22" w:rsidDel="00D86889">
          <w:rPr>
            <w:sz w:val="24"/>
            <w:szCs w:val="24"/>
          </w:rPr>
          <w:delText>5</w:delText>
        </w:r>
        <w:r w:rsidR="00B80086" w:rsidDel="00D86889">
          <w:rPr>
            <w:sz w:val="24"/>
            <w:szCs w:val="24"/>
          </w:rPr>
          <w:delText xml:space="preserve">.3. </w:delText>
        </w:r>
        <w:r w:rsidR="00801D2B" w:rsidDel="00D86889">
          <w:rPr>
            <w:sz w:val="24"/>
            <w:szCs w:val="24"/>
          </w:rPr>
          <w:delText xml:space="preserve">если </w:delText>
        </w:r>
        <w:r w:rsidR="00C432AA" w:rsidDel="00D86889">
          <w:rPr>
            <w:sz w:val="24"/>
            <w:szCs w:val="24"/>
          </w:rPr>
          <w:delText>стоимость работ</w:delText>
        </w:r>
        <w:r w:rsidR="00801D2B" w:rsidDel="00D86889">
          <w:rPr>
            <w:sz w:val="24"/>
            <w:szCs w:val="24"/>
          </w:rPr>
          <w:delText>,</w:delText>
        </w:r>
        <w:r w:rsidR="00C432AA" w:rsidDel="00D86889">
          <w:rPr>
            <w:sz w:val="24"/>
            <w:szCs w:val="24"/>
          </w:rPr>
          <w:delText xml:space="preserve"> </w:delText>
        </w:r>
        <w:r w:rsidR="00801D2B" w:rsidDel="00D86889">
          <w:rPr>
            <w:sz w:val="24"/>
            <w:szCs w:val="24"/>
          </w:rPr>
          <w:delText>в вышеуказанном свидетельстве,</w:delText>
        </w:r>
        <w:r w:rsidR="00C432AA" w:rsidDel="00D86889">
          <w:rPr>
            <w:sz w:val="24"/>
            <w:szCs w:val="24"/>
          </w:rPr>
          <w:delText xml:space="preserve"> по одному договору </w:delText>
        </w:r>
        <w:r w:rsidR="00C432AA" w:rsidRPr="002038C0" w:rsidDel="00D86889">
          <w:rPr>
            <w:sz w:val="24"/>
            <w:szCs w:val="24"/>
          </w:rPr>
          <w:delText>не превышает 500 миллионов рублей:</w:delText>
        </w:r>
        <w:r w:rsidR="00C432AA" w:rsidDel="00D86889">
          <w:rPr>
            <w:b/>
            <w:sz w:val="24"/>
            <w:szCs w:val="24"/>
          </w:rPr>
          <w:delText xml:space="preserve"> </w:delText>
        </w:r>
        <w:r w:rsidR="00C432AA" w:rsidRPr="00EC4118" w:rsidDel="00D86889">
          <w:rPr>
            <w:sz w:val="24"/>
            <w:szCs w:val="24"/>
          </w:rPr>
          <w:delText xml:space="preserve"> </w:delText>
        </w:r>
        <w:r w:rsidR="00C432AA" w:rsidDel="00D86889">
          <w:rPr>
            <w:sz w:val="24"/>
            <w:szCs w:val="24"/>
          </w:rPr>
          <w:delText>к базовому взносу  суммируется 9</w:delText>
        </w:r>
        <w:r w:rsidR="00C432AA" w:rsidRPr="00EC4118" w:rsidDel="00D86889">
          <w:rPr>
            <w:sz w:val="24"/>
            <w:szCs w:val="24"/>
          </w:rPr>
          <w:delText>000 рублей;</w:delText>
        </w:r>
      </w:del>
    </w:p>
    <w:p w14:paraId="21BE1A77" w14:textId="1DB9D6C0" w:rsidR="00C432AA" w:rsidRPr="002038C0" w:rsidDel="00D86889" w:rsidRDefault="00756C1A" w:rsidP="00C432AA">
      <w:pPr>
        <w:pStyle w:val="a4"/>
        <w:spacing w:line="240" w:lineRule="auto"/>
        <w:ind w:left="0" w:firstLine="567"/>
        <w:jc w:val="both"/>
        <w:rPr>
          <w:del w:id="373" w:author="Юлия Бунина" w:date="2016-08-09T15:30:00Z"/>
          <w:sz w:val="24"/>
          <w:szCs w:val="24"/>
        </w:rPr>
      </w:pPr>
      <w:del w:id="374" w:author="Юлия Бунина" w:date="2016-08-09T15:30:00Z">
        <w:r w:rsidDel="00D86889">
          <w:rPr>
            <w:sz w:val="24"/>
            <w:szCs w:val="24"/>
          </w:rPr>
          <w:delText>1.5.</w:delText>
        </w:r>
        <w:r w:rsidR="00E70E22" w:rsidDel="00D86889">
          <w:rPr>
            <w:sz w:val="24"/>
            <w:szCs w:val="24"/>
          </w:rPr>
          <w:delText>5</w:delText>
        </w:r>
        <w:r w:rsidR="00B80086" w:rsidDel="00D86889">
          <w:rPr>
            <w:sz w:val="24"/>
            <w:szCs w:val="24"/>
          </w:rPr>
          <w:delText xml:space="preserve">.4. </w:delText>
        </w:r>
        <w:r w:rsidR="00801D2B" w:rsidDel="00D86889">
          <w:rPr>
            <w:sz w:val="24"/>
            <w:szCs w:val="24"/>
          </w:rPr>
          <w:delText xml:space="preserve">если </w:delText>
        </w:r>
        <w:r w:rsidR="00B80086" w:rsidDel="00D86889">
          <w:rPr>
            <w:sz w:val="24"/>
            <w:szCs w:val="24"/>
          </w:rPr>
          <w:delText>ст</w:delText>
        </w:r>
        <w:r w:rsidR="00C432AA" w:rsidDel="00D86889">
          <w:rPr>
            <w:sz w:val="24"/>
            <w:szCs w:val="24"/>
          </w:rPr>
          <w:delText>оимость работ</w:delText>
        </w:r>
        <w:r w:rsidR="00801D2B" w:rsidDel="00D86889">
          <w:rPr>
            <w:sz w:val="24"/>
            <w:szCs w:val="24"/>
          </w:rPr>
          <w:delText>,</w:delText>
        </w:r>
        <w:r w:rsidR="00C432AA" w:rsidDel="00D86889">
          <w:rPr>
            <w:sz w:val="24"/>
            <w:szCs w:val="24"/>
          </w:rPr>
          <w:delText xml:space="preserve"> </w:delText>
        </w:r>
        <w:r w:rsidR="00801D2B" w:rsidDel="00D86889">
          <w:rPr>
            <w:sz w:val="24"/>
            <w:szCs w:val="24"/>
          </w:rPr>
          <w:delText xml:space="preserve">в вышеуказанном свидетельстве, </w:delText>
        </w:r>
        <w:r w:rsidR="00C432AA" w:rsidDel="00D86889">
          <w:rPr>
            <w:sz w:val="24"/>
            <w:szCs w:val="24"/>
          </w:rPr>
          <w:delText xml:space="preserve">по одному договору </w:delText>
        </w:r>
        <w:r w:rsidR="00C432AA" w:rsidRPr="002038C0" w:rsidDel="00D86889">
          <w:rPr>
            <w:sz w:val="24"/>
            <w:szCs w:val="24"/>
          </w:rPr>
          <w:delText>до 3-х миллиардов рублей:</w:delText>
        </w:r>
        <w:r w:rsidR="00C432AA" w:rsidDel="00D86889">
          <w:rPr>
            <w:b/>
            <w:sz w:val="24"/>
            <w:szCs w:val="24"/>
          </w:rPr>
          <w:delText xml:space="preserve"> </w:delText>
        </w:r>
        <w:r w:rsidR="00C432AA" w:rsidRPr="00EC4118" w:rsidDel="00D86889">
          <w:rPr>
            <w:sz w:val="24"/>
            <w:szCs w:val="24"/>
          </w:rPr>
          <w:delText xml:space="preserve"> </w:delText>
        </w:r>
        <w:r w:rsidR="00C432AA" w:rsidDel="00D86889">
          <w:rPr>
            <w:sz w:val="24"/>
            <w:szCs w:val="24"/>
          </w:rPr>
          <w:delText xml:space="preserve">к базовому взносу  </w:delText>
        </w:r>
        <w:r w:rsidR="009B7D1D" w:rsidDel="00D86889">
          <w:rPr>
            <w:sz w:val="24"/>
            <w:szCs w:val="24"/>
          </w:rPr>
          <w:delText>суммирую</w:delText>
        </w:r>
        <w:r w:rsidR="00C432AA" w:rsidDel="00D86889">
          <w:rPr>
            <w:sz w:val="24"/>
            <w:szCs w:val="24"/>
          </w:rPr>
          <w:delText>тся 12</w:delText>
        </w:r>
        <w:r w:rsidR="00C432AA" w:rsidRPr="00EC4118" w:rsidDel="00D86889">
          <w:rPr>
            <w:sz w:val="24"/>
            <w:szCs w:val="24"/>
          </w:rPr>
          <w:delText>000 рублей;</w:delText>
        </w:r>
      </w:del>
    </w:p>
    <w:p w14:paraId="3C0EB5FA" w14:textId="3D19CB68" w:rsidR="00C432AA" w:rsidRPr="002038C0" w:rsidDel="00D86889" w:rsidRDefault="00B80086" w:rsidP="00C432AA">
      <w:pPr>
        <w:pStyle w:val="a4"/>
        <w:spacing w:line="240" w:lineRule="auto"/>
        <w:ind w:left="0" w:firstLine="567"/>
        <w:jc w:val="both"/>
        <w:rPr>
          <w:del w:id="375" w:author="Юлия Бунина" w:date="2016-08-09T15:30:00Z"/>
          <w:b/>
          <w:sz w:val="24"/>
          <w:szCs w:val="24"/>
        </w:rPr>
      </w:pPr>
      <w:del w:id="376" w:author="Юлия Бунина" w:date="2016-08-09T15:30:00Z">
        <w:r w:rsidDel="00D86889">
          <w:rPr>
            <w:sz w:val="24"/>
            <w:szCs w:val="24"/>
          </w:rPr>
          <w:delText>1</w:delText>
        </w:r>
        <w:r w:rsidR="00756C1A" w:rsidDel="00D86889">
          <w:rPr>
            <w:sz w:val="24"/>
            <w:szCs w:val="24"/>
          </w:rPr>
          <w:delText>.5.</w:delText>
        </w:r>
        <w:r w:rsidR="00E70E22" w:rsidDel="00D86889">
          <w:rPr>
            <w:sz w:val="24"/>
            <w:szCs w:val="24"/>
          </w:rPr>
          <w:delText>5</w:delText>
        </w:r>
        <w:r w:rsidDel="00D86889">
          <w:rPr>
            <w:sz w:val="24"/>
            <w:szCs w:val="24"/>
          </w:rPr>
          <w:delText xml:space="preserve">.5. </w:delText>
        </w:r>
        <w:r w:rsidR="009B7D1D" w:rsidDel="00D86889">
          <w:rPr>
            <w:sz w:val="24"/>
            <w:szCs w:val="24"/>
          </w:rPr>
          <w:delText xml:space="preserve">если </w:delText>
        </w:r>
        <w:r w:rsidR="00C432AA" w:rsidDel="00D86889">
          <w:rPr>
            <w:sz w:val="24"/>
            <w:szCs w:val="24"/>
          </w:rPr>
          <w:delText>стоимость работ</w:delText>
        </w:r>
        <w:r w:rsidR="009B7D1D" w:rsidDel="00D86889">
          <w:rPr>
            <w:sz w:val="24"/>
            <w:szCs w:val="24"/>
          </w:rPr>
          <w:delText>,</w:delText>
        </w:r>
        <w:r w:rsidR="00C432AA" w:rsidDel="00D86889">
          <w:rPr>
            <w:sz w:val="24"/>
            <w:szCs w:val="24"/>
          </w:rPr>
          <w:delText xml:space="preserve"> </w:delText>
        </w:r>
        <w:r w:rsidR="009B7D1D" w:rsidDel="00D86889">
          <w:rPr>
            <w:sz w:val="24"/>
            <w:szCs w:val="24"/>
          </w:rPr>
          <w:delText>в вышеуказанном свидетельстве,</w:delText>
        </w:r>
        <w:r w:rsidR="00C432AA" w:rsidDel="00D86889">
          <w:rPr>
            <w:sz w:val="24"/>
            <w:szCs w:val="24"/>
          </w:rPr>
          <w:delText xml:space="preserve"> по одному договору </w:delText>
        </w:r>
        <w:r w:rsidR="00C432AA" w:rsidRPr="002038C0" w:rsidDel="00D86889">
          <w:rPr>
            <w:sz w:val="24"/>
            <w:szCs w:val="24"/>
          </w:rPr>
          <w:delText>от 3-х миллиардов и выше:</w:delText>
        </w:r>
        <w:r w:rsidR="00C432AA" w:rsidDel="00D86889">
          <w:rPr>
            <w:b/>
            <w:sz w:val="24"/>
            <w:szCs w:val="24"/>
          </w:rPr>
          <w:delText xml:space="preserve"> </w:delText>
        </w:r>
        <w:r w:rsidR="00C432AA" w:rsidRPr="00EC4118" w:rsidDel="00D86889">
          <w:rPr>
            <w:sz w:val="24"/>
            <w:szCs w:val="24"/>
          </w:rPr>
          <w:delText xml:space="preserve"> </w:delText>
        </w:r>
        <w:r w:rsidR="009B7D1D" w:rsidDel="00D86889">
          <w:rPr>
            <w:sz w:val="24"/>
            <w:szCs w:val="24"/>
          </w:rPr>
          <w:delText>к базовому взносу  суммирую</w:delText>
        </w:r>
        <w:r w:rsidR="00C432AA" w:rsidDel="00D86889">
          <w:rPr>
            <w:sz w:val="24"/>
            <w:szCs w:val="24"/>
          </w:rPr>
          <w:delText>тся 15</w:delText>
        </w:r>
        <w:r w:rsidR="00C432AA" w:rsidRPr="00F6080C" w:rsidDel="00D86889">
          <w:rPr>
            <w:sz w:val="24"/>
            <w:szCs w:val="24"/>
          </w:rPr>
          <w:delText>000 рублей;</w:delText>
        </w:r>
      </w:del>
    </w:p>
    <w:p w14:paraId="327A065A" w14:textId="46DC4824" w:rsidR="00756C1A" w:rsidRPr="00414699" w:rsidDel="00EE6DCC" w:rsidRDefault="00756C1A" w:rsidP="00414699">
      <w:pPr>
        <w:pStyle w:val="a4"/>
        <w:spacing w:line="240" w:lineRule="auto"/>
        <w:ind w:left="0" w:firstLine="567"/>
        <w:jc w:val="both"/>
        <w:rPr>
          <w:del w:id="377" w:author="Юлия Бунина" w:date="2016-08-09T16:05:00Z"/>
          <w:sz w:val="24"/>
          <w:szCs w:val="24"/>
        </w:rPr>
      </w:pPr>
      <w:del w:id="378" w:author="Юлия Бунина" w:date="2016-08-09T16:05:00Z">
        <w:r w:rsidDel="00EE6DCC">
          <w:rPr>
            <w:sz w:val="24"/>
            <w:szCs w:val="24"/>
          </w:rPr>
          <w:delText>1.</w:delText>
        </w:r>
      </w:del>
      <w:del w:id="379" w:author="Юлия Бунина" w:date="2016-08-09T15:39:00Z">
        <w:r w:rsidDel="00DE64E5">
          <w:rPr>
            <w:sz w:val="24"/>
            <w:szCs w:val="24"/>
          </w:rPr>
          <w:delText>5.</w:delText>
        </w:r>
        <w:r w:rsidR="00E70E22" w:rsidDel="00DE64E5">
          <w:rPr>
            <w:sz w:val="24"/>
            <w:szCs w:val="24"/>
          </w:rPr>
          <w:delText>6</w:delText>
        </w:r>
      </w:del>
      <w:del w:id="380" w:author="Юлия Бунина" w:date="2016-08-09T16:05:00Z">
        <w:r w:rsidR="00207CC3" w:rsidDel="00EE6DCC">
          <w:rPr>
            <w:sz w:val="24"/>
            <w:szCs w:val="24"/>
          </w:rPr>
          <w:delText>.</w:delText>
        </w:r>
        <w:r w:rsidR="00C432AA" w:rsidRPr="00EC4118" w:rsidDel="00EE6DCC">
          <w:rPr>
            <w:sz w:val="24"/>
            <w:szCs w:val="24"/>
          </w:rPr>
          <w:delText xml:space="preserve"> при наличии Свидетельства о допуске на работы на  особо опасных, технически сложных объектах строительства </w:delText>
        </w:r>
        <w:r w:rsidR="00C432AA" w:rsidDel="00EE6DCC">
          <w:rPr>
            <w:sz w:val="24"/>
            <w:szCs w:val="24"/>
          </w:rPr>
          <w:delText xml:space="preserve">и к работам по организации строительства </w:delText>
        </w:r>
      </w:del>
      <w:del w:id="381" w:author="Юлия Бунина" w:date="2016-08-09T15:58:00Z">
        <w:r w:rsidR="00C432AA" w:rsidDel="00EE6DCC">
          <w:rPr>
            <w:sz w:val="24"/>
            <w:szCs w:val="24"/>
          </w:rPr>
          <w:delText xml:space="preserve">установленные размеры взносов </w:delText>
        </w:r>
      </w:del>
      <w:del w:id="382" w:author="Юлия Бунина" w:date="2016-08-09T16:05:00Z">
        <w:r w:rsidR="00C432AA" w:rsidDel="00EE6DCC">
          <w:rPr>
            <w:sz w:val="24"/>
            <w:szCs w:val="24"/>
          </w:rPr>
          <w:delText xml:space="preserve">суммируются  </w:delText>
        </w:r>
        <w:r w:rsidR="00C432AA" w:rsidRPr="00EC4118" w:rsidDel="00EE6DCC">
          <w:rPr>
            <w:sz w:val="24"/>
            <w:szCs w:val="24"/>
          </w:rPr>
          <w:delText xml:space="preserve">к базовому членскому  взносу.  </w:delText>
        </w:r>
      </w:del>
    </w:p>
    <w:p w14:paraId="56F5C1B8" w14:textId="264B5E5D" w:rsidR="003756F8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</w:t>
      </w:r>
      <w:ins w:id="383" w:author="Юлия Бунина" w:date="2016-08-09T16:59:00Z">
        <w:r w:rsidR="001B49F1">
          <w:rPr>
            <w:color w:val="000000"/>
            <w:sz w:val="24"/>
            <w:szCs w:val="24"/>
          </w:rPr>
          <w:t>11</w:t>
        </w:r>
      </w:ins>
      <w:del w:id="384" w:author="Юлия Бунина" w:date="2016-08-09T16:59:00Z">
        <w:r w:rsidRPr="00EC4118" w:rsidDel="001B49F1">
          <w:rPr>
            <w:color w:val="000000"/>
            <w:sz w:val="24"/>
            <w:szCs w:val="24"/>
          </w:rPr>
          <w:delText>6</w:delText>
        </w:r>
      </w:del>
      <w:r w:rsidR="008E003E" w:rsidRPr="00EC4118">
        <w:rPr>
          <w:color w:val="000000"/>
          <w:sz w:val="24"/>
          <w:szCs w:val="24"/>
        </w:rPr>
        <w:t xml:space="preserve">. </w:t>
      </w:r>
      <w:r w:rsidR="003756F8" w:rsidRPr="00EC4118">
        <w:rPr>
          <w:color w:val="000000"/>
          <w:sz w:val="24"/>
          <w:szCs w:val="24"/>
        </w:rPr>
        <w:t xml:space="preserve">Вступительный взнос должен уплачиваться каждым членом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756F8" w:rsidRPr="00EC4118">
        <w:rPr>
          <w:color w:val="000000"/>
          <w:sz w:val="24"/>
          <w:szCs w:val="24"/>
        </w:rPr>
        <w:t xml:space="preserve"> не позднее трех рабочих дней со дня принятия решения Советом Директоров о приеме юридического лица или индивидуального предпринимателя  в члены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756F8" w:rsidRPr="00EC4118">
        <w:rPr>
          <w:color w:val="000000"/>
          <w:sz w:val="24"/>
          <w:szCs w:val="24"/>
        </w:rPr>
        <w:t xml:space="preserve"> </w:t>
      </w:r>
      <w:r w:rsidR="00AC6995" w:rsidRPr="00EC4118">
        <w:rPr>
          <w:color w:val="000000"/>
          <w:sz w:val="24"/>
          <w:szCs w:val="24"/>
        </w:rPr>
        <w:t xml:space="preserve">и </w:t>
      </w:r>
      <w:r w:rsidR="003756F8" w:rsidRPr="00EC4118">
        <w:rPr>
          <w:color w:val="000000"/>
          <w:sz w:val="24"/>
          <w:szCs w:val="24"/>
        </w:rPr>
        <w:t>выдаче Свидетельства о допуске</w:t>
      </w:r>
      <w:r w:rsidR="00C432AA">
        <w:rPr>
          <w:color w:val="000000"/>
          <w:sz w:val="24"/>
          <w:szCs w:val="24"/>
        </w:rPr>
        <w:t xml:space="preserve"> к видам работ, оказывающим влияние на безопасность объектов капитального строительства,</w:t>
      </w:r>
      <w:r w:rsidR="003756F8" w:rsidRPr="00EC4118">
        <w:rPr>
          <w:color w:val="000000"/>
          <w:sz w:val="24"/>
          <w:szCs w:val="24"/>
        </w:rPr>
        <w:t xml:space="preserve">  посредством перечисления денежных средств на расчетный счет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756F8" w:rsidRPr="00EC4118">
        <w:rPr>
          <w:color w:val="000000"/>
          <w:sz w:val="24"/>
          <w:szCs w:val="24"/>
        </w:rPr>
        <w:t>.</w:t>
      </w:r>
    </w:p>
    <w:p w14:paraId="2D159154" w14:textId="346FCC2F" w:rsidR="00211AAC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</w:t>
      </w:r>
      <w:ins w:id="385" w:author="Юлия Бунина" w:date="2016-08-09T17:00:00Z">
        <w:r w:rsidR="001B49F1">
          <w:rPr>
            <w:color w:val="000000"/>
            <w:sz w:val="24"/>
            <w:szCs w:val="24"/>
          </w:rPr>
          <w:t>12</w:t>
        </w:r>
      </w:ins>
      <w:del w:id="386" w:author="Юлия Бунина" w:date="2016-08-09T17:00:00Z">
        <w:r w:rsidRPr="00EC4118" w:rsidDel="001B49F1">
          <w:rPr>
            <w:color w:val="000000"/>
            <w:sz w:val="24"/>
            <w:szCs w:val="24"/>
          </w:rPr>
          <w:delText>7</w:delText>
        </w:r>
      </w:del>
      <w:r w:rsidR="008E003E" w:rsidRPr="00EC4118">
        <w:rPr>
          <w:color w:val="000000"/>
          <w:sz w:val="24"/>
          <w:szCs w:val="24"/>
        </w:rPr>
        <w:t xml:space="preserve">. </w:t>
      </w:r>
      <w:r w:rsidR="00954639" w:rsidRPr="00EC4118">
        <w:rPr>
          <w:color w:val="000000"/>
          <w:sz w:val="24"/>
          <w:szCs w:val="24"/>
        </w:rPr>
        <w:t xml:space="preserve">В </w:t>
      </w:r>
      <w:r w:rsidR="009B7D1D">
        <w:rPr>
          <w:color w:val="000000"/>
          <w:sz w:val="24"/>
          <w:szCs w:val="24"/>
        </w:rPr>
        <w:t>Са</w:t>
      </w:r>
      <w:r w:rsidR="00801D2B">
        <w:rPr>
          <w:color w:val="000000"/>
          <w:sz w:val="24"/>
          <w:szCs w:val="24"/>
        </w:rPr>
        <w:t>морегулируемой организации</w:t>
      </w:r>
      <w:r w:rsidR="008A2D2D" w:rsidRPr="00EC4118">
        <w:rPr>
          <w:color w:val="000000"/>
          <w:sz w:val="24"/>
          <w:szCs w:val="24"/>
        </w:rPr>
        <w:t xml:space="preserve"> устанавливается предварительный порядок уплаты регулярных (еже</w:t>
      </w:r>
      <w:r w:rsidR="00AC6995" w:rsidRPr="00EC4118">
        <w:rPr>
          <w:color w:val="000000"/>
          <w:sz w:val="24"/>
          <w:szCs w:val="24"/>
        </w:rPr>
        <w:t>квартальных</w:t>
      </w:r>
      <w:r w:rsidR="008A2D2D" w:rsidRPr="00EC4118">
        <w:rPr>
          <w:color w:val="000000"/>
          <w:sz w:val="24"/>
          <w:szCs w:val="24"/>
        </w:rPr>
        <w:t xml:space="preserve">) </w:t>
      </w:r>
      <w:r w:rsidR="00AC6995" w:rsidRPr="00EC4118">
        <w:rPr>
          <w:color w:val="000000"/>
          <w:sz w:val="24"/>
          <w:szCs w:val="24"/>
        </w:rPr>
        <w:t xml:space="preserve">членских </w:t>
      </w:r>
      <w:r w:rsidR="008A2D2D" w:rsidRPr="00EC4118">
        <w:rPr>
          <w:color w:val="000000"/>
          <w:sz w:val="24"/>
          <w:szCs w:val="24"/>
        </w:rPr>
        <w:t>взносов.</w:t>
      </w:r>
      <w:r w:rsidR="00756C1A">
        <w:rPr>
          <w:color w:val="000000"/>
          <w:sz w:val="24"/>
          <w:szCs w:val="24"/>
        </w:rPr>
        <w:t xml:space="preserve"> </w:t>
      </w:r>
    </w:p>
    <w:p w14:paraId="2F75030E" w14:textId="3FF8FBF8" w:rsidR="00115A2D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</w:t>
      </w:r>
      <w:ins w:id="387" w:author="Юлия Бунина" w:date="2016-08-09T17:00:00Z">
        <w:r w:rsidR="001B49F1">
          <w:rPr>
            <w:color w:val="000000"/>
            <w:sz w:val="24"/>
            <w:szCs w:val="24"/>
          </w:rPr>
          <w:t>13</w:t>
        </w:r>
      </w:ins>
      <w:del w:id="388" w:author="Юлия Бунина" w:date="2016-08-09T17:00:00Z">
        <w:r w:rsidRPr="00EC4118" w:rsidDel="001B49F1">
          <w:rPr>
            <w:color w:val="000000"/>
            <w:sz w:val="24"/>
            <w:szCs w:val="24"/>
          </w:rPr>
          <w:delText>8</w:delText>
        </w:r>
      </w:del>
      <w:r w:rsidR="008E003E" w:rsidRPr="00EC4118">
        <w:rPr>
          <w:color w:val="000000"/>
          <w:sz w:val="24"/>
          <w:szCs w:val="24"/>
        </w:rPr>
        <w:t xml:space="preserve">. </w:t>
      </w:r>
      <w:r w:rsidR="00790A21" w:rsidRPr="00EC4118">
        <w:rPr>
          <w:color w:val="000000"/>
          <w:sz w:val="24"/>
          <w:szCs w:val="24"/>
        </w:rPr>
        <w:t>Еже</w:t>
      </w:r>
      <w:r w:rsidR="00AC6995" w:rsidRPr="00EC4118">
        <w:rPr>
          <w:color w:val="000000"/>
          <w:sz w:val="24"/>
          <w:szCs w:val="24"/>
        </w:rPr>
        <w:t xml:space="preserve">квартальные </w:t>
      </w:r>
      <w:r w:rsidR="00790A21" w:rsidRPr="00EC4118">
        <w:rPr>
          <w:color w:val="000000"/>
          <w:sz w:val="24"/>
          <w:szCs w:val="24"/>
        </w:rPr>
        <w:t>членские взносы должны уплачиваться каждым чл</w:t>
      </w:r>
      <w:r w:rsidR="008A2D2D" w:rsidRPr="00EC4118">
        <w:rPr>
          <w:color w:val="000000"/>
          <w:sz w:val="24"/>
          <w:szCs w:val="24"/>
        </w:rPr>
        <w:t xml:space="preserve">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8A2D2D" w:rsidRPr="00EC4118">
        <w:rPr>
          <w:color w:val="000000"/>
          <w:sz w:val="24"/>
          <w:szCs w:val="24"/>
        </w:rPr>
        <w:t xml:space="preserve"> не позднее 2</w:t>
      </w:r>
      <w:r w:rsidR="00790A21" w:rsidRPr="00EC4118">
        <w:rPr>
          <w:color w:val="000000"/>
          <w:sz w:val="24"/>
          <w:szCs w:val="24"/>
        </w:rPr>
        <w:t>0 числа</w:t>
      </w:r>
      <w:r w:rsidR="008A2D2D" w:rsidRPr="00EC4118">
        <w:rPr>
          <w:color w:val="000000"/>
          <w:sz w:val="24"/>
          <w:szCs w:val="24"/>
        </w:rPr>
        <w:t xml:space="preserve"> </w:t>
      </w:r>
      <w:r w:rsidR="007327FF" w:rsidRPr="00EC4118">
        <w:rPr>
          <w:color w:val="000000"/>
          <w:sz w:val="24"/>
          <w:szCs w:val="24"/>
        </w:rPr>
        <w:t xml:space="preserve">первого </w:t>
      </w:r>
      <w:r w:rsidR="008A2D2D" w:rsidRPr="00EC4118">
        <w:rPr>
          <w:color w:val="000000"/>
          <w:sz w:val="24"/>
          <w:szCs w:val="24"/>
        </w:rPr>
        <w:t>месяца</w:t>
      </w:r>
      <w:r w:rsidR="00211AAC" w:rsidRPr="00EC4118">
        <w:rPr>
          <w:color w:val="000000"/>
          <w:sz w:val="24"/>
          <w:szCs w:val="24"/>
        </w:rPr>
        <w:t xml:space="preserve"> </w:t>
      </w:r>
      <w:r w:rsidR="007327FF" w:rsidRPr="00EC4118">
        <w:rPr>
          <w:color w:val="000000"/>
          <w:sz w:val="24"/>
          <w:szCs w:val="24"/>
        </w:rPr>
        <w:t xml:space="preserve">текущего квартала </w:t>
      </w:r>
      <w:r w:rsidR="00211AAC" w:rsidRPr="00EC4118">
        <w:rPr>
          <w:color w:val="000000"/>
          <w:sz w:val="24"/>
          <w:szCs w:val="24"/>
        </w:rPr>
        <w:lastRenderedPageBreak/>
        <w:t xml:space="preserve">посредством перечисления денежных средств на расчетный счет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106D2A" w:rsidRPr="00EC4118">
        <w:rPr>
          <w:color w:val="000000"/>
          <w:sz w:val="24"/>
          <w:szCs w:val="24"/>
        </w:rPr>
        <w:t>.</w:t>
      </w:r>
    </w:p>
    <w:p w14:paraId="37030B20" w14:textId="7C4867A0" w:rsidR="00CE050C" w:rsidRPr="00EC4118" w:rsidRDefault="00CE050C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Вновь вступивший член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оплачивает ежеквартальные членские взносы</w:t>
      </w:r>
      <w:r w:rsidR="00A3647D" w:rsidRPr="00EC4118">
        <w:rPr>
          <w:color w:val="000000"/>
          <w:sz w:val="24"/>
          <w:szCs w:val="24"/>
        </w:rPr>
        <w:t>,</w:t>
      </w:r>
      <w:r w:rsidRPr="00EC4118">
        <w:rPr>
          <w:color w:val="000000"/>
          <w:sz w:val="24"/>
          <w:szCs w:val="24"/>
        </w:rPr>
        <w:t xml:space="preserve">  начиная с даты вынесения решения  Совета директоров  о приеме  кандидата в члены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и  выдаче  ему Свидетельства о допуске к видам работ, оказывающим влияние на безопасность объектов капитального строительства за полный месяц, независимо от даты его  вынесения.</w:t>
      </w:r>
    </w:p>
    <w:p w14:paraId="0ACE98B4" w14:textId="4DE72B37" w:rsidR="00106D2A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</w:t>
      </w:r>
      <w:ins w:id="389" w:author="Юлия Бунина" w:date="2016-08-09T17:00:00Z">
        <w:r w:rsidR="001B49F1">
          <w:rPr>
            <w:color w:val="000000"/>
            <w:sz w:val="24"/>
            <w:szCs w:val="24"/>
          </w:rPr>
          <w:t>14</w:t>
        </w:r>
      </w:ins>
      <w:del w:id="390" w:author="Юлия Бунина" w:date="2016-08-09T17:00:00Z">
        <w:r w:rsidRPr="00EC4118" w:rsidDel="001B49F1">
          <w:rPr>
            <w:color w:val="000000"/>
            <w:sz w:val="24"/>
            <w:szCs w:val="24"/>
          </w:rPr>
          <w:delText>9</w:delText>
        </w:r>
      </w:del>
      <w:r w:rsidR="008E003E" w:rsidRPr="00EC4118">
        <w:rPr>
          <w:color w:val="000000"/>
          <w:sz w:val="24"/>
          <w:szCs w:val="24"/>
        </w:rPr>
        <w:t xml:space="preserve">. </w:t>
      </w:r>
      <w:r w:rsidR="00106D2A" w:rsidRPr="00EC4118">
        <w:rPr>
          <w:color w:val="000000"/>
          <w:sz w:val="24"/>
          <w:szCs w:val="24"/>
        </w:rPr>
        <w:t>Размер вступительного и еже</w:t>
      </w:r>
      <w:r w:rsidR="00372181" w:rsidRPr="00EC4118">
        <w:rPr>
          <w:color w:val="000000"/>
          <w:sz w:val="24"/>
          <w:szCs w:val="24"/>
        </w:rPr>
        <w:t>квартальных</w:t>
      </w:r>
      <w:r w:rsidR="00106D2A" w:rsidRPr="00EC4118">
        <w:rPr>
          <w:color w:val="000000"/>
          <w:sz w:val="24"/>
          <w:szCs w:val="24"/>
        </w:rPr>
        <w:t xml:space="preserve"> взносов могут быть изменены по решению Общего собрания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106D2A" w:rsidRPr="00EC4118">
        <w:rPr>
          <w:color w:val="000000"/>
          <w:sz w:val="24"/>
          <w:szCs w:val="24"/>
        </w:rPr>
        <w:t>.</w:t>
      </w:r>
    </w:p>
    <w:p w14:paraId="32C4EF35" w14:textId="3871B9D1" w:rsidR="00331162" w:rsidRPr="00EC4118" w:rsidRDefault="00197866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1.1</w:t>
      </w:r>
      <w:ins w:id="391" w:author="Юлия Бунина" w:date="2016-08-09T17:00:00Z">
        <w:r w:rsidR="001B49F1">
          <w:rPr>
            <w:color w:val="000000"/>
            <w:sz w:val="24"/>
            <w:szCs w:val="24"/>
          </w:rPr>
          <w:t>5</w:t>
        </w:r>
      </w:ins>
      <w:del w:id="392" w:author="Юлия Бунина" w:date="2016-08-09T17:00:00Z">
        <w:r w:rsidRPr="00EC4118" w:rsidDel="001B49F1">
          <w:rPr>
            <w:color w:val="000000"/>
            <w:sz w:val="24"/>
            <w:szCs w:val="24"/>
          </w:rPr>
          <w:delText>0</w:delText>
        </w:r>
      </w:del>
      <w:r w:rsidR="004375DB" w:rsidRPr="00EC4118">
        <w:rPr>
          <w:color w:val="000000"/>
          <w:sz w:val="24"/>
          <w:szCs w:val="24"/>
        </w:rPr>
        <w:t xml:space="preserve">. </w:t>
      </w:r>
      <w:r w:rsidR="00194D3D" w:rsidRPr="00EC4118">
        <w:rPr>
          <w:color w:val="000000"/>
          <w:sz w:val="24"/>
          <w:szCs w:val="24"/>
        </w:rPr>
        <w:t xml:space="preserve">В </w:t>
      </w:r>
      <w:r w:rsidR="009B7D1D">
        <w:rPr>
          <w:color w:val="000000"/>
          <w:sz w:val="24"/>
          <w:szCs w:val="24"/>
        </w:rPr>
        <w:t>Са</w:t>
      </w:r>
      <w:r w:rsidR="00801D2B">
        <w:rPr>
          <w:color w:val="000000"/>
          <w:sz w:val="24"/>
          <w:szCs w:val="24"/>
        </w:rPr>
        <w:t>морегулируемой организации</w:t>
      </w:r>
      <w:r w:rsidR="00194D3D" w:rsidRPr="00EC4118">
        <w:rPr>
          <w:color w:val="000000"/>
          <w:sz w:val="24"/>
          <w:szCs w:val="24"/>
        </w:rPr>
        <w:t xml:space="preserve"> у</w:t>
      </w:r>
      <w:r w:rsidR="004375DB" w:rsidRPr="00EC4118">
        <w:rPr>
          <w:color w:val="000000"/>
          <w:sz w:val="24"/>
          <w:szCs w:val="24"/>
        </w:rPr>
        <w:t>станов</w:t>
      </w:r>
      <w:r w:rsidR="00194D3D" w:rsidRPr="00EC4118">
        <w:rPr>
          <w:color w:val="000000"/>
          <w:sz w:val="24"/>
          <w:szCs w:val="24"/>
        </w:rPr>
        <w:t>лен</w:t>
      </w:r>
      <w:r w:rsidR="004375DB" w:rsidRPr="00EC4118">
        <w:rPr>
          <w:color w:val="000000"/>
          <w:sz w:val="24"/>
          <w:szCs w:val="24"/>
        </w:rPr>
        <w:t xml:space="preserve"> ежегодный </w:t>
      </w:r>
      <w:r w:rsidR="00C908F1" w:rsidRPr="00EC4118">
        <w:rPr>
          <w:color w:val="000000"/>
          <w:sz w:val="24"/>
          <w:szCs w:val="24"/>
        </w:rPr>
        <w:t xml:space="preserve">членский </w:t>
      </w:r>
      <w:r w:rsidR="004375DB" w:rsidRPr="00EC4118">
        <w:rPr>
          <w:color w:val="000000"/>
          <w:sz w:val="24"/>
          <w:szCs w:val="24"/>
        </w:rPr>
        <w:t xml:space="preserve">взнос </w:t>
      </w:r>
      <w:r w:rsidR="00C908F1" w:rsidRPr="00EC4118">
        <w:rPr>
          <w:color w:val="000000"/>
          <w:sz w:val="24"/>
          <w:szCs w:val="24"/>
        </w:rPr>
        <w:t xml:space="preserve">на содержание </w:t>
      </w:r>
      <w:r w:rsidR="00331162" w:rsidRPr="00EC4118">
        <w:rPr>
          <w:color w:val="000000"/>
          <w:sz w:val="24"/>
          <w:szCs w:val="24"/>
        </w:rPr>
        <w:t>Национально</w:t>
      </w:r>
      <w:r w:rsidR="00865498">
        <w:rPr>
          <w:color w:val="000000"/>
          <w:sz w:val="24"/>
          <w:szCs w:val="24"/>
        </w:rPr>
        <w:t>го</w:t>
      </w:r>
      <w:r w:rsidR="00331162" w:rsidRPr="00EC4118">
        <w:rPr>
          <w:color w:val="000000"/>
          <w:sz w:val="24"/>
          <w:szCs w:val="24"/>
        </w:rPr>
        <w:t xml:space="preserve"> объединени</w:t>
      </w:r>
      <w:r w:rsidR="00865498">
        <w:rPr>
          <w:color w:val="000000"/>
          <w:sz w:val="24"/>
          <w:szCs w:val="24"/>
        </w:rPr>
        <w:t>я</w:t>
      </w:r>
      <w:r w:rsidR="00331162" w:rsidRPr="00EC4118">
        <w:rPr>
          <w:color w:val="000000"/>
          <w:sz w:val="24"/>
          <w:szCs w:val="24"/>
        </w:rPr>
        <w:t xml:space="preserve"> саморегулируемых организаций, основанн</w:t>
      </w:r>
      <w:r w:rsidR="009B7D1D">
        <w:rPr>
          <w:color w:val="000000"/>
          <w:sz w:val="24"/>
          <w:szCs w:val="24"/>
        </w:rPr>
        <w:t>ых</w:t>
      </w:r>
      <w:r w:rsidR="00331162" w:rsidRPr="00EC4118">
        <w:rPr>
          <w:color w:val="000000"/>
          <w:sz w:val="24"/>
          <w:szCs w:val="24"/>
        </w:rPr>
        <w:t xml:space="preserve">  на членстве лиц</w:t>
      </w:r>
      <w:r w:rsidR="007C697C">
        <w:rPr>
          <w:color w:val="000000"/>
          <w:sz w:val="24"/>
          <w:szCs w:val="24"/>
        </w:rPr>
        <w:t>,</w:t>
      </w:r>
      <w:r w:rsidR="00331162" w:rsidRPr="00EC4118">
        <w:rPr>
          <w:color w:val="000000"/>
          <w:sz w:val="24"/>
          <w:szCs w:val="24"/>
        </w:rPr>
        <w:t xml:space="preserve"> осуществляющих строительство</w:t>
      </w:r>
      <w:r w:rsidR="00DC3FE3">
        <w:rPr>
          <w:color w:val="000000"/>
          <w:sz w:val="24"/>
          <w:szCs w:val="24"/>
        </w:rPr>
        <w:t>.</w:t>
      </w:r>
      <w:r w:rsidR="00331162" w:rsidRPr="00EC4118">
        <w:rPr>
          <w:color w:val="000000"/>
          <w:sz w:val="24"/>
          <w:szCs w:val="24"/>
        </w:rPr>
        <w:t xml:space="preserve"> </w:t>
      </w:r>
    </w:p>
    <w:p w14:paraId="2BECF432" w14:textId="7DF262C9" w:rsidR="00DC3FE3" w:rsidRPr="00741AE1" w:rsidRDefault="00DC3FE3" w:rsidP="00DC3FE3">
      <w:pPr>
        <w:pStyle w:val="1"/>
        <w:spacing w:line="240" w:lineRule="auto"/>
        <w:ind w:left="0" w:firstLine="567"/>
        <w:jc w:val="both"/>
        <w:rPr>
          <w:sz w:val="24"/>
          <w:szCs w:val="24"/>
        </w:rPr>
      </w:pPr>
      <w:r w:rsidRPr="00741AE1">
        <w:rPr>
          <w:sz w:val="24"/>
          <w:szCs w:val="24"/>
        </w:rPr>
        <w:t>1.1</w:t>
      </w:r>
      <w:ins w:id="393" w:author="Юлия Бунина" w:date="2016-08-09T17:01:00Z">
        <w:r w:rsidR="001B49F1">
          <w:rPr>
            <w:sz w:val="24"/>
            <w:szCs w:val="24"/>
          </w:rPr>
          <w:t>5</w:t>
        </w:r>
      </w:ins>
      <w:del w:id="394" w:author="Юлия Бунина" w:date="2016-08-09T17:01:00Z">
        <w:r w:rsidRPr="00741AE1" w:rsidDel="001B49F1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 xml:space="preserve">.1. Размер ежегодного членского  взноса определяется Саморегулируемой  организацией исходя из размера отчислений  на нужды </w:t>
      </w:r>
      <w:r w:rsidRPr="00EC4118">
        <w:rPr>
          <w:color w:val="000000"/>
          <w:sz w:val="24"/>
          <w:szCs w:val="24"/>
        </w:rPr>
        <w:t>Национально</w:t>
      </w:r>
      <w:r>
        <w:rPr>
          <w:color w:val="000000"/>
          <w:sz w:val="24"/>
          <w:szCs w:val="24"/>
        </w:rPr>
        <w:t>го</w:t>
      </w:r>
      <w:r w:rsidRPr="00EC4118">
        <w:rPr>
          <w:color w:val="000000"/>
          <w:sz w:val="24"/>
          <w:szCs w:val="24"/>
        </w:rPr>
        <w:t xml:space="preserve"> объединени</w:t>
      </w:r>
      <w:r>
        <w:rPr>
          <w:color w:val="000000"/>
          <w:sz w:val="24"/>
          <w:szCs w:val="24"/>
        </w:rPr>
        <w:t>я</w:t>
      </w:r>
      <w:r w:rsidRPr="00EC4118">
        <w:rPr>
          <w:color w:val="000000"/>
          <w:sz w:val="24"/>
          <w:szCs w:val="24"/>
        </w:rPr>
        <w:t xml:space="preserve"> саморегулируемых организаций, основанн</w:t>
      </w:r>
      <w:r>
        <w:rPr>
          <w:color w:val="000000"/>
          <w:sz w:val="24"/>
          <w:szCs w:val="24"/>
        </w:rPr>
        <w:t>ых</w:t>
      </w:r>
      <w:r w:rsidRPr="00EC4118">
        <w:rPr>
          <w:color w:val="000000"/>
          <w:sz w:val="24"/>
          <w:szCs w:val="24"/>
        </w:rPr>
        <w:t xml:space="preserve">  на членстве лиц</w:t>
      </w:r>
      <w:r>
        <w:rPr>
          <w:color w:val="000000"/>
          <w:sz w:val="24"/>
          <w:szCs w:val="24"/>
        </w:rPr>
        <w:t>,</w:t>
      </w:r>
      <w:r w:rsidRPr="00EC4118">
        <w:rPr>
          <w:color w:val="000000"/>
          <w:sz w:val="24"/>
          <w:szCs w:val="24"/>
        </w:rPr>
        <w:t xml:space="preserve"> осуществляющих строительство</w:t>
      </w:r>
      <w:r w:rsidRPr="00741AE1">
        <w:rPr>
          <w:sz w:val="24"/>
          <w:szCs w:val="24"/>
        </w:rPr>
        <w:t xml:space="preserve">, установленного решением Всероссийского съезда  Национального объединения саморегулируемых организаций, основанных  на членстве лиц </w:t>
      </w:r>
      <w:r>
        <w:rPr>
          <w:sz w:val="24"/>
          <w:szCs w:val="24"/>
        </w:rPr>
        <w:t>осуществляющих строительство</w:t>
      </w:r>
      <w:r w:rsidRPr="00741AE1">
        <w:rPr>
          <w:sz w:val="24"/>
          <w:szCs w:val="24"/>
        </w:rPr>
        <w:t>.</w:t>
      </w:r>
    </w:p>
    <w:p w14:paraId="3C60E0F4" w14:textId="56C4AD62" w:rsidR="00DC3FE3" w:rsidRPr="00741AE1" w:rsidDel="001B49F1" w:rsidRDefault="00DC3FE3" w:rsidP="00DC3FE3">
      <w:pPr>
        <w:pStyle w:val="1"/>
        <w:spacing w:line="240" w:lineRule="auto"/>
        <w:ind w:left="0" w:firstLine="567"/>
        <w:jc w:val="both"/>
        <w:rPr>
          <w:del w:id="395" w:author="Юлия Бунина" w:date="2016-08-09T17:01:00Z"/>
          <w:sz w:val="24"/>
          <w:szCs w:val="24"/>
        </w:rPr>
      </w:pPr>
      <w:r w:rsidRPr="00741AE1">
        <w:rPr>
          <w:sz w:val="24"/>
          <w:szCs w:val="24"/>
        </w:rPr>
        <w:t>1.1</w:t>
      </w:r>
      <w:ins w:id="396" w:author="Юлия Бунина" w:date="2016-08-09T17:01:00Z">
        <w:r w:rsidR="001B49F1">
          <w:rPr>
            <w:sz w:val="24"/>
            <w:szCs w:val="24"/>
          </w:rPr>
          <w:t>5</w:t>
        </w:r>
      </w:ins>
      <w:del w:id="397" w:author="Юлия Бунина" w:date="2016-08-09T17:01:00Z">
        <w:r w:rsidRPr="00741AE1" w:rsidDel="001B49F1">
          <w:rPr>
            <w:sz w:val="24"/>
            <w:szCs w:val="24"/>
          </w:rPr>
          <w:delText>0</w:delText>
        </w:r>
      </w:del>
      <w:r w:rsidRPr="00741AE1">
        <w:rPr>
          <w:sz w:val="24"/>
          <w:szCs w:val="24"/>
        </w:rPr>
        <w:t xml:space="preserve">.2. В случае, принятия  Всероссийским съездом  Национального объединения саморегулируемых организаций, основанных  на членстве лиц </w:t>
      </w:r>
      <w:r>
        <w:rPr>
          <w:sz w:val="24"/>
          <w:szCs w:val="24"/>
        </w:rPr>
        <w:t xml:space="preserve">осуществляющих строительство </w:t>
      </w:r>
      <w:r w:rsidRPr="00741AE1">
        <w:rPr>
          <w:sz w:val="24"/>
          <w:szCs w:val="24"/>
        </w:rPr>
        <w:t xml:space="preserve">решения об изменении размера отчислений на его нужды, размер ежегодного членского взноса подлежит соразмерному  изменению. </w:t>
      </w:r>
    </w:p>
    <w:p w14:paraId="2AEB9CD9" w14:textId="77777777" w:rsidR="00DC3FE3" w:rsidRDefault="00DC3FE3" w:rsidP="00E0251C">
      <w:pPr>
        <w:pStyle w:val="1"/>
        <w:spacing w:line="240" w:lineRule="auto"/>
        <w:ind w:left="0" w:firstLine="567"/>
        <w:jc w:val="both"/>
      </w:pPr>
    </w:p>
    <w:p w14:paraId="48199879" w14:textId="721D94C5" w:rsidR="00194D3D" w:rsidRPr="00EC4118" w:rsidRDefault="00DC3FE3" w:rsidP="008B1882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ins w:id="398" w:author="Юлия Бунина" w:date="2016-08-09T17:01:00Z">
        <w:r w:rsidR="001B49F1">
          <w:rPr>
            <w:color w:val="000000"/>
            <w:sz w:val="24"/>
            <w:szCs w:val="24"/>
          </w:rPr>
          <w:t>5</w:t>
        </w:r>
      </w:ins>
      <w:del w:id="399" w:author="Юлия Бунина" w:date="2016-08-09T17:01:00Z">
        <w:r w:rsidDel="001B49F1">
          <w:rPr>
            <w:color w:val="000000"/>
            <w:sz w:val="24"/>
            <w:szCs w:val="24"/>
          </w:rPr>
          <w:delText>0</w:delText>
        </w:r>
      </w:del>
      <w:r>
        <w:rPr>
          <w:color w:val="000000"/>
          <w:sz w:val="24"/>
          <w:szCs w:val="24"/>
        </w:rPr>
        <w:t xml:space="preserve">.3. </w:t>
      </w:r>
      <w:r w:rsidR="00331162" w:rsidRPr="00EC4118">
        <w:rPr>
          <w:color w:val="000000"/>
          <w:sz w:val="24"/>
          <w:szCs w:val="24"/>
        </w:rPr>
        <w:t>Оплата</w:t>
      </w:r>
      <w:r w:rsidR="00C908F1" w:rsidRPr="00EC4118">
        <w:rPr>
          <w:color w:val="000000"/>
          <w:sz w:val="24"/>
          <w:szCs w:val="24"/>
        </w:rPr>
        <w:t xml:space="preserve"> первого</w:t>
      </w:r>
      <w:ins w:id="400" w:author="Юлия Бунина" w:date="2016-08-09T17:01:00Z">
        <w:r w:rsidR="001B49F1">
          <w:rPr>
            <w:color w:val="000000"/>
            <w:sz w:val="24"/>
            <w:szCs w:val="24"/>
          </w:rPr>
          <w:t xml:space="preserve"> ежегодного </w:t>
        </w:r>
      </w:ins>
      <w:r w:rsidR="00C908F1" w:rsidRPr="00EC4118">
        <w:rPr>
          <w:color w:val="000000"/>
          <w:sz w:val="24"/>
          <w:szCs w:val="24"/>
        </w:rPr>
        <w:t xml:space="preserve"> взноса </w:t>
      </w:r>
      <w:r w:rsidR="00331162" w:rsidRPr="00EC4118">
        <w:rPr>
          <w:color w:val="000000"/>
          <w:sz w:val="24"/>
          <w:szCs w:val="24"/>
        </w:rPr>
        <w:t xml:space="preserve">осуществляется членом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="00331162" w:rsidRPr="00EC4118">
        <w:rPr>
          <w:color w:val="000000"/>
          <w:sz w:val="24"/>
          <w:szCs w:val="24"/>
        </w:rPr>
        <w:t xml:space="preserve"> </w:t>
      </w:r>
      <w:r w:rsidR="00C908F1" w:rsidRPr="00EC4118">
        <w:rPr>
          <w:color w:val="000000"/>
          <w:sz w:val="24"/>
          <w:szCs w:val="24"/>
        </w:rPr>
        <w:t>одновременно со вступительным взносом.</w:t>
      </w:r>
      <w:r w:rsidR="00BF4936" w:rsidRPr="00EC4118">
        <w:rPr>
          <w:color w:val="000000"/>
          <w:sz w:val="24"/>
          <w:szCs w:val="24"/>
        </w:rPr>
        <w:t xml:space="preserve"> </w:t>
      </w:r>
    </w:p>
    <w:p w14:paraId="18FB3A18" w14:textId="307DFA7A" w:rsidR="004375DB" w:rsidRPr="00EC4118" w:rsidRDefault="00BF4936" w:rsidP="008B1882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 xml:space="preserve">Последующие ежегодные членские взносы, установленные настоящей статьей оплачиваются членами </w:t>
      </w:r>
      <w:r w:rsidR="00801D2B">
        <w:rPr>
          <w:sz w:val="24"/>
          <w:szCs w:val="24"/>
        </w:rPr>
        <w:t>Саморегулируемой организации</w:t>
      </w:r>
      <w:r w:rsidR="00194D3D" w:rsidRPr="00EC4118">
        <w:rPr>
          <w:sz w:val="24"/>
          <w:szCs w:val="24"/>
        </w:rPr>
        <w:t xml:space="preserve"> до 31 января текущего года.</w:t>
      </w:r>
    </w:p>
    <w:p w14:paraId="32054EFD" w14:textId="62056313" w:rsidR="00DC3FE3" w:rsidRPr="00DC3FE3" w:rsidRDefault="00DC3FE3" w:rsidP="00DC3FE3">
      <w:pPr>
        <w:spacing w:line="240" w:lineRule="auto"/>
        <w:ind w:firstLine="567"/>
        <w:jc w:val="both"/>
        <w:rPr>
          <w:sz w:val="24"/>
          <w:szCs w:val="24"/>
        </w:rPr>
      </w:pPr>
      <w:r w:rsidRPr="00DC3FE3">
        <w:rPr>
          <w:sz w:val="24"/>
          <w:szCs w:val="24"/>
        </w:rPr>
        <w:t>1.1</w:t>
      </w:r>
      <w:ins w:id="401" w:author="Юлия Бунина" w:date="2016-08-09T17:07:00Z">
        <w:r w:rsidR="00E0251C">
          <w:rPr>
            <w:sz w:val="24"/>
            <w:szCs w:val="24"/>
          </w:rPr>
          <w:t>5</w:t>
        </w:r>
      </w:ins>
      <w:del w:id="402" w:author="Юлия Бунина" w:date="2016-08-09T17:07:00Z">
        <w:r w:rsidRPr="00DC3FE3" w:rsidDel="00E0251C">
          <w:rPr>
            <w:sz w:val="24"/>
            <w:szCs w:val="24"/>
          </w:rPr>
          <w:delText>0</w:delText>
        </w:r>
      </w:del>
      <w:r w:rsidRPr="00DC3FE3">
        <w:rPr>
          <w:sz w:val="24"/>
          <w:szCs w:val="24"/>
        </w:rPr>
        <w:t>.4. В случае, предусмотренном п. 1.1</w:t>
      </w:r>
      <w:ins w:id="403" w:author="Юлия Бунина" w:date="2016-08-09T17:07:00Z">
        <w:r w:rsidR="00E0251C">
          <w:rPr>
            <w:sz w:val="24"/>
            <w:szCs w:val="24"/>
          </w:rPr>
          <w:t>5</w:t>
        </w:r>
      </w:ins>
      <w:del w:id="404" w:author="Юлия Бунина" w:date="2016-08-09T17:07:00Z">
        <w:r w:rsidRPr="00DC3FE3" w:rsidDel="00E0251C">
          <w:rPr>
            <w:sz w:val="24"/>
            <w:szCs w:val="24"/>
          </w:rPr>
          <w:delText>0</w:delText>
        </w:r>
      </w:del>
      <w:r w:rsidRPr="00DC3FE3">
        <w:rPr>
          <w:sz w:val="24"/>
          <w:szCs w:val="24"/>
        </w:rPr>
        <w:t>.2. настоящих Правил, если размер отчислений увеличен,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 выставить счета  членам Саморегулируемой организации. Член Саморегулируемой организации, при получении соответствующих счетов, обязан их оплатить, в срок -30 календарных дней.</w:t>
      </w:r>
    </w:p>
    <w:p w14:paraId="10B41D80" w14:textId="138359B7" w:rsidR="00DC3FE3" w:rsidRPr="00DC3FE3" w:rsidRDefault="00DC3FE3" w:rsidP="00DC3FE3">
      <w:pPr>
        <w:spacing w:line="240" w:lineRule="auto"/>
        <w:ind w:firstLine="567"/>
        <w:jc w:val="both"/>
        <w:rPr>
          <w:sz w:val="24"/>
          <w:szCs w:val="24"/>
        </w:rPr>
      </w:pPr>
      <w:r w:rsidRPr="00DC3FE3">
        <w:rPr>
          <w:sz w:val="24"/>
          <w:szCs w:val="24"/>
        </w:rPr>
        <w:t>1.1</w:t>
      </w:r>
      <w:ins w:id="405" w:author="Юлия Бунина" w:date="2016-08-09T17:08:00Z">
        <w:r w:rsidR="00E0251C">
          <w:rPr>
            <w:sz w:val="24"/>
            <w:szCs w:val="24"/>
          </w:rPr>
          <w:t>5</w:t>
        </w:r>
      </w:ins>
      <w:del w:id="406" w:author="Юлия Бунина" w:date="2016-08-09T17:08:00Z">
        <w:r w:rsidRPr="00DC3FE3" w:rsidDel="00E0251C">
          <w:rPr>
            <w:sz w:val="24"/>
            <w:szCs w:val="24"/>
          </w:rPr>
          <w:delText>0</w:delText>
        </w:r>
      </w:del>
      <w:r w:rsidRPr="00DC3FE3">
        <w:rPr>
          <w:sz w:val="24"/>
          <w:szCs w:val="24"/>
        </w:rPr>
        <w:t>.5.  В случае, предусмотренном п. 1.1</w:t>
      </w:r>
      <w:ins w:id="407" w:author="Юлия Бунина" w:date="2016-08-09T17:08:00Z">
        <w:r w:rsidR="00E0251C">
          <w:rPr>
            <w:sz w:val="24"/>
            <w:szCs w:val="24"/>
          </w:rPr>
          <w:t>5</w:t>
        </w:r>
      </w:ins>
      <w:del w:id="408" w:author="Юлия Бунина" w:date="2016-08-09T17:08:00Z">
        <w:r w:rsidRPr="00DC3FE3" w:rsidDel="00E0251C">
          <w:rPr>
            <w:sz w:val="24"/>
            <w:szCs w:val="24"/>
          </w:rPr>
          <w:delText>0</w:delText>
        </w:r>
      </w:del>
      <w:r w:rsidRPr="00DC3FE3">
        <w:rPr>
          <w:sz w:val="24"/>
          <w:szCs w:val="24"/>
        </w:rPr>
        <w:t>.2. настоящих Правил, если размер отчислений уменьшен, Саморегулируемая организация обязана принять решение о перерасчете ежегодных членских взносов, за период, начиная с даты возникновения обязанности уплаты соответствующих отчислений в измененном размере и,  при выявлении переплаты, зачесть полученную  переплату в счет  оплаты ежегодных или ежеквартальных членских взносов текущего или будущего периода .</w:t>
      </w:r>
    </w:p>
    <w:p w14:paraId="78F05FEA" w14:textId="15E26E8D" w:rsidR="001F518A" w:rsidRPr="00E0251C" w:rsidRDefault="001F518A" w:rsidP="00E0251C">
      <w:pPr>
        <w:pStyle w:val="a4"/>
        <w:numPr>
          <w:ilvl w:val="1"/>
          <w:numId w:val="21"/>
        </w:numPr>
        <w:spacing w:line="240" w:lineRule="auto"/>
        <w:ind w:left="0" w:firstLine="425"/>
        <w:jc w:val="both"/>
        <w:rPr>
          <w:sz w:val="24"/>
          <w:szCs w:val="24"/>
        </w:rPr>
      </w:pPr>
      <w:r w:rsidRPr="00E0251C">
        <w:rPr>
          <w:sz w:val="24"/>
          <w:szCs w:val="24"/>
        </w:rPr>
        <w:t>Под «</w:t>
      </w:r>
      <w:proofErr w:type="spellStart"/>
      <w:r w:rsidR="00BF768F" w:rsidRPr="00E0251C">
        <w:rPr>
          <w:sz w:val="24"/>
          <w:szCs w:val="24"/>
        </w:rPr>
        <w:t>микропредприятием</w:t>
      </w:r>
      <w:proofErr w:type="spellEnd"/>
      <w:r w:rsidRPr="00E0251C">
        <w:rPr>
          <w:sz w:val="24"/>
          <w:szCs w:val="24"/>
        </w:rPr>
        <w:t>» в настоящих Правилах понимаются  предприятия соответствующие  требованиям ст. 4 ФЗ -209 от 24.07.2007 г. "О развитии малого и среднего предпринимательства в Российской Федерации".</w:t>
      </w:r>
    </w:p>
    <w:p w14:paraId="389C92DD" w14:textId="70899359" w:rsidR="001F518A" w:rsidRPr="00E0251C" w:rsidRDefault="001F518A" w:rsidP="00E0251C">
      <w:pPr>
        <w:pStyle w:val="a4"/>
        <w:numPr>
          <w:ilvl w:val="1"/>
          <w:numId w:val="21"/>
        </w:numPr>
        <w:spacing w:line="240" w:lineRule="auto"/>
        <w:ind w:left="0" w:firstLine="425"/>
        <w:jc w:val="both"/>
        <w:rPr>
          <w:sz w:val="24"/>
          <w:szCs w:val="24"/>
        </w:rPr>
      </w:pPr>
      <w:r w:rsidRPr="00E0251C">
        <w:rPr>
          <w:sz w:val="24"/>
          <w:szCs w:val="24"/>
        </w:rPr>
        <w:t xml:space="preserve">В целях начисления члену </w:t>
      </w:r>
      <w:r w:rsidR="00801D2B" w:rsidRPr="00E0251C">
        <w:rPr>
          <w:sz w:val="24"/>
          <w:szCs w:val="24"/>
        </w:rPr>
        <w:t>Саморегулируемой организации</w:t>
      </w:r>
      <w:r w:rsidR="0097646E" w:rsidRPr="00E0251C">
        <w:rPr>
          <w:sz w:val="24"/>
          <w:szCs w:val="24"/>
        </w:rPr>
        <w:t xml:space="preserve"> вступительного взноса в размере, предусмотренном п.1.4.1. настоящих Правил саморегулирования и </w:t>
      </w:r>
      <w:r w:rsidRPr="00E0251C">
        <w:rPr>
          <w:sz w:val="24"/>
          <w:szCs w:val="24"/>
        </w:rPr>
        <w:t xml:space="preserve">льготного базового членского взноса, член </w:t>
      </w:r>
      <w:r w:rsidR="00801D2B" w:rsidRPr="00E0251C">
        <w:rPr>
          <w:sz w:val="24"/>
          <w:szCs w:val="24"/>
        </w:rPr>
        <w:t>Саморегулируемой организации</w:t>
      </w:r>
      <w:r w:rsidRPr="00E0251C">
        <w:rPr>
          <w:sz w:val="24"/>
          <w:szCs w:val="24"/>
        </w:rPr>
        <w:t xml:space="preserve"> в заявительном порядке  предоставляет в </w:t>
      </w:r>
      <w:r w:rsidR="00801D2B" w:rsidRPr="00E0251C">
        <w:rPr>
          <w:sz w:val="24"/>
          <w:szCs w:val="24"/>
        </w:rPr>
        <w:t>Саморегулируемую организацию</w:t>
      </w:r>
      <w:r w:rsidRPr="00E0251C">
        <w:rPr>
          <w:sz w:val="24"/>
          <w:szCs w:val="24"/>
        </w:rPr>
        <w:t xml:space="preserve"> следующий пакет документов, подтверждающий отнесение данного члена к категории «</w:t>
      </w:r>
      <w:proofErr w:type="spellStart"/>
      <w:r w:rsidRPr="00E0251C">
        <w:rPr>
          <w:sz w:val="24"/>
          <w:szCs w:val="24"/>
        </w:rPr>
        <w:t>микропредприятия</w:t>
      </w:r>
      <w:proofErr w:type="spellEnd"/>
      <w:r w:rsidRPr="00E0251C">
        <w:rPr>
          <w:sz w:val="24"/>
          <w:szCs w:val="24"/>
        </w:rPr>
        <w:t xml:space="preserve">»: </w:t>
      </w:r>
    </w:p>
    <w:p w14:paraId="69BAEFB1" w14:textId="39B0B2D1" w:rsidR="001F518A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</w:t>
      </w:r>
      <w:ins w:id="409" w:author="Юлия Бунина" w:date="2016-08-09T17:10:00Z">
        <w:r w:rsidR="00E0251C">
          <w:rPr>
            <w:sz w:val="24"/>
            <w:szCs w:val="24"/>
          </w:rPr>
          <w:t>7</w:t>
        </w:r>
      </w:ins>
      <w:del w:id="410" w:author="Юлия Бунина" w:date="2016-08-09T17:10:00Z">
        <w:r w:rsidRPr="00EC4118" w:rsidDel="00E0251C">
          <w:rPr>
            <w:sz w:val="24"/>
            <w:szCs w:val="24"/>
          </w:rPr>
          <w:delText>2</w:delText>
        </w:r>
      </w:del>
      <w:r w:rsidRPr="00EC4118">
        <w:rPr>
          <w:sz w:val="24"/>
          <w:szCs w:val="24"/>
        </w:rPr>
        <w:t>.1</w:t>
      </w:r>
      <w:r w:rsidR="001F518A" w:rsidRPr="00EC4118">
        <w:rPr>
          <w:sz w:val="24"/>
          <w:szCs w:val="24"/>
        </w:rPr>
        <w:t xml:space="preserve"> заявление о начислении члену </w:t>
      </w:r>
      <w:r w:rsidR="00801D2B">
        <w:rPr>
          <w:sz w:val="24"/>
          <w:szCs w:val="24"/>
        </w:rPr>
        <w:t>Саморегулируемой организации</w:t>
      </w:r>
      <w:r w:rsidR="001F518A" w:rsidRPr="00EC4118">
        <w:rPr>
          <w:sz w:val="24"/>
          <w:szCs w:val="24"/>
        </w:rPr>
        <w:t xml:space="preserve"> льготного базового  членского взноса</w:t>
      </w:r>
      <w:r w:rsidR="00B05C51" w:rsidRPr="00EC4118">
        <w:rPr>
          <w:sz w:val="24"/>
          <w:szCs w:val="24"/>
        </w:rPr>
        <w:t xml:space="preserve"> (оригинал)</w:t>
      </w:r>
      <w:r w:rsidR="001F518A" w:rsidRPr="00EC4118">
        <w:rPr>
          <w:sz w:val="24"/>
          <w:szCs w:val="24"/>
        </w:rPr>
        <w:t>;</w:t>
      </w:r>
    </w:p>
    <w:p w14:paraId="438A371C" w14:textId="4AC8CD13" w:rsidR="001F518A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</w:t>
      </w:r>
      <w:ins w:id="411" w:author="Юлия Бунина" w:date="2016-08-09T17:10:00Z">
        <w:r w:rsidR="00E0251C">
          <w:rPr>
            <w:sz w:val="24"/>
            <w:szCs w:val="24"/>
          </w:rPr>
          <w:t>7</w:t>
        </w:r>
      </w:ins>
      <w:del w:id="412" w:author="Юлия Бунина" w:date="2016-08-09T17:10:00Z">
        <w:r w:rsidRPr="00EC4118" w:rsidDel="00E0251C">
          <w:rPr>
            <w:sz w:val="24"/>
            <w:szCs w:val="24"/>
          </w:rPr>
          <w:delText>2</w:delText>
        </w:r>
      </w:del>
      <w:r w:rsidRPr="00EC4118">
        <w:rPr>
          <w:sz w:val="24"/>
          <w:szCs w:val="24"/>
        </w:rPr>
        <w:t>.2.</w:t>
      </w:r>
      <w:r w:rsidR="001F518A" w:rsidRPr="00EC4118">
        <w:rPr>
          <w:sz w:val="24"/>
          <w:szCs w:val="24"/>
        </w:rPr>
        <w:t xml:space="preserve"> </w:t>
      </w:r>
      <w:r w:rsidR="004D6534" w:rsidRPr="00EC4118">
        <w:rPr>
          <w:sz w:val="24"/>
          <w:szCs w:val="24"/>
        </w:rPr>
        <w:t>Налоговую декларацию по налогу, уплачиваемому в связи с применением упрощенной системы налогообложения</w:t>
      </w:r>
      <w:r w:rsidR="001F518A" w:rsidRPr="00EC4118">
        <w:rPr>
          <w:sz w:val="24"/>
          <w:szCs w:val="24"/>
        </w:rPr>
        <w:t xml:space="preserve">  за предыдущий год </w:t>
      </w:r>
      <w:r w:rsidR="00B05C51" w:rsidRPr="00EC4118">
        <w:rPr>
          <w:sz w:val="24"/>
          <w:szCs w:val="24"/>
        </w:rPr>
        <w:t xml:space="preserve"> (для организаций находящихся на </w:t>
      </w:r>
      <w:r w:rsidR="004D6534" w:rsidRPr="00EC4118">
        <w:rPr>
          <w:sz w:val="24"/>
          <w:szCs w:val="24"/>
        </w:rPr>
        <w:t>УСНО</w:t>
      </w:r>
      <w:r w:rsidR="00B05C51" w:rsidRPr="00EC4118">
        <w:rPr>
          <w:sz w:val="24"/>
          <w:szCs w:val="24"/>
        </w:rPr>
        <w:t xml:space="preserve">) </w:t>
      </w:r>
      <w:r w:rsidR="001F518A" w:rsidRPr="00EC4118">
        <w:rPr>
          <w:sz w:val="24"/>
          <w:szCs w:val="24"/>
        </w:rPr>
        <w:t>с отметкой ИФНС о принятии</w:t>
      </w:r>
      <w:r w:rsidR="00B05C51" w:rsidRPr="00EC4118">
        <w:rPr>
          <w:sz w:val="24"/>
          <w:szCs w:val="24"/>
        </w:rPr>
        <w:t xml:space="preserve"> (копия заверенная печатью организации)</w:t>
      </w:r>
      <w:r w:rsidR="001F518A" w:rsidRPr="00EC4118">
        <w:rPr>
          <w:sz w:val="24"/>
          <w:szCs w:val="24"/>
        </w:rPr>
        <w:t>;</w:t>
      </w:r>
    </w:p>
    <w:p w14:paraId="287116E6" w14:textId="147020E1" w:rsidR="00B05C51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</w:t>
      </w:r>
      <w:ins w:id="413" w:author="Юлия Бунина" w:date="2016-08-09T17:10:00Z">
        <w:r w:rsidR="00E0251C">
          <w:rPr>
            <w:sz w:val="24"/>
            <w:szCs w:val="24"/>
          </w:rPr>
          <w:t>7</w:t>
        </w:r>
      </w:ins>
      <w:del w:id="414" w:author="Юлия Бунина" w:date="2016-08-09T17:10:00Z">
        <w:r w:rsidRPr="00EC4118" w:rsidDel="00E0251C">
          <w:rPr>
            <w:sz w:val="24"/>
            <w:szCs w:val="24"/>
          </w:rPr>
          <w:delText>2</w:delText>
        </w:r>
      </w:del>
      <w:r w:rsidRPr="00EC4118">
        <w:rPr>
          <w:sz w:val="24"/>
          <w:szCs w:val="24"/>
        </w:rPr>
        <w:t>.3.</w:t>
      </w:r>
      <w:r w:rsidR="00B05C51" w:rsidRPr="00EC4118">
        <w:rPr>
          <w:sz w:val="24"/>
          <w:szCs w:val="24"/>
        </w:rPr>
        <w:t xml:space="preserve"> отчет о прибылях и убытках за предыдущий год  (</w:t>
      </w:r>
      <w:r w:rsidR="004D6534" w:rsidRPr="00EC4118">
        <w:rPr>
          <w:sz w:val="24"/>
          <w:szCs w:val="24"/>
        </w:rPr>
        <w:t>для организаций применяющих О</w:t>
      </w:r>
      <w:r w:rsidR="00B05C51" w:rsidRPr="00EC4118">
        <w:rPr>
          <w:sz w:val="24"/>
          <w:szCs w:val="24"/>
        </w:rPr>
        <w:t>СНО) с отметкой ИФНС о принятии (копия заверенная печатью организации);</w:t>
      </w:r>
    </w:p>
    <w:p w14:paraId="15883459" w14:textId="2CAA1C73" w:rsidR="00B05C51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lastRenderedPageBreak/>
        <w:t>1.1</w:t>
      </w:r>
      <w:ins w:id="415" w:author="Юлия Бунина" w:date="2016-08-09T17:10:00Z">
        <w:r w:rsidR="00E0251C">
          <w:rPr>
            <w:sz w:val="24"/>
            <w:szCs w:val="24"/>
          </w:rPr>
          <w:t>7</w:t>
        </w:r>
      </w:ins>
      <w:del w:id="416" w:author="Юлия Бунина" w:date="2016-08-09T17:10:00Z">
        <w:r w:rsidRPr="00EC4118" w:rsidDel="00E0251C">
          <w:rPr>
            <w:sz w:val="24"/>
            <w:szCs w:val="24"/>
          </w:rPr>
          <w:delText>2</w:delText>
        </w:r>
      </w:del>
      <w:r w:rsidRPr="00EC4118">
        <w:rPr>
          <w:sz w:val="24"/>
          <w:szCs w:val="24"/>
        </w:rPr>
        <w:t>.4.</w:t>
      </w:r>
      <w:r w:rsidR="00B05C51" w:rsidRPr="00EC4118">
        <w:rPr>
          <w:sz w:val="24"/>
          <w:szCs w:val="24"/>
        </w:rPr>
        <w:t xml:space="preserve"> сведения о среднесписочной численности работников за предшествующий календарный год (Форма КНД1110018) с отметкой ИФНС (копия заверенная печатью организации);</w:t>
      </w:r>
    </w:p>
    <w:p w14:paraId="254CF60D" w14:textId="151230E9" w:rsidR="00AA411C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1.1</w:t>
      </w:r>
      <w:ins w:id="417" w:author="Юлия Бунина" w:date="2016-08-09T17:10:00Z">
        <w:r w:rsidR="00E0251C">
          <w:rPr>
            <w:sz w:val="24"/>
            <w:szCs w:val="24"/>
          </w:rPr>
          <w:t>7</w:t>
        </w:r>
      </w:ins>
      <w:del w:id="418" w:author="Юлия Бунина" w:date="2016-08-09T17:10:00Z">
        <w:r w:rsidRPr="00EC4118" w:rsidDel="00E0251C">
          <w:rPr>
            <w:sz w:val="24"/>
            <w:szCs w:val="24"/>
          </w:rPr>
          <w:delText>2</w:delText>
        </w:r>
      </w:del>
      <w:r w:rsidRPr="00EC4118">
        <w:rPr>
          <w:sz w:val="24"/>
          <w:szCs w:val="24"/>
        </w:rPr>
        <w:t xml:space="preserve">.5. </w:t>
      </w:r>
      <w:r w:rsidR="00AA411C" w:rsidRPr="00EC4118">
        <w:rPr>
          <w:sz w:val="24"/>
          <w:szCs w:val="24"/>
        </w:rPr>
        <w:t>выписку из ЕГРЮЛ не старше 2-х месяцев (копия заверенная печатью организации);</w:t>
      </w:r>
    </w:p>
    <w:p w14:paraId="148821A6" w14:textId="208C169F" w:rsidR="008A6C0B" w:rsidRPr="00EC4118" w:rsidRDefault="0097646E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Если Заявитель, является вновь зарегистрированным лицом и не сдавал ранее, требуемую  подпунктами 1.1</w:t>
      </w:r>
      <w:ins w:id="419" w:author="Юлия Бунина" w:date="2016-08-09T17:10:00Z">
        <w:r w:rsidR="00E0251C">
          <w:rPr>
            <w:sz w:val="24"/>
            <w:szCs w:val="24"/>
          </w:rPr>
          <w:t>7</w:t>
        </w:r>
      </w:ins>
      <w:del w:id="420" w:author="Юлия Бунина" w:date="2016-08-09T17:10:00Z">
        <w:r w:rsidRPr="00EC4118" w:rsidDel="00E0251C">
          <w:rPr>
            <w:sz w:val="24"/>
            <w:szCs w:val="24"/>
          </w:rPr>
          <w:delText>2</w:delText>
        </w:r>
      </w:del>
      <w:r w:rsidRPr="00EC4118">
        <w:rPr>
          <w:sz w:val="24"/>
          <w:szCs w:val="24"/>
        </w:rPr>
        <w:t>.2-1.1</w:t>
      </w:r>
      <w:ins w:id="421" w:author="Юлия Бунина" w:date="2016-08-09T17:10:00Z">
        <w:r w:rsidR="00E0251C">
          <w:rPr>
            <w:sz w:val="24"/>
            <w:szCs w:val="24"/>
          </w:rPr>
          <w:t>7</w:t>
        </w:r>
      </w:ins>
      <w:del w:id="422" w:author="Юлия Бунина" w:date="2016-08-09T17:10:00Z">
        <w:r w:rsidRPr="00EC4118" w:rsidDel="00E0251C">
          <w:rPr>
            <w:sz w:val="24"/>
            <w:szCs w:val="24"/>
          </w:rPr>
          <w:delText>2</w:delText>
        </w:r>
      </w:del>
      <w:r w:rsidRPr="00EC4118">
        <w:rPr>
          <w:sz w:val="24"/>
          <w:szCs w:val="24"/>
        </w:rPr>
        <w:t xml:space="preserve">.4 документацию в органы ИФНС, он предоставляет в </w:t>
      </w:r>
      <w:r w:rsidR="00801D2B">
        <w:rPr>
          <w:sz w:val="24"/>
          <w:szCs w:val="24"/>
        </w:rPr>
        <w:t>Саморегулируемую организацию</w:t>
      </w:r>
      <w:r w:rsidRPr="00EC4118">
        <w:rPr>
          <w:sz w:val="24"/>
          <w:szCs w:val="24"/>
        </w:rPr>
        <w:t xml:space="preserve"> только заявление, предусмотренное п.</w:t>
      </w:r>
      <w:r w:rsidR="0070656E" w:rsidRPr="00EC4118">
        <w:rPr>
          <w:sz w:val="24"/>
          <w:szCs w:val="24"/>
        </w:rPr>
        <w:t>п.1.1</w:t>
      </w:r>
      <w:ins w:id="423" w:author="Юлия Бунина" w:date="2016-08-09T17:11:00Z">
        <w:r w:rsidR="00E0251C">
          <w:rPr>
            <w:sz w:val="24"/>
            <w:szCs w:val="24"/>
          </w:rPr>
          <w:t>7</w:t>
        </w:r>
      </w:ins>
      <w:del w:id="424" w:author="Юлия Бунина" w:date="2016-08-09T17:11:00Z">
        <w:r w:rsidR="0070656E" w:rsidRPr="00EC4118" w:rsidDel="00E0251C">
          <w:rPr>
            <w:sz w:val="24"/>
            <w:szCs w:val="24"/>
          </w:rPr>
          <w:delText>2</w:delText>
        </w:r>
      </w:del>
      <w:r w:rsidR="0070656E" w:rsidRPr="00EC4118">
        <w:rPr>
          <w:sz w:val="24"/>
          <w:szCs w:val="24"/>
        </w:rPr>
        <w:t xml:space="preserve">.1. настоящих Правил саморегулирования. Информация о среднесписочной численности  работников и планируемых финансовых показателях берется </w:t>
      </w:r>
      <w:r w:rsidR="00801D2B">
        <w:rPr>
          <w:sz w:val="24"/>
          <w:szCs w:val="24"/>
        </w:rPr>
        <w:t>Саморегулируемой организацией</w:t>
      </w:r>
      <w:r w:rsidR="0070656E" w:rsidRPr="00EC4118">
        <w:rPr>
          <w:sz w:val="24"/>
          <w:szCs w:val="24"/>
        </w:rPr>
        <w:t xml:space="preserve"> из Заявления о вступлении в члены </w:t>
      </w:r>
      <w:r w:rsidR="00801D2B">
        <w:rPr>
          <w:sz w:val="24"/>
          <w:szCs w:val="24"/>
        </w:rPr>
        <w:t>Саморегулируемой организации</w:t>
      </w:r>
      <w:r w:rsidR="0070656E" w:rsidRPr="00EC4118">
        <w:rPr>
          <w:sz w:val="24"/>
          <w:szCs w:val="24"/>
        </w:rPr>
        <w:t>.</w:t>
      </w:r>
      <w:r w:rsidRPr="00EC4118">
        <w:rPr>
          <w:sz w:val="24"/>
          <w:szCs w:val="24"/>
        </w:rPr>
        <w:t xml:space="preserve"> </w:t>
      </w:r>
    </w:p>
    <w:p w14:paraId="457F9760" w14:textId="77777777" w:rsidR="001F518A" w:rsidRPr="00EC4118" w:rsidRDefault="001F518A" w:rsidP="00E0251C">
      <w:pPr>
        <w:pStyle w:val="a4"/>
        <w:numPr>
          <w:ilvl w:val="1"/>
          <w:numId w:val="2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Начисление льготного базового членского взноса начинается с квартала, следующего за датой  подачи  заявления.</w:t>
      </w:r>
    </w:p>
    <w:p w14:paraId="26B8C418" w14:textId="4A4F47EC" w:rsidR="0016165B" w:rsidRDefault="001F735B" w:rsidP="00E0251C">
      <w:pPr>
        <w:pStyle w:val="a4"/>
        <w:numPr>
          <w:ilvl w:val="1"/>
          <w:numId w:val="2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6165B">
        <w:rPr>
          <w:sz w:val="24"/>
          <w:szCs w:val="24"/>
        </w:rPr>
        <w:tab/>
        <w:t xml:space="preserve">Соответствие члена </w:t>
      </w:r>
      <w:r w:rsidR="00801D2B">
        <w:rPr>
          <w:sz w:val="24"/>
          <w:szCs w:val="24"/>
        </w:rPr>
        <w:t>Саморегулируемой организации</w:t>
      </w:r>
      <w:r w:rsidRPr="0016165B">
        <w:rPr>
          <w:sz w:val="24"/>
          <w:szCs w:val="24"/>
        </w:rPr>
        <w:t xml:space="preserve"> категории «</w:t>
      </w:r>
      <w:proofErr w:type="spellStart"/>
      <w:r w:rsidRPr="0016165B">
        <w:rPr>
          <w:sz w:val="24"/>
          <w:szCs w:val="24"/>
        </w:rPr>
        <w:t>микропредприятие</w:t>
      </w:r>
      <w:proofErr w:type="spellEnd"/>
      <w:r w:rsidRPr="0016165B">
        <w:rPr>
          <w:sz w:val="24"/>
          <w:szCs w:val="24"/>
        </w:rPr>
        <w:t xml:space="preserve">» должно подтверждаться </w:t>
      </w:r>
      <w:r w:rsidR="0016165B" w:rsidRPr="0016165B">
        <w:rPr>
          <w:sz w:val="24"/>
          <w:szCs w:val="24"/>
        </w:rPr>
        <w:t xml:space="preserve">им </w:t>
      </w:r>
      <w:r w:rsidRPr="0016165B">
        <w:rPr>
          <w:sz w:val="24"/>
          <w:szCs w:val="24"/>
        </w:rPr>
        <w:t>ежегодно</w:t>
      </w:r>
      <w:r w:rsidR="0016165B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путем предоставления документов, перечисленных п.п.1.1</w:t>
      </w:r>
      <w:ins w:id="425" w:author="Юлия Бунина" w:date="2016-08-09T17:11:00Z">
        <w:r w:rsidR="00E0251C">
          <w:rPr>
            <w:sz w:val="24"/>
            <w:szCs w:val="24"/>
          </w:rPr>
          <w:t>7</w:t>
        </w:r>
      </w:ins>
      <w:del w:id="426" w:author="Юлия Бунина" w:date="2016-08-09T17:11:00Z">
        <w:r w:rsidRPr="0016165B" w:rsidDel="00E0251C">
          <w:rPr>
            <w:sz w:val="24"/>
            <w:szCs w:val="24"/>
          </w:rPr>
          <w:delText>2</w:delText>
        </w:r>
      </w:del>
      <w:r w:rsidRPr="0016165B">
        <w:rPr>
          <w:sz w:val="24"/>
          <w:szCs w:val="24"/>
        </w:rPr>
        <w:t>.1-1.1</w:t>
      </w:r>
      <w:ins w:id="427" w:author="Юлия Бунина" w:date="2016-08-09T17:11:00Z">
        <w:r w:rsidR="00E0251C">
          <w:rPr>
            <w:sz w:val="24"/>
            <w:szCs w:val="24"/>
          </w:rPr>
          <w:t>7</w:t>
        </w:r>
      </w:ins>
      <w:del w:id="428" w:author="Юлия Бунина" w:date="2016-08-09T17:11:00Z">
        <w:r w:rsidRPr="0016165B" w:rsidDel="00E0251C">
          <w:rPr>
            <w:sz w:val="24"/>
            <w:szCs w:val="24"/>
          </w:rPr>
          <w:delText>2</w:delText>
        </w:r>
      </w:del>
      <w:r w:rsidRPr="0016165B">
        <w:rPr>
          <w:sz w:val="24"/>
          <w:szCs w:val="24"/>
        </w:rPr>
        <w:t xml:space="preserve">.5.настоящих Правил саморегулирования, в срок до 01 мая текущего года. </w:t>
      </w:r>
      <w:r w:rsidR="00CD252C" w:rsidRPr="0016165B">
        <w:rPr>
          <w:sz w:val="24"/>
          <w:szCs w:val="24"/>
        </w:rPr>
        <w:t xml:space="preserve">В случае неисполнения </w:t>
      </w:r>
      <w:r w:rsidR="0016165B" w:rsidRPr="0016165B">
        <w:rPr>
          <w:sz w:val="24"/>
          <w:szCs w:val="24"/>
        </w:rPr>
        <w:t xml:space="preserve">членом </w:t>
      </w:r>
      <w:r w:rsidR="00801D2B">
        <w:rPr>
          <w:sz w:val="24"/>
          <w:szCs w:val="24"/>
        </w:rPr>
        <w:t>Саморегулируемой организации</w:t>
      </w:r>
      <w:r w:rsidR="0016165B" w:rsidRPr="0016165B">
        <w:rPr>
          <w:sz w:val="24"/>
          <w:szCs w:val="24"/>
        </w:rPr>
        <w:t xml:space="preserve"> </w:t>
      </w:r>
      <w:r w:rsidR="00CD252C" w:rsidRPr="0016165B">
        <w:rPr>
          <w:sz w:val="24"/>
          <w:szCs w:val="24"/>
        </w:rPr>
        <w:t xml:space="preserve">обязанности, указанной выше  в настоящем подпункте, </w:t>
      </w:r>
      <w:r w:rsidR="00801D2B">
        <w:rPr>
          <w:sz w:val="24"/>
          <w:szCs w:val="24"/>
        </w:rPr>
        <w:t>Саморегулируемая организация</w:t>
      </w:r>
      <w:r w:rsidR="00CD252C" w:rsidRPr="0016165B">
        <w:rPr>
          <w:sz w:val="24"/>
          <w:szCs w:val="24"/>
        </w:rPr>
        <w:t xml:space="preserve"> вправе принять решение о доначислении членских взносов</w:t>
      </w:r>
      <w:r w:rsidR="0016165B" w:rsidRPr="0016165B">
        <w:rPr>
          <w:sz w:val="24"/>
          <w:szCs w:val="24"/>
        </w:rPr>
        <w:t>,</w:t>
      </w:r>
      <w:r w:rsidR="00CD252C" w:rsidRPr="0016165B">
        <w:rPr>
          <w:sz w:val="24"/>
          <w:szCs w:val="24"/>
        </w:rPr>
        <w:t xml:space="preserve"> за период, начиная с начала года, когда такая обязанность должна была быть исполнена</w:t>
      </w:r>
      <w:r w:rsidR="0016165B" w:rsidRPr="0016165B">
        <w:rPr>
          <w:sz w:val="24"/>
          <w:szCs w:val="24"/>
        </w:rPr>
        <w:t xml:space="preserve">, до размера базового членского взноса, установленного настоящими Правилами и выставить счета этому члену </w:t>
      </w:r>
      <w:r w:rsidR="00801D2B">
        <w:rPr>
          <w:sz w:val="24"/>
          <w:szCs w:val="24"/>
        </w:rPr>
        <w:t>Саморегулируемой организации</w:t>
      </w:r>
      <w:r w:rsidR="0016165B" w:rsidRPr="0016165B">
        <w:rPr>
          <w:sz w:val="24"/>
          <w:szCs w:val="24"/>
        </w:rPr>
        <w:t xml:space="preserve">. Член </w:t>
      </w:r>
      <w:r w:rsidR="00801D2B">
        <w:rPr>
          <w:sz w:val="24"/>
          <w:szCs w:val="24"/>
        </w:rPr>
        <w:t>Саморегулируемой организации</w:t>
      </w:r>
      <w:r w:rsidR="0016165B" w:rsidRPr="0016165B">
        <w:rPr>
          <w:sz w:val="24"/>
          <w:szCs w:val="24"/>
        </w:rPr>
        <w:t xml:space="preserve">, при получении соответствующих счетов, обязан </w:t>
      </w:r>
      <w:r w:rsidR="0016165B">
        <w:rPr>
          <w:sz w:val="24"/>
          <w:szCs w:val="24"/>
        </w:rPr>
        <w:t>их оплатить, в срок -30 календарных дней.</w:t>
      </w:r>
    </w:p>
    <w:p w14:paraId="6A4D4848" w14:textId="5E870EA3" w:rsidR="00B05C51" w:rsidRPr="0016165B" w:rsidRDefault="00B05C51" w:rsidP="00E0251C">
      <w:pPr>
        <w:pStyle w:val="a4"/>
        <w:numPr>
          <w:ilvl w:val="1"/>
          <w:numId w:val="21"/>
        </w:numPr>
        <w:spacing w:line="240" w:lineRule="auto"/>
        <w:ind w:left="0" w:firstLine="567"/>
        <w:jc w:val="both"/>
        <w:rPr>
          <w:sz w:val="24"/>
          <w:szCs w:val="24"/>
        </w:rPr>
      </w:pPr>
      <w:r w:rsidRPr="0016165B">
        <w:rPr>
          <w:sz w:val="24"/>
          <w:szCs w:val="24"/>
        </w:rPr>
        <w:t xml:space="preserve"> При несоответствии  сведений, указанных в документах, перечисленных в п. 1.1</w:t>
      </w:r>
      <w:ins w:id="429" w:author="Юлия Бунина" w:date="2016-08-09T17:11:00Z">
        <w:r w:rsidR="00E0251C">
          <w:rPr>
            <w:sz w:val="24"/>
            <w:szCs w:val="24"/>
          </w:rPr>
          <w:t>7</w:t>
        </w:r>
      </w:ins>
      <w:del w:id="430" w:author="Юлия Бунина" w:date="2016-08-09T17:11:00Z">
        <w:r w:rsidR="0070656E" w:rsidRPr="0016165B" w:rsidDel="00E0251C">
          <w:rPr>
            <w:sz w:val="24"/>
            <w:szCs w:val="24"/>
          </w:rPr>
          <w:delText>2</w:delText>
        </w:r>
      </w:del>
      <w:r w:rsidRPr="0016165B">
        <w:rPr>
          <w:sz w:val="24"/>
          <w:szCs w:val="24"/>
        </w:rPr>
        <w:t>. настоящ</w:t>
      </w:r>
      <w:r w:rsidR="0070656E" w:rsidRPr="0016165B">
        <w:rPr>
          <w:sz w:val="24"/>
          <w:szCs w:val="24"/>
        </w:rPr>
        <w:t>их Правил</w:t>
      </w:r>
      <w:r w:rsidRPr="0016165B">
        <w:rPr>
          <w:sz w:val="24"/>
          <w:szCs w:val="24"/>
        </w:rPr>
        <w:t xml:space="preserve"> данным</w:t>
      </w:r>
      <w:r w:rsidR="0070656E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содержащимися в личном деле </w:t>
      </w:r>
      <w:r w:rsidR="007C697C">
        <w:rPr>
          <w:sz w:val="24"/>
          <w:szCs w:val="24"/>
        </w:rPr>
        <w:t xml:space="preserve">члена </w:t>
      </w:r>
      <w:r w:rsidR="00801D2B">
        <w:rPr>
          <w:sz w:val="24"/>
          <w:szCs w:val="24"/>
        </w:rPr>
        <w:t>Саморегулируемой организации</w:t>
      </w:r>
      <w:r w:rsidR="00AA411C" w:rsidRPr="0016165B">
        <w:rPr>
          <w:sz w:val="24"/>
          <w:szCs w:val="24"/>
        </w:rPr>
        <w:t xml:space="preserve">, хранящемся в архиве </w:t>
      </w:r>
      <w:r w:rsidR="00801D2B">
        <w:rPr>
          <w:sz w:val="24"/>
          <w:szCs w:val="24"/>
        </w:rPr>
        <w:t>Саморегулируемой организации</w:t>
      </w:r>
      <w:r w:rsidR="00AA411C" w:rsidRPr="0016165B">
        <w:rPr>
          <w:sz w:val="24"/>
          <w:szCs w:val="24"/>
        </w:rPr>
        <w:t>,</w:t>
      </w:r>
      <w:r w:rsidRPr="0016165B">
        <w:rPr>
          <w:sz w:val="24"/>
          <w:szCs w:val="24"/>
        </w:rPr>
        <w:t xml:space="preserve"> </w:t>
      </w:r>
      <w:r w:rsidR="00801D2B">
        <w:rPr>
          <w:sz w:val="24"/>
          <w:szCs w:val="24"/>
        </w:rPr>
        <w:t>Саморегулируемая организация</w:t>
      </w:r>
      <w:r w:rsidRPr="0016165B">
        <w:rPr>
          <w:sz w:val="24"/>
          <w:szCs w:val="24"/>
        </w:rPr>
        <w:t xml:space="preserve"> вправе отказать в предоставлении льготы</w:t>
      </w:r>
      <w:r w:rsidR="00AA411C" w:rsidRPr="0016165B">
        <w:rPr>
          <w:sz w:val="24"/>
          <w:szCs w:val="24"/>
        </w:rPr>
        <w:t>, вплоть до приведения данных содержащихся в деле в соответствие с заявленными позднее.</w:t>
      </w:r>
      <w:r w:rsidRPr="0016165B">
        <w:rPr>
          <w:sz w:val="24"/>
          <w:szCs w:val="24"/>
        </w:rPr>
        <w:t xml:space="preserve"> </w:t>
      </w:r>
      <w:r w:rsidR="00CD252C" w:rsidRPr="0016165B">
        <w:rPr>
          <w:sz w:val="24"/>
          <w:szCs w:val="24"/>
        </w:rPr>
        <w:t xml:space="preserve"> </w:t>
      </w:r>
    </w:p>
    <w:p w14:paraId="31DAE15A" w14:textId="4D02C49E" w:rsidR="00155F6D" w:rsidRPr="00EC4118" w:rsidRDefault="00155F6D" w:rsidP="00EC4118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1.</w:t>
      </w:r>
      <w:ins w:id="431" w:author="Юлия Бунина" w:date="2016-08-09T17:35:00Z">
        <w:r w:rsidR="00A37E03">
          <w:rPr>
            <w:sz w:val="24"/>
            <w:szCs w:val="24"/>
          </w:rPr>
          <w:t>21</w:t>
        </w:r>
      </w:ins>
      <w:del w:id="432" w:author="Юлия Бунина" w:date="2016-08-09T17:35:00Z">
        <w:r w:rsidRPr="00EC4118" w:rsidDel="00A37E03">
          <w:rPr>
            <w:sz w:val="24"/>
            <w:szCs w:val="24"/>
          </w:rPr>
          <w:delText>1</w:delText>
        </w:r>
      </w:del>
      <w:del w:id="433" w:author="Юлия Бунина" w:date="2016-08-09T17:17:00Z">
        <w:r w:rsidRPr="00EC4118" w:rsidDel="00485FB0">
          <w:rPr>
            <w:sz w:val="24"/>
            <w:szCs w:val="24"/>
          </w:rPr>
          <w:delText>6</w:delText>
        </w:r>
      </w:del>
      <w:r w:rsidRPr="00EC4118">
        <w:rPr>
          <w:sz w:val="24"/>
          <w:szCs w:val="24"/>
        </w:rPr>
        <w:t xml:space="preserve">. 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установлен це</w:t>
      </w:r>
      <w:r w:rsidR="004C5037">
        <w:rPr>
          <w:sz w:val="24"/>
          <w:szCs w:val="24"/>
        </w:rPr>
        <w:t xml:space="preserve">левой членский взнос в размере </w:t>
      </w:r>
      <w:ins w:id="434" w:author="Юлия Бунина" w:date="2016-08-09T17:35:00Z">
        <w:r w:rsidR="00A37E03">
          <w:rPr>
            <w:sz w:val="24"/>
            <w:szCs w:val="24"/>
          </w:rPr>
          <w:t>10</w:t>
        </w:r>
      </w:ins>
      <w:del w:id="435" w:author="Юлия Бунина" w:date="2016-08-09T17:35:00Z">
        <w:r w:rsidR="004C5037" w:rsidDel="00A37E03">
          <w:rPr>
            <w:sz w:val="24"/>
            <w:szCs w:val="24"/>
          </w:rPr>
          <w:delText>5</w:delText>
        </w:r>
      </w:del>
      <w:r w:rsidRPr="00EC4118">
        <w:rPr>
          <w:sz w:val="24"/>
          <w:szCs w:val="24"/>
        </w:rPr>
        <w:t xml:space="preserve"> 000 рублей, уплачиваемый членом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</w:t>
      </w:r>
      <w:del w:id="436" w:author="Юлия Бунина" w:date="2016-08-09T17:35:00Z">
        <w:r w:rsidRPr="00EC4118" w:rsidDel="00A37E03">
          <w:rPr>
            <w:sz w:val="24"/>
            <w:szCs w:val="24"/>
          </w:rPr>
          <w:delText xml:space="preserve"> в случае применения к нему меры дисциплинарного воздействия в виде приостановления действия Свидетельства  о допуске к видам работ, оказывающим влияние на безопасность объектов капитального строительства</w:delText>
        </w:r>
      </w:del>
      <w:r w:rsidR="00F4299A">
        <w:rPr>
          <w:sz w:val="24"/>
          <w:szCs w:val="24"/>
        </w:rPr>
        <w:t xml:space="preserve">, </w:t>
      </w:r>
      <w:r w:rsidR="009E3AC5">
        <w:rPr>
          <w:sz w:val="24"/>
          <w:szCs w:val="24"/>
        </w:rPr>
        <w:t xml:space="preserve">в течении 3-х дней с момента вынесения соответствующего  решения </w:t>
      </w:r>
      <w:r w:rsidRPr="00EC4118">
        <w:rPr>
          <w:sz w:val="24"/>
          <w:szCs w:val="24"/>
        </w:rPr>
        <w:t xml:space="preserve">  </w:t>
      </w:r>
      <w:r w:rsidR="009E3AC5">
        <w:rPr>
          <w:sz w:val="24"/>
          <w:szCs w:val="24"/>
        </w:rPr>
        <w:t>Советом директоров.</w:t>
      </w:r>
      <w:ins w:id="437" w:author="Юлия Бунина" w:date="2016-08-09T17:36:00Z">
        <w:r w:rsidR="006F09BF">
          <w:rPr>
            <w:sz w:val="24"/>
            <w:szCs w:val="24"/>
          </w:rPr>
          <w:t xml:space="preserve"> </w:t>
        </w:r>
      </w:ins>
    </w:p>
    <w:p w14:paraId="35040274" w14:textId="71C41B15" w:rsidR="00155F6D" w:rsidDel="00A37E03" w:rsidRDefault="00155F6D" w:rsidP="00EC4118">
      <w:pPr>
        <w:pStyle w:val="a4"/>
        <w:spacing w:line="240" w:lineRule="auto"/>
        <w:ind w:left="0" w:firstLine="567"/>
        <w:jc w:val="both"/>
        <w:rPr>
          <w:del w:id="438" w:author="Юлия Бунина" w:date="2016-08-09T17:35:00Z"/>
          <w:sz w:val="24"/>
          <w:szCs w:val="24"/>
        </w:rPr>
      </w:pPr>
      <w:del w:id="439" w:author="Юлия Бунина" w:date="2016-08-09T17:35:00Z">
        <w:r w:rsidRPr="00EC4118" w:rsidDel="00A37E03">
          <w:rPr>
            <w:sz w:val="24"/>
            <w:szCs w:val="24"/>
          </w:rPr>
          <w:delText xml:space="preserve">1.17. В </w:delText>
        </w:r>
        <w:r w:rsidR="00801D2B" w:rsidDel="00A37E03">
          <w:rPr>
            <w:sz w:val="24"/>
            <w:szCs w:val="24"/>
          </w:rPr>
          <w:delText>Саморегулируемой организации</w:delText>
        </w:r>
        <w:r w:rsidRPr="00EC4118" w:rsidDel="00A37E03">
          <w:rPr>
            <w:sz w:val="24"/>
            <w:szCs w:val="24"/>
          </w:rPr>
          <w:delText xml:space="preserve"> установлен целевой членский взнос в размере 10 000 рублей, уплачиваемый членом </w:delText>
        </w:r>
        <w:r w:rsidR="00801D2B" w:rsidDel="00A37E03">
          <w:rPr>
            <w:sz w:val="24"/>
            <w:szCs w:val="24"/>
          </w:rPr>
          <w:delText>Саморегулируемой организации</w:delText>
        </w:r>
        <w:r w:rsidRPr="00EC4118" w:rsidDel="00A37E03">
          <w:rPr>
            <w:sz w:val="24"/>
            <w:szCs w:val="24"/>
          </w:rPr>
          <w:delText xml:space="preserve"> за возобновление действия Свидетельства  о допуске к видам работ, оказывающим влияние на безопасность объектов капитального строительства в случае применения к нему меры дисциплинарного воздействия в виде прекращения действия Свидетельства  о допуске к видам работ, оказывающим влияние на безопасность объектов капитального строительства</w:delText>
        </w:r>
        <w:r w:rsidR="009E3AC5" w:rsidDel="00A37E03">
          <w:rPr>
            <w:sz w:val="24"/>
            <w:szCs w:val="24"/>
          </w:rPr>
          <w:delText xml:space="preserve">, в течении 3-х дней с момента вынесения соответствующего  решения </w:delText>
        </w:r>
        <w:r w:rsidR="009E3AC5" w:rsidRPr="00EC4118" w:rsidDel="00A37E03">
          <w:rPr>
            <w:sz w:val="24"/>
            <w:szCs w:val="24"/>
          </w:rPr>
          <w:delText xml:space="preserve">  </w:delText>
        </w:r>
        <w:r w:rsidR="009E3AC5" w:rsidDel="00A37E03">
          <w:rPr>
            <w:sz w:val="24"/>
            <w:szCs w:val="24"/>
          </w:rPr>
          <w:delText>Советом директоров.</w:delText>
        </w:r>
        <w:r w:rsidRPr="00EC4118" w:rsidDel="00A37E03">
          <w:rPr>
            <w:sz w:val="24"/>
            <w:szCs w:val="24"/>
          </w:rPr>
          <w:delText xml:space="preserve"> </w:delText>
        </w:r>
      </w:del>
    </w:p>
    <w:p w14:paraId="2942689A" w14:textId="4C88F227" w:rsidR="00F028E8" w:rsidDel="006F09BF" w:rsidRDefault="00207CC3" w:rsidP="00EC4118">
      <w:pPr>
        <w:pStyle w:val="a4"/>
        <w:spacing w:line="240" w:lineRule="auto"/>
        <w:ind w:left="0" w:firstLine="567"/>
        <w:jc w:val="both"/>
        <w:rPr>
          <w:del w:id="440" w:author="Юлия Бунина" w:date="2016-08-09T17:37:00Z"/>
          <w:sz w:val="24"/>
          <w:szCs w:val="24"/>
        </w:rPr>
      </w:pPr>
      <w:del w:id="441" w:author="Юлия Бунина" w:date="2016-08-09T17:37:00Z">
        <w:r w:rsidDel="006F09BF">
          <w:rPr>
            <w:sz w:val="24"/>
            <w:szCs w:val="24"/>
          </w:rPr>
          <w:delText>1.18. В целях начисления сумм</w:delText>
        </w:r>
        <w:r w:rsidR="007D703E" w:rsidDel="006F09BF">
          <w:rPr>
            <w:sz w:val="24"/>
            <w:szCs w:val="24"/>
          </w:rPr>
          <w:delText xml:space="preserve"> взносов, установленных п. 1.5.</w:delText>
        </w:r>
        <w:r w:rsidR="00E70E22" w:rsidDel="006F09BF">
          <w:rPr>
            <w:sz w:val="24"/>
            <w:szCs w:val="24"/>
          </w:rPr>
          <w:delText>5</w:delText>
        </w:r>
        <w:r w:rsidDel="006F09BF">
          <w:rPr>
            <w:sz w:val="24"/>
            <w:szCs w:val="24"/>
          </w:rPr>
          <w:delText xml:space="preserve">.  настоящих Правил, члены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Del="006F09BF">
          <w:rPr>
            <w:sz w:val="24"/>
            <w:szCs w:val="24"/>
          </w:rPr>
          <w:delText xml:space="preserve"> обязаны представлять в </w:delText>
        </w:r>
        <w:r w:rsidR="00801D2B" w:rsidDel="006F09BF">
          <w:rPr>
            <w:sz w:val="24"/>
            <w:szCs w:val="24"/>
          </w:rPr>
          <w:delText>Саморегулируемую организацию</w:delText>
        </w:r>
        <w:r w:rsidDel="006F09BF">
          <w:rPr>
            <w:sz w:val="24"/>
            <w:szCs w:val="24"/>
          </w:rPr>
          <w:delText xml:space="preserve"> </w:delText>
        </w:r>
        <w:r w:rsidR="00F028E8" w:rsidDel="006F09BF">
          <w:rPr>
            <w:sz w:val="24"/>
            <w:szCs w:val="24"/>
          </w:rPr>
          <w:delText>ежегодно</w:delText>
        </w:r>
        <w:r w:rsidRPr="0016165B" w:rsidDel="006F09BF">
          <w:rPr>
            <w:sz w:val="24"/>
            <w:szCs w:val="24"/>
          </w:rPr>
          <w:delText xml:space="preserve"> </w:delText>
        </w:r>
        <w:r w:rsidDel="006F09BF">
          <w:rPr>
            <w:sz w:val="24"/>
            <w:szCs w:val="24"/>
          </w:rPr>
          <w:delText>документы</w:delText>
        </w:r>
        <w:r w:rsidRPr="0016165B" w:rsidDel="006F09BF">
          <w:rPr>
            <w:sz w:val="24"/>
            <w:szCs w:val="24"/>
          </w:rPr>
          <w:delText>, п</w:delText>
        </w:r>
        <w:r w:rsidR="0013260A" w:rsidDel="006F09BF">
          <w:rPr>
            <w:sz w:val="24"/>
            <w:szCs w:val="24"/>
          </w:rPr>
          <w:delText>еречисленных п.п.1.12.2-1.12.3</w:delText>
        </w:r>
        <w:r w:rsidRPr="0016165B" w:rsidDel="006F09BF">
          <w:rPr>
            <w:sz w:val="24"/>
            <w:szCs w:val="24"/>
          </w:rPr>
          <w:delText>.</w:delText>
        </w:r>
        <w:r w:rsidR="00F028E8" w:rsidDel="006F09BF">
          <w:rPr>
            <w:sz w:val="24"/>
            <w:szCs w:val="24"/>
          </w:rPr>
          <w:delText xml:space="preserve"> </w:delText>
        </w:r>
        <w:r w:rsidRPr="0016165B" w:rsidDel="006F09BF">
          <w:rPr>
            <w:sz w:val="24"/>
            <w:szCs w:val="24"/>
          </w:rPr>
          <w:delText>настоящих Правил саморегулирования, в срок до 01 мая текущего года.</w:delText>
        </w:r>
      </w:del>
    </w:p>
    <w:p w14:paraId="082C0DDA" w14:textId="63ECDC9E" w:rsidR="00975EBB" w:rsidDel="006F09BF" w:rsidRDefault="00975EBB" w:rsidP="00EC4118">
      <w:pPr>
        <w:pStyle w:val="a4"/>
        <w:spacing w:line="240" w:lineRule="auto"/>
        <w:ind w:left="0" w:firstLine="567"/>
        <w:jc w:val="both"/>
        <w:rPr>
          <w:del w:id="442" w:author="Юлия Бунина" w:date="2016-08-09T17:37:00Z"/>
          <w:sz w:val="24"/>
          <w:szCs w:val="24"/>
        </w:rPr>
      </w:pPr>
      <w:del w:id="443" w:author="Юлия Бунина" w:date="2016-08-09T17:37:00Z">
        <w:r w:rsidDel="006F09BF">
          <w:rPr>
            <w:sz w:val="24"/>
            <w:szCs w:val="24"/>
          </w:rPr>
          <w:delText xml:space="preserve">1.19. В случае </w:delText>
        </w:r>
        <w:r w:rsidR="005A2FFF" w:rsidDel="006F09BF">
          <w:rPr>
            <w:sz w:val="24"/>
            <w:szCs w:val="24"/>
          </w:rPr>
          <w:delText xml:space="preserve">неисполнения  членом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R="005A2FFF" w:rsidDel="006F09BF">
          <w:rPr>
            <w:sz w:val="24"/>
            <w:szCs w:val="24"/>
          </w:rPr>
          <w:delText xml:space="preserve"> обязанности, предусмотренной п. 1.18. настоящих Правил, бухгалтерия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R="005A2FFF" w:rsidDel="006F09BF">
          <w:rPr>
            <w:sz w:val="24"/>
            <w:szCs w:val="24"/>
          </w:rPr>
          <w:delText xml:space="preserve"> осуществляет начисление ежеквартальных членских взносов исходя из данных о стоимости работ по организации строительства по одному договору, указанной в выданном члену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R="005A2FFF" w:rsidDel="006F09BF">
          <w:rPr>
            <w:sz w:val="24"/>
            <w:szCs w:val="24"/>
          </w:rPr>
          <w:delText xml:space="preserve"> Свидетельстве</w:delText>
        </w:r>
        <w:r w:rsidR="005A2FFF" w:rsidRPr="008B72D3" w:rsidDel="006F09BF">
          <w:rPr>
            <w:sz w:val="24"/>
            <w:szCs w:val="24"/>
          </w:rPr>
          <w:delText xml:space="preserve"> о допуске к работам по организации строительства объекта капитально</w:delText>
        </w:r>
        <w:r w:rsidR="005A2FFF" w:rsidDel="006F09BF">
          <w:rPr>
            <w:sz w:val="24"/>
            <w:szCs w:val="24"/>
          </w:rPr>
          <w:delText>го строительства с учетом максимального значения предельной выручки</w:delText>
        </w:r>
        <w:r w:rsidR="005A2FFF" w:rsidRPr="005A2FFF" w:rsidDel="006F09BF">
          <w:rPr>
            <w:sz w:val="24"/>
            <w:szCs w:val="24"/>
          </w:rPr>
          <w:delText xml:space="preserve"> </w:delText>
        </w:r>
        <w:r w:rsidR="005A2FFF" w:rsidDel="006F09BF">
          <w:rPr>
            <w:sz w:val="24"/>
            <w:szCs w:val="24"/>
          </w:rPr>
          <w:delText xml:space="preserve">члена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R="005A2FFF" w:rsidDel="006F09BF">
          <w:rPr>
            <w:sz w:val="24"/>
            <w:szCs w:val="24"/>
          </w:rPr>
          <w:delText xml:space="preserve"> за предшествующий го</w:delText>
        </w:r>
        <w:r w:rsidR="007D703E" w:rsidDel="006F09BF">
          <w:rPr>
            <w:sz w:val="24"/>
            <w:szCs w:val="24"/>
          </w:rPr>
          <w:delText>д, предусмотренной пунктом 1.5.</w:delText>
        </w:r>
        <w:r w:rsidR="00E70E22" w:rsidDel="006F09BF">
          <w:rPr>
            <w:sz w:val="24"/>
            <w:szCs w:val="24"/>
          </w:rPr>
          <w:delText>5</w:delText>
        </w:r>
        <w:r w:rsidR="005A2FFF" w:rsidDel="006F09BF">
          <w:rPr>
            <w:sz w:val="24"/>
            <w:szCs w:val="24"/>
          </w:rPr>
          <w:delText xml:space="preserve">. настоящих Правил. </w:delText>
        </w:r>
      </w:del>
    </w:p>
    <w:p w14:paraId="158BFC19" w14:textId="4F8FBD09" w:rsidR="00F028E8" w:rsidDel="006F09BF" w:rsidRDefault="00975EBB" w:rsidP="00EC4118">
      <w:pPr>
        <w:pStyle w:val="a4"/>
        <w:spacing w:line="240" w:lineRule="auto"/>
        <w:ind w:left="0" w:firstLine="567"/>
        <w:jc w:val="both"/>
        <w:rPr>
          <w:del w:id="444" w:author="Юлия Бунина" w:date="2016-08-09T17:37:00Z"/>
          <w:sz w:val="24"/>
          <w:szCs w:val="24"/>
        </w:rPr>
      </w:pPr>
      <w:del w:id="445" w:author="Юлия Бунина" w:date="2016-08-09T17:37:00Z">
        <w:r w:rsidDel="006F09BF">
          <w:rPr>
            <w:sz w:val="24"/>
            <w:szCs w:val="24"/>
          </w:rPr>
          <w:delText>1.20</w:delText>
        </w:r>
        <w:r w:rsidR="00F028E8" w:rsidDel="006F09BF">
          <w:rPr>
            <w:sz w:val="24"/>
            <w:szCs w:val="24"/>
          </w:rPr>
          <w:delText>. При получении документов, предусмотренных п.п. 1.12.2-1.12.3 настоящих Правил</w:delText>
        </w:r>
        <w:r w:rsidR="005A2FFF" w:rsidDel="006F09BF">
          <w:rPr>
            <w:sz w:val="24"/>
            <w:szCs w:val="24"/>
          </w:rPr>
          <w:delText xml:space="preserve">, </w:delText>
        </w:r>
        <w:r w:rsidR="00E73B1C" w:rsidDel="006F09BF">
          <w:rPr>
            <w:sz w:val="24"/>
            <w:szCs w:val="24"/>
          </w:rPr>
          <w:delText xml:space="preserve">  бухгалтерия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R="00E73B1C" w:rsidDel="006F09BF">
          <w:rPr>
            <w:sz w:val="24"/>
            <w:szCs w:val="24"/>
          </w:rPr>
          <w:delText xml:space="preserve"> обязана осуществить проверку правильности начисления взносов. </w:delText>
        </w:r>
        <w:r w:rsidR="00F028E8" w:rsidDel="006F09BF">
          <w:rPr>
            <w:sz w:val="24"/>
            <w:szCs w:val="24"/>
          </w:rPr>
          <w:delText xml:space="preserve">При выявлении несоответствия между фактически начисленной суммой взносов и </w:delText>
        </w:r>
        <w:r w:rsidR="00F2285A" w:rsidDel="006F09BF">
          <w:rPr>
            <w:sz w:val="24"/>
            <w:szCs w:val="24"/>
          </w:rPr>
          <w:delText xml:space="preserve">суммой взносов, которые должны быть начислены исходя из </w:delText>
        </w:r>
        <w:r w:rsidR="00596AC1" w:rsidDel="006F09BF">
          <w:rPr>
            <w:sz w:val="24"/>
            <w:szCs w:val="24"/>
          </w:rPr>
          <w:delText>показателей</w:delText>
        </w:r>
        <w:r w:rsidR="00F028E8" w:rsidDel="006F09BF">
          <w:rPr>
            <w:sz w:val="24"/>
            <w:szCs w:val="24"/>
          </w:rPr>
          <w:delText xml:space="preserve">  предельного  значения  выручки члена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R="00F028E8" w:rsidDel="006F09BF">
          <w:rPr>
            <w:sz w:val="24"/>
            <w:szCs w:val="24"/>
          </w:rPr>
          <w:delText xml:space="preserve"> за предшествующий год, </w:delText>
        </w:r>
        <w:r w:rsidR="00801D2B" w:rsidDel="006F09BF">
          <w:rPr>
            <w:sz w:val="24"/>
            <w:szCs w:val="24"/>
          </w:rPr>
          <w:delText>Саморегулируемая организация</w:delText>
        </w:r>
        <w:r w:rsidR="00F028E8" w:rsidDel="006F09BF">
          <w:rPr>
            <w:sz w:val="24"/>
            <w:szCs w:val="24"/>
          </w:rPr>
          <w:delText xml:space="preserve"> обязан осуществить уменьшение начисленных взносов и  зачесть полученную  переплату в счет  оплаты членских взносов будущего периода</w:delText>
        </w:r>
        <w:r w:rsidR="00596AC1" w:rsidDel="006F09BF">
          <w:rPr>
            <w:sz w:val="24"/>
            <w:szCs w:val="24"/>
          </w:rPr>
          <w:delText xml:space="preserve"> (при выявлении переплаты)</w:delText>
        </w:r>
        <w:r w:rsidR="00F028E8" w:rsidDel="006F09BF">
          <w:rPr>
            <w:sz w:val="24"/>
            <w:szCs w:val="24"/>
          </w:rPr>
          <w:delText xml:space="preserve">. </w:delText>
        </w:r>
        <w:r w:rsidR="00E73B1C" w:rsidDel="006F09BF">
          <w:rPr>
            <w:sz w:val="24"/>
            <w:szCs w:val="24"/>
          </w:rPr>
          <w:delText xml:space="preserve">При выявлении </w:delText>
        </w:r>
        <w:r w:rsidR="00596AC1" w:rsidDel="006F09BF">
          <w:rPr>
            <w:sz w:val="24"/>
            <w:szCs w:val="24"/>
          </w:rPr>
          <w:delText>недоплаты</w:delText>
        </w:r>
        <w:r w:rsidR="00E73B1C" w:rsidDel="006F09BF">
          <w:rPr>
            <w:sz w:val="24"/>
            <w:szCs w:val="24"/>
          </w:rPr>
          <w:delText xml:space="preserve">,  </w:delText>
        </w:r>
        <w:r w:rsidR="00801D2B" w:rsidDel="006F09BF">
          <w:rPr>
            <w:sz w:val="24"/>
            <w:szCs w:val="24"/>
          </w:rPr>
          <w:delText>Саморегулируемая организация</w:delText>
        </w:r>
        <w:r w:rsidR="00E73B1C" w:rsidRPr="0016165B" w:rsidDel="006F09BF">
          <w:rPr>
            <w:sz w:val="24"/>
            <w:szCs w:val="24"/>
          </w:rPr>
          <w:delText xml:space="preserve"> вправе принять решение о доначислении членских взносов, за период, начиная с начала </w:delText>
        </w:r>
        <w:r w:rsidR="00596AC1" w:rsidDel="006F09BF">
          <w:rPr>
            <w:sz w:val="24"/>
            <w:szCs w:val="24"/>
          </w:rPr>
          <w:delText xml:space="preserve">текущего </w:delText>
        </w:r>
        <w:r w:rsidR="00E73B1C" w:rsidRPr="0016165B" w:rsidDel="006F09BF">
          <w:rPr>
            <w:sz w:val="24"/>
            <w:szCs w:val="24"/>
          </w:rPr>
          <w:delText>года, до размера членского взноса,</w:delText>
        </w:r>
        <w:r w:rsidR="00E73B1C" w:rsidDel="006F09BF">
          <w:rPr>
            <w:sz w:val="24"/>
            <w:szCs w:val="24"/>
          </w:rPr>
          <w:delText xml:space="preserve"> </w:delText>
        </w:r>
        <w:r w:rsidR="00E73B1C" w:rsidRPr="0016165B" w:rsidDel="006F09BF">
          <w:rPr>
            <w:sz w:val="24"/>
            <w:szCs w:val="24"/>
          </w:rPr>
          <w:delText xml:space="preserve">установленного настоящими Правилами и выставить счета этому члену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R="00E73B1C" w:rsidRPr="0016165B" w:rsidDel="006F09BF">
          <w:rPr>
            <w:sz w:val="24"/>
            <w:szCs w:val="24"/>
          </w:rPr>
          <w:delText>.</w:delText>
        </w:r>
        <w:r w:rsidR="00596AC1" w:rsidRPr="00596AC1" w:rsidDel="006F09BF">
          <w:rPr>
            <w:sz w:val="24"/>
            <w:szCs w:val="24"/>
          </w:rPr>
          <w:delText xml:space="preserve"> </w:delText>
        </w:r>
        <w:r w:rsidR="00596AC1" w:rsidRPr="0016165B" w:rsidDel="006F09BF">
          <w:rPr>
            <w:sz w:val="24"/>
            <w:szCs w:val="24"/>
          </w:rPr>
          <w:delText xml:space="preserve">Член </w:delText>
        </w:r>
        <w:r w:rsidR="00801D2B" w:rsidDel="006F09BF">
          <w:rPr>
            <w:sz w:val="24"/>
            <w:szCs w:val="24"/>
          </w:rPr>
          <w:delText>Саморегулируемой организации</w:delText>
        </w:r>
        <w:r w:rsidR="00596AC1" w:rsidRPr="0016165B" w:rsidDel="006F09BF">
          <w:rPr>
            <w:sz w:val="24"/>
            <w:szCs w:val="24"/>
          </w:rPr>
          <w:delText xml:space="preserve">, при получении соответствующих счетов, обязан </w:delText>
        </w:r>
        <w:r w:rsidR="00596AC1" w:rsidDel="006F09BF">
          <w:rPr>
            <w:sz w:val="24"/>
            <w:szCs w:val="24"/>
          </w:rPr>
          <w:delText>их оплатить, в срок -30 календарных дней.</w:delText>
        </w:r>
      </w:del>
    </w:p>
    <w:p w14:paraId="75DEDDED" w14:textId="77777777" w:rsidR="004413B5" w:rsidRPr="00EC4118" w:rsidRDefault="004413B5" w:rsidP="001F518A">
      <w:pPr>
        <w:pStyle w:val="a4"/>
        <w:spacing w:line="240" w:lineRule="auto"/>
        <w:jc w:val="both"/>
        <w:rPr>
          <w:sz w:val="24"/>
          <w:szCs w:val="24"/>
        </w:rPr>
      </w:pPr>
    </w:p>
    <w:p w14:paraId="01F4B960" w14:textId="77777777" w:rsidR="004413B5" w:rsidRPr="00EC4118" w:rsidRDefault="004413B5">
      <w:pPr>
        <w:pStyle w:val="a4"/>
        <w:numPr>
          <w:ilvl w:val="0"/>
          <w:numId w:val="21"/>
        </w:numPr>
        <w:spacing w:line="240" w:lineRule="auto"/>
        <w:ind w:left="852"/>
        <w:jc w:val="center"/>
        <w:rPr>
          <w:b/>
          <w:color w:val="000000"/>
          <w:sz w:val="24"/>
          <w:szCs w:val="24"/>
        </w:rPr>
        <w:pPrChange w:id="446" w:author="Юлия Бунина" w:date="2016-08-09T17:08:00Z">
          <w:pPr>
            <w:pStyle w:val="a4"/>
            <w:numPr>
              <w:numId w:val="19"/>
            </w:numPr>
            <w:spacing w:line="240" w:lineRule="auto"/>
            <w:ind w:left="852" w:hanging="600"/>
            <w:jc w:val="center"/>
          </w:pPr>
        </w:pPrChange>
      </w:pPr>
      <w:r w:rsidRPr="00EC4118">
        <w:rPr>
          <w:b/>
          <w:color w:val="000000"/>
          <w:sz w:val="24"/>
          <w:szCs w:val="24"/>
        </w:rPr>
        <w:t>Целевое использование вступительного и регулярных членских взносов.</w:t>
      </w:r>
    </w:p>
    <w:p w14:paraId="2478371F" w14:textId="77777777" w:rsidR="004413B5" w:rsidRPr="00EC4118" w:rsidRDefault="004413B5" w:rsidP="004413B5">
      <w:pPr>
        <w:pStyle w:val="a4"/>
        <w:spacing w:line="240" w:lineRule="auto"/>
        <w:ind w:left="0"/>
        <w:jc w:val="both"/>
        <w:rPr>
          <w:b/>
          <w:color w:val="000000"/>
          <w:sz w:val="24"/>
          <w:szCs w:val="24"/>
        </w:rPr>
      </w:pPr>
    </w:p>
    <w:p w14:paraId="32E7704A" w14:textId="75817B39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2.1. Вступительный и ежеквартальные  членские взносы (в дальнейшем, взносы) </w:t>
      </w:r>
      <w:r w:rsidR="00801D2B">
        <w:rPr>
          <w:color w:val="000000"/>
          <w:sz w:val="24"/>
          <w:szCs w:val="24"/>
        </w:rPr>
        <w:t>Саморегулируемая организация</w:t>
      </w:r>
      <w:r w:rsidRPr="00EC4118">
        <w:rPr>
          <w:color w:val="000000"/>
          <w:sz w:val="24"/>
          <w:szCs w:val="24"/>
        </w:rPr>
        <w:t xml:space="preserve"> вправе использовать в соответствие с ежегодно утверждаемой сметой.</w:t>
      </w:r>
    </w:p>
    <w:p w14:paraId="73CB910F" w14:textId="44816B2F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2.2.  Взносы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используются в целях:</w:t>
      </w:r>
    </w:p>
    <w:p w14:paraId="6388E5E8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 компенсации затрат на оплату труда сотрудников и ежегодных отпусков;</w:t>
      </w:r>
    </w:p>
    <w:p w14:paraId="15E8E00F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осуществления отчислений на социальные нужды в государственные фонды;</w:t>
      </w:r>
    </w:p>
    <w:p w14:paraId="21E84CB5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осуществление налоговых платежей;</w:t>
      </w:r>
    </w:p>
    <w:p w14:paraId="037DE8F3" w14:textId="33F9C470" w:rsidR="00975EBB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оплаты труда работников, привлекаемых в качестве экспертов, не состоящих в штате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  <w:r w:rsidR="00975EBB" w:rsidRPr="00975EBB">
        <w:rPr>
          <w:color w:val="000000"/>
          <w:sz w:val="24"/>
          <w:szCs w:val="24"/>
        </w:rPr>
        <w:t xml:space="preserve"> </w:t>
      </w:r>
    </w:p>
    <w:p w14:paraId="67D38A80" w14:textId="0D701173" w:rsidR="004413B5" w:rsidRPr="00EC4118" w:rsidRDefault="00975EBB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- осуществления финансовых вложений и приобретения основных средств;</w:t>
      </w:r>
    </w:p>
    <w:p w14:paraId="39754D08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представительских расходов; </w:t>
      </w:r>
    </w:p>
    <w:p w14:paraId="64190166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 компенсации командировочных расходов;</w:t>
      </w:r>
    </w:p>
    <w:p w14:paraId="2E578990" w14:textId="0FF1D8C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опубликования информационного материала о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</w:p>
    <w:p w14:paraId="6F45152D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почтовых, типографских, телеграфных, телефонных расходов;</w:t>
      </w:r>
    </w:p>
    <w:p w14:paraId="484A6492" w14:textId="4C1606D6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 - компенсации затрат на приобретение канцелярских и иных, необходимых для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товаров;</w:t>
      </w:r>
    </w:p>
    <w:p w14:paraId="69010D61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lastRenderedPageBreak/>
        <w:t xml:space="preserve">       - компенсации расходов, связанных с участием управленческого персонала в семинарах;</w:t>
      </w:r>
    </w:p>
    <w:p w14:paraId="686B21FF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расходов, связанных с применением и обслуживанием электронных средств связи;</w:t>
      </w:r>
    </w:p>
    <w:p w14:paraId="710412B8" w14:textId="77777777" w:rsidR="004413B5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выплаты по гражданско-правовым договорам, в том числе, за аренду помещений, предоставление коммунальных услуг, банковских услуг и др.;</w:t>
      </w:r>
    </w:p>
    <w:p w14:paraId="444F09F0" w14:textId="04111098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- осуществление других видов выплат, связанных с выполнением уставных функций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;</w:t>
      </w:r>
    </w:p>
    <w:p w14:paraId="273D2803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расходов на проведение экспертиз, консультаций, работ по контролю, выполняемых сторонними организациями;</w:t>
      </w:r>
    </w:p>
    <w:p w14:paraId="7034BD2D" w14:textId="1DB64A53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      - компенсации иных расходов, осуществляемых в пределах предмета деятельности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 получения соответствующего статуса и участия в национальных объединениях саморегулируемых организаций.</w:t>
      </w:r>
    </w:p>
    <w:p w14:paraId="324A4921" w14:textId="733B5378" w:rsidR="00155F6D" w:rsidRPr="00EC4118" w:rsidRDefault="00155F6D" w:rsidP="00155F6D">
      <w:pPr>
        <w:pStyle w:val="1"/>
        <w:spacing w:line="240" w:lineRule="auto"/>
        <w:ind w:left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2.3.Целевые взносы, </w:t>
      </w:r>
      <w:r w:rsidR="008A2051" w:rsidRPr="00EC4118">
        <w:rPr>
          <w:color w:val="000000"/>
          <w:sz w:val="24"/>
          <w:szCs w:val="24"/>
        </w:rPr>
        <w:t>предусмотренные</w:t>
      </w:r>
      <w:r w:rsidRPr="00EC4118">
        <w:rPr>
          <w:color w:val="000000"/>
          <w:sz w:val="24"/>
          <w:szCs w:val="24"/>
        </w:rPr>
        <w:t xml:space="preserve"> п.п. 1.</w:t>
      </w:r>
      <w:del w:id="447" w:author="Юлия Бунина" w:date="2016-08-09T17:37:00Z">
        <w:r w:rsidRPr="00EC4118" w:rsidDel="006F09BF">
          <w:rPr>
            <w:color w:val="000000"/>
            <w:sz w:val="24"/>
            <w:szCs w:val="24"/>
          </w:rPr>
          <w:delText>16-1.17</w:delText>
        </w:r>
      </w:del>
      <w:ins w:id="448" w:author="Юлия Бунина" w:date="2016-08-09T17:37:00Z">
        <w:r w:rsidR="006F09BF">
          <w:rPr>
            <w:color w:val="000000"/>
            <w:sz w:val="24"/>
            <w:szCs w:val="24"/>
          </w:rPr>
          <w:t>21</w:t>
        </w:r>
      </w:ins>
      <w:r w:rsidRPr="00EC4118">
        <w:rPr>
          <w:color w:val="000000"/>
          <w:sz w:val="24"/>
          <w:szCs w:val="24"/>
        </w:rPr>
        <w:t xml:space="preserve"> настоящих Правил саморегулирования, используются в целях компенсации расходов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на дисциплинарное производство и дополнительные контрольные мероприятия </w:t>
      </w:r>
      <w:del w:id="449" w:author="Юлия Бунина" w:date="2016-08-09T17:38:00Z">
        <w:r w:rsidRPr="00EC4118" w:rsidDel="006F09BF">
          <w:rPr>
            <w:color w:val="000000"/>
            <w:sz w:val="24"/>
            <w:szCs w:val="24"/>
          </w:rPr>
          <w:delText>необходимые для возобновления действия Свидетельства</w:delText>
        </w:r>
        <w:r w:rsidRPr="00EC4118" w:rsidDel="006F09BF">
          <w:rPr>
            <w:sz w:val="24"/>
            <w:szCs w:val="24"/>
          </w:rPr>
          <w:delText xml:space="preserve"> о допуске к видам работ, оказывающим влияние на безопасность объектов капитального строительства</w:delText>
        </w:r>
        <w:r w:rsidRPr="00EC4118" w:rsidDel="006F09BF">
          <w:rPr>
            <w:color w:val="000000"/>
            <w:sz w:val="24"/>
            <w:szCs w:val="24"/>
          </w:rPr>
          <w:delText xml:space="preserve"> </w:delText>
        </w:r>
      </w:del>
      <w:r w:rsidRPr="00EC4118">
        <w:rPr>
          <w:color w:val="000000"/>
          <w:sz w:val="24"/>
          <w:szCs w:val="24"/>
        </w:rPr>
        <w:t xml:space="preserve">в отношении соответствующего члена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. </w:t>
      </w:r>
    </w:p>
    <w:p w14:paraId="66E45279" w14:textId="77777777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  <w:r w:rsidRPr="00EC4118">
        <w:rPr>
          <w:sz w:val="24"/>
          <w:szCs w:val="24"/>
        </w:rPr>
        <w:t>2.</w:t>
      </w:r>
      <w:r w:rsidR="00155F6D" w:rsidRPr="00EC4118">
        <w:rPr>
          <w:sz w:val="24"/>
          <w:szCs w:val="24"/>
        </w:rPr>
        <w:t>4</w:t>
      </w:r>
      <w:r w:rsidRPr="00EC4118">
        <w:rPr>
          <w:sz w:val="24"/>
          <w:szCs w:val="24"/>
        </w:rPr>
        <w:t>. При наличии экономии по отдельным  статьям утвержденной сметы Директор имеет право направлять сэкономленные средства на финансирование расходов по другим статьям для осуществления уставной деятельности либо перенести их на следующий год.</w:t>
      </w:r>
    </w:p>
    <w:p w14:paraId="603CE3D7" w14:textId="2D503010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C4118">
        <w:rPr>
          <w:sz w:val="24"/>
          <w:szCs w:val="24"/>
        </w:rPr>
        <w:t>2.</w:t>
      </w:r>
      <w:r w:rsidR="00155F6D" w:rsidRPr="00EC4118">
        <w:rPr>
          <w:sz w:val="24"/>
          <w:szCs w:val="24"/>
        </w:rPr>
        <w:t>5</w:t>
      </w:r>
      <w:r w:rsidRPr="00EC4118">
        <w:rPr>
          <w:sz w:val="24"/>
          <w:szCs w:val="24"/>
        </w:rPr>
        <w:t xml:space="preserve">. При увеличении объема поступлений регулярных взносов за счет увеличения числа членов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>, расходы по утвержденной смете (сметам) могут быть увеличены в пределах дополнительно полученных средств, с сохранением удельного веса каждой статьи в общей сумме поступлений.</w:t>
      </w:r>
    </w:p>
    <w:p w14:paraId="1AFDA0ED" w14:textId="77777777" w:rsidR="004413B5" w:rsidRPr="00EC4118" w:rsidRDefault="004413B5" w:rsidP="004413B5">
      <w:pPr>
        <w:pStyle w:val="a4"/>
        <w:spacing w:line="240" w:lineRule="auto"/>
        <w:ind w:left="567"/>
        <w:jc w:val="both"/>
        <w:rPr>
          <w:color w:val="000000"/>
          <w:sz w:val="24"/>
          <w:szCs w:val="24"/>
        </w:rPr>
      </w:pPr>
    </w:p>
    <w:p w14:paraId="0F135434" w14:textId="7850B32C" w:rsidR="008A2051" w:rsidRPr="008A2051" w:rsidRDefault="004413B5" w:rsidP="006F09BF">
      <w:pPr>
        <w:pStyle w:val="a4"/>
        <w:numPr>
          <w:ilvl w:val="0"/>
          <w:numId w:val="21"/>
        </w:numPr>
        <w:spacing w:line="240" w:lineRule="auto"/>
        <w:jc w:val="center"/>
        <w:rPr>
          <w:b/>
          <w:color w:val="000000"/>
          <w:sz w:val="24"/>
          <w:szCs w:val="24"/>
        </w:rPr>
      </w:pPr>
      <w:r w:rsidRPr="008A2051">
        <w:rPr>
          <w:b/>
          <w:color w:val="000000"/>
          <w:sz w:val="24"/>
          <w:szCs w:val="24"/>
        </w:rPr>
        <w:t xml:space="preserve">Ответственность членов </w:t>
      </w:r>
      <w:r w:rsidR="00801D2B">
        <w:rPr>
          <w:b/>
          <w:color w:val="000000"/>
          <w:sz w:val="24"/>
          <w:szCs w:val="24"/>
        </w:rPr>
        <w:t>Саморегулируемой организации</w:t>
      </w:r>
      <w:r w:rsidRPr="008A2051">
        <w:rPr>
          <w:b/>
          <w:color w:val="000000"/>
          <w:sz w:val="24"/>
          <w:szCs w:val="24"/>
        </w:rPr>
        <w:t xml:space="preserve"> за невыполнение требований</w:t>
      </w:r>
    </w:p>
    <w:p w14:paraId="739219E4" w14:textId="77777777" w:rsidR="004413B5" w:rsidRPr="008A2051" w:rsidRDefault="004413B5" w:rsidP="008A2051">
      <w:pPr>
        <w:pStyle w:val="a4"/>
        <w:spacing w:line="240" w:lineRule="auto"/>
        <w:ind w:left="600"/>
        <w:jc w:val="center"/>
        <w:rPr>
          <w:b/>
          <w:color w:val="000000"/>
          <w:sz w:val="24"/>
          <w:szCs w:val="24"/>
        </w:rPr>
      </w:pPr>
      <w:r w:rsidRPr="008A2051">
        <w:rPr>
          <w:b/>
          <w:color w:val="000000"/>
          <w:sz w:val="24"/>
          <w:szCs w:val="24"/>
        </w:rPr>
        <w:t>настоящих Правил саморегулирования.</w:t>
      </w:r>
    </w:p>
    <w:p w14:paraId="46F83936" w14:textId="77777777" w:rsidR="004413B5" w:rsidRPr="00EC4118" w:rsidRDefault="004413B5" w:rsidP="004413B5">
      <w:pPr>
        <w:pStyle w:val="a4"/>
        <w:spacing w:line="240" w:lineRule="auto"/>
        <w:ind w:left="360"/>
        <w:jc w:val="both"/>
        <w:rPr>
          <w:b/>
          <w:color w:val="000000"/>
          <w:sz w:val="24"/>
          <w:szCs w:val="24"/>
        </w:rPr>
      </w:pPr>
    </w:p>
    <w:p w14:paraId="654E9FB6" w14:textId="47A1B0E9" w:rsidR="009E3AC5" w:rsidRPr="008B72D3" w:rsidRDefault="004413B5" w:rsidP="009E3AC5">
      <w:pPr>
        <w:pStyle w:val="a4"/>
        <w:spacing w:line="240" w:lineRule="auto"/>
        <w:ind w:left="0" w:firstLine="567"/>
        <w:jc w:val="both"/>
        <w:rPr>
          <w:sz w:val="24"/>
          <w:szCs w:val="24"/>
        </w:rPr>
      </w:pPr>
      <w:r w:rsidRPr="00EC4118">
        <w:rPr>
          <w:color w:val="000000"/>
          <w:sz w:val="24"/>
          <w:szCs w:val="24"/>
        </w:rPr>
        <w:t xml:space="preserve">3.1. </w:t>
      </w:r>
      <w:r w:rsidR="009E3AC5">
        <w:rPr>
          <w:sz w:val="24"/>
          <w:szCs w:val="24"/>
        </w:rPr>
        <w:t xml:space="preserve">. Неисполнение обязанностей,  предусмотренных </w:t>
      </w:r>
      <w:proofErr w:type="spellStart"/>
      <w:r w:rsidR="009E3AC5">
        <w:rPr>
          <w:sz w:val="24"/>
          <w:szCs w:val="24"/>
        </w:rPr>
        <w:t>п.п</w:t>
      </w:r>
      <w:proofErr w:type="spellEnd"/>
      <w:r w:rsidR="009E3AC5">
        <w:rPr>
          <w:sz w:val="24"/>
          <w:szCs w:val="24"/>
        </w:rPr>
        <w:t xml:space="preserve">. </w:t>
      </w:r>
      <w:r w:rsidR="009E3AC5" w:rsidRPr="00EC4118">
        <w:rPr>
          <w:color w:val="000000"/>
          <w:sz w:val="24"/>
          <w:szCs w:val="24"/>
        </w:rPr>
        <w:t>1.</w:t>
      </w:r>
      <w:ins w:id="450" w:author="Юлия Бунина" w:date="2016-08-09T17:39:00Z">
        <w:r w:rsidR="006F09BF">
          <w:rPr>
            <w:color w:val="000000"/>
            <w:sz w:val="24"/>
            <w:szCs w:val="24"/>
          </w:rPr>
          <w:t>11</w:t>
        </w:r>
      </w:ins>
      <w:del w:id="451" w:author="Юлия Бунина" w:date="2016-08-09T17:39:00Z">
        <w:r w:rsidR="009E3AC5" w:rsidRPr="00EC4118" w:rsidDel="006F09BF">
          <w:rPr>
            <w:color w:val="000000"/>
            <w:sz w:val="24"/>
            <w:szCs w:val="24"/>
          </w:rPr>
          <w:delText>6</w:delText>
        </w:r>
      </w:del>
      <w:r w:rsidR="009E3AC5" w:rsidRPr="00EC4118">
        <w:rPr>
          <w:color w:val="000000"/>
          <w:sz w:val="24"/>
          <w:szCs w:val="24"/>
        </w:rPr>
        <w:t>.,</w:t>
      </w:r>
      <w:ins w:id="452" w:author="Юлия Бунина" w:date="2016-08-09T17:39:00Z">
        <w:r w:rsidR="006F09BF">
          <w:rPr>
            <w:color w:val="000000"/>
            <w:sz w:val="24"/>
            <w:szCs w:val="24"/>
          </w:rPr>
          <w:t xml:space="preserve">1.13, </w:t>
        </w:r>
      </w:ins>
      <w:r w:rsidR="009E3AC5" w:rsidRPr="00EC4118">
        <w:rPr>
          <w:color w:val="000000"/>
          <w:sz w:val="24"/>
          <w:szCs w:val="24"/>
        </w:rPr>
        <w:t>1.</w:t>
      </w:r>
      <w:ins w:id="453" w:author="Юлия Бунина" w:date="2016-08-09T17:40:00Z">
        <w:r w:rsidR="006F09BF">
          <w:rPr>
            <w:color w:val="000000"/>
            <w:sz w:val="24"/>
            <w:szCs w:val="24"/>
          </w:rPr>
          <w:t>15.3</w:t>
        </w:r>
      </w:ins>
      <w:del w:id="454" w:author="Юлия Бунина" w:date="2016-08-09T17:40:00Z">
        <w:r w:rsidR="009E3AC5" w:rsidRPr="00EC4118" w:rsidDel="006F09BF">
          <w:rPr>
            <w:color w:val="000000"/>
            <w:sz w:val="24"/>
            <w:szCs w:val="24"/>
          </w:rPr>
          <w:delText>8</w:delText>
        </w:r>
      </w:del>
      <w:r w:rsidR="009E3AC5" w:rsidRPr="00EC4118">
        <w:rPr>
          <w:color w:val="000000"/>
          <w:sz w:val="24"/>
          <w:szCs w:val="24"/>
        </w:rPr>
        <w:t xml:space="preserve">., </w:t>
      </w:r>
      <w:del w:id="455" w:author="Юлия Бунина" w:date="2016-08-09T17:40:00Z">
        <w:r w:rsidR="009E3AC5" w:rsidRPr="00EC4118" w:rsidDel="006F09BF">
          <w:rPr>
            <w:color w:val="000000"/>
            <w:sz w:val="24"/>
            <w:szCs w:val="24"/>
          </w:rPr>
          <w:delText>1.10.</w:delText>
        </w:r>
        <w:r w:rsidR="009E3AC5" w:rsidDel="006F09BF">
          <w:rPr>
            <w:color w:val="000000"/>
            <w:sz w:val="24"/>
            <w:szCs w:val="24"/>
          </w:rPr>
          <w:delText xml:space="preserve">, </w:delText>
        </w:r>
      </w:del>
      <w:r w:rsidR="009E3AC5">
        <w:rPr>
          <w:color w:val="000000"/>
          <w:sz w:val="24"/>
          <w:szCs w:val="24"/>
        </w:rPr>
        <w:t>1.</w:t>
      </w:r>
      <w:del w:id="456" w:author="Юлия Бунина" w:date="2016-08-09T17:38:00Z">
        <w:r w:rsidR="009E3AC5" w:rsidDel="006F09BF">
          <w:rPr>
            <w:color w:val="000000"/>
            <w:sz w:val="24"/>
            <w:szCs w:val="24"/>
          </w:rPr>
          <w:delText>16-1.17.</w:delText>
        </w:r>
      </w:del>
      <w:ins w:id="457" w:author="Юлия Бунина" w:date="2016-08-09T17:38:00Z">
        <w:r w:rsidR="006F09BF">
          <w:rPr>
            <w:color w:val="000000"/>
            <w:sz w:val="24"/>
            <w:szCs w:val="24"/>
          </w:rPr>
          <w:t>21</w:t>
        </w:r>
      </w:ins>
      <w:r w:rsidR="009E3AC5" w:rsidRPr="00EC4118">
        <w:rPr>
          <w:color w:val="000000"/>
          <w:sz w:val="24"/>
          <w:szCs w:val="24"/>
        </w:rPr>
        <w:t xml:space="preserve">  настоящих Правил</w:t>
      </w:r>
      <w:r w:rsidR="009E3AC5">
        <w:rPr>
          <w:sz w:val="24"/>
          <w:szCs w:val="24"/>
        </w:rPr>
        <w:t xml:space="preserve">, влечет за собой применение мер дисциплинарного воздействия, в порядке определенном  Положением о  системе мер дисциплинарного воздействия за несоблюдение членами </w:t>
      </w:r>
      <w:r w:rsidR="009E3AC5">
        <w:rPr>
          <w:color w:val="000000"/>
          <w:sz w:val="24"/>
          <w:szCs w:val="24"/>
        </w:rPr>
        <w:t xml:space="preserve">Саморегулируемой организации </w:t>
      </w:r>
      <w:r w:rsidR="009B7D1D">
        <w:rPr>
          <w:color w:val="000000"/>
          <w:sz w:val="24"/>
          <w:szCs w:val="24"/>
        </w:rPr>
        <w:t xml:space="preserve">Союз </w:t>
      </w:r>
      <w:r w:rsidR="009E3AC5">
        <w:rPr>
          <w:color w:val="000000"/>
          <w:sz w:val="24"/>
          <w:szCs w:val="24"/>
        </w:rPr>
        <w:t xml:space="preserve"> «Строительное региональное объединение</w:t>
      </w:r>
      <w:r w:rsidR="009E3AC5" w:rsidRPr="009A3B16">
        <w:rPr>
          <w:color w:val="000000"/>
          <w:sz w:val="24"/>
          <w:szCs w:val="24"/>
        </w:rPr>
        <w:t>»</w:t>
      </w:r>
      <w:r w:rsidR="009E3AC5">
        <w:rPr>
          <w:color w:val="000000"/>
          <w:sz w:val="24"/>
          <w:szCs w:val="24"/>
        </w:rPr>
        <w:t xml:space="preserve"> требований к выдаче свидетельств, технических регламентов, стандартов и правил саморегулирования</w:t>
      </w:r>
    </w:p>
    <w:p w14:paraId="2584394E" w14:textId="1F959CEE" w:rsidR="004413B5" w:rsidRPr="00EC4118" w:rsidRDefault="004413B5" w:rsidP="004413B5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4"/>
          <w:szCs w:val="24"/>
        </w:rPr>
      </w:pPr>
      <w:r w:rsidRPr="00EC4118">
        <w:rPr>
          <w:sz w:val="24"/>
          <w:szCs w:val="24"/>
        </w:rPr>
        <w:t>3.</w:t>
      </w:r>
      <w:r w:rsidR="009E3AC5">
        <w:rPr>
          <w:sz w:val="24"/>
          <w:szCs w:val="24"/>
        </w:rPr>
        <w:t>2</w:t>
      </w:r>
      <w:r w:rsidRPr="00EC4118">
        <w:rPr>
          <w:sz w:val="24"/>
          <w:szCs w:val="24"/>
        </w:rPr>
        <w:t xml:space="preserve">. В случае пропуска  членом </w:t>
      </w:r>
      <w:r w:rsidR="00801D2B">
        <w:rPr>
          <w:sz w:val="24"/>
          <w:szCs w:val="24"/>
        </w:rPr>
        <w:t>Саморегулируемой организации</w:t>
      </w:r>
      <w:r w:rsidRPr="00EC4118">
        <w:rPr>
          <w:sz w:val="24"/>
          <w:szCs w:val="24"/>
        </w:rPr>
        <w:t xml:space="preserve">  срока внесения  членского взноса более чем на 30 календарных дней, </w:t>
      </w:r>
      <w:r w:rsidR="00801D2B">
        <w:rPr>
          <w:sz w:val="24"/>
          <w:szCs w:val="24"/>
        </w:rPr>
        <w:t>Саморегулируемая организация</w:t>
      </w:r>
      <w:r w:rsidRPr="00EC4118">
        <w:rPr>
          <w:sz w:val="24"/>
          <w:szCs w:val="24"/>
        </w:rPr>
        <w:t xml:space="preserve"> вправе потребовать уплаты пени за время просрочки платежа в размере 0,1% от суммы недовнесенного членского взноса за каждый день просрочки платежа, но не более установленной величины членского взноса за пропущенный период.</w:t>
      </w:r>
    </w:p>
    <w:p w14:paraId="5C973EA6" w14:textId="197F40D0" w:rsidR="004413B5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3.</w:t>
      </w:r>
      <w:r w:rsidR="00D820E1">
        <w:rPr>
          <w:color w:val="000000"/>
          <w:sz w:val="24"/>
          <w:szCs w:val="24"/>
        </w:rPr>
        <w:t>3</w:t>
      </w:r>
      <w:r w:rsidRPr="00EC4118">
        <w:rPr>
          <w:color w:val="000000"/>
          <w:sz w:val="24"/>
          <w:szCs w:val="24"/>
        </w:rPr>
        <w:t>. В случае повторного нарушения срока уплаты взносов после направления соответствующего предупреждения юридическому лицу или индивидуальному предпринимателю</w:t>
      </w:r>
      <w:r w:rsidR="00B80086">
        <w:rPr>
          <w:color w:val="000000"/>
          <w:sz w:val="24"/>
          <w:szCs w:val="24"/>
        </w:rPr>
        <w:t xml:space="preserve"> либо просрочки  оплаты взносов на срок более 2-х кварталов,</w:t>
      </w:r>
      <w:r w:rsidRPr="00EC4118">
        <w:rPr>
          <w:color w:val="000000"/>
          <w:sz w:val="24"/>
          <w:szCs w:val="24"/>
        </w:rPr>
        <w:t xml:space="preserve"> вопрос об исключении указанного лица из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может быть вынесен на согласование Совета  директоров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 xml:space="preserve">  и утверждение Общим собранием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.</w:t>
      </w:r>
    </w:p>
    <w:p w14:paraId="314B53ED" w14:textId="09F6F41F" w:rsidR="004413B5" w:rsidRPr="00EC4118" w:rsidRDefault="004413B5" w:rsidP="004413B5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EC4118">
        <w:rPr>
          <w:color w:val="000000"/>
          <w:sz w:val="24"/>
          <w:szCs w:val="24"/>
        </w:rPr>
        <w:t>3.</w:t>
      </w:r>
      <w:r w:rsidR="00D820E1">
        <w:rPr>
          <w:color w:val="000000"/>
          <w:sz w:val="24"/>
          <w:szCs w:val="24"/>
        </w:rPr>
        <w:t>4</w:t>
      </w:r>
      <w:r w:rsidRPr="00EC4118">
        <w:rPr>
          <w:color w:val="000000"/>
          <w:sz w:val="24"/>
          <w:szCs w:val="24"/>
        </w:rPr>
        <w:t xml:space="preserve">. Лицу, исключенному из членов </w:t>
      </w:r>
      <w:r w:rsidR="00801D2B">
        <w:rPr>
          <w:color w:val="000000"/>
          <w:sz w:val="24"/>
          <w:szCs w:val="24"/>
        </w:rPr>
        <w:t>Саморегулируемой организации</w:t>
      </w:r>
      <w:r w:rsidRPr="00EC4118">
        <w:rPr>
          <w:color w:val="000000"/>
          <w:sz w:val="24"/>
          <w:szCs w:val="24"/>
        </w:rPr>
        <w:t>, не возвращаются</w:t>
      </w:r>
      <w:r w:rsidR="00B80086">
        <w:rPr>
          <w:color w:val="000000"/>
          <w:sz w:val="24"/>
          <w:szCs w:val="24"/>
        </w:rPr>
        <w:t>,</w:t>
      </w:r>
      <w:r w:rsidRPr="00EC4118">
        <w:rPr>
          <w:color w:val="000000"/>
          <w:sz w:val="24"/>
          <w:szCs w:val="24"/>
        </w:rPr>
        <w:t xml:space="preserve">  уплаченные </w:t>
      </w:r>
      <w:r w:rsidR="00B80086">
        <w:rPr>
          <w:color w:val="000000"/>
          <w:sz w:val="24"/>
          <w:szCs w:val="24"/>
        </w:rPr>
        <w:t xml:space="preserve">в соответствии с настоящими Правилами, </w:t>
      </w:r>
      <w:r w:rsidR="009B7D1D">
        <w:rPr>
          <w:color w:val="000000"/>
          <w:sz w:val="24"/>
          <w:szCs w:val="24"/>
        </w:rPr>
        <w:t>виды взносов.</w:t>
      </w:r>
    </w:p>
    <w:p w14:paraId="31DF7AF9" w14:textId="77777777" w:rsidR="004413B5" w:rsidRPr="00EC4118" w:rsidRDefault="004413B5" w:rsidP="004413B5">
      <w:pPr>
        <w:pStyle w:val="a4"/>
        <w:spacing w:line="240" w:lineRule="auto"/>
        <w:ind w:left="0"/>
        <w:jc w:val="both"/>
        <w:rPr>
          <w:color w:val="000000"/>
          <w:sz w:val="24"/>
          <w:szCs w:val="24"/>
        </w:rPr>
      </w:pPr>
    </w:p>
    <w:p w14:paraId="657D6E0F" w14:textId="77777777" w:rsidR="004413B5" w:rsidRPr="00EC4118" w:rsidRDefault="004413B5" w:rsidP="004413B5">
      <w:pPr>
        <w:pStyle w:val="a4"/>
        <w:numPr>
          <w:ilvl w:val="0"/>
          <w:numId w:val="5"/>
        </w:numPr>
        <w:spacing w:line="240" w:lineRule="auto"/>
        <w:jc w:val="center"/>
        <w:rPr>
          <w:b/>
          <w:color w:val="000000"/>
          <w:sz w:val="24"/>
          <w:szCs w:val="24"/>
        </w:rPr>
      </w:pPr>
      <w:r w:rsidRPr="00EC4118">
        <w:rPr>
          <w:b/>
          <w:color w:val="000000"/>
          <w:sz w:val="24"/>
          <w:szCs w:val="24"/>
        </w:rPr>
        <w:t>Заключительные положения.</w:t>
      </w:r>
    </w:p>
    <w:p w14:paraId="17F419DB" w14:textId="77777777" w:rsidR="004413B5" w:rsidRPr="00EC4118" w:rsidRDefault="004413B5" w:rsidP="004413B5">
      <w:pPr>
        <w:pStyle w:val="a4"/>
        <w:spacing w:line="240" w:lineRule="auto"/>
        <w:ind w:left="0" w:firstLine="1134"/>
        <w:jc w:val="both"/>
        <w:rPr>
          <w:b/>
          <w:color w:val="000000"/>
          <w:sz w:val="24"/>
          <w:szCs w:val="24"/>
        </w:rPr>
      </w:pPr>
    </w:p>
    <w:p w14:paraId="0A90A953" w14:textId="1AD68247" w:rsidR="004413B5" w:rsidRDefault="004413B5" w:rsidP="007D703E">
      <w:pPr>
        <w:pStyle w:val="a4"/>
        <w:numPr>
          <w:ilvl w:val="1"/>
          <w:numId w:val="5"/>
        </w:numPr>
        <w:spacing w:line="240" w:lineRule="auto"/>
        <w:ind w:left="0" w:firstLine="567"/>
        <w:jc w:val="both"/>
        <w:rPr>
          <w:color w:val="000000"/>
          <w:sz w:val="24"/>
          <w:szCs w:val="24"/>
        </w:rPr>
      </w:pPr>
      <w:r w:rsidRPr="007D703E">
        <w:rPr>
          <w:color w:val="000000"/>
          <w:sz w:val="24"/>
          <w:szCs w:val="24"/>
        </w:rPr>
        <w:t xml:space="preserve">Настоящие Правила вступают в действие </w:t>
      </w:r>
      <w:r w:rsidRPr="007D703E">
        <w:rPr>
          <w:bCs/>
          <w:color w:val="000000"/>
          <w:sz w:val="24"/>
          <w:szCs w:val="24"/>
        </w:rPr>
        <w:t>через 10 дней после их</w:t>
      </w:r>
      <w:r w:rsidRPr="007D703E">
        <w:rPr>
          <w:color w:val="000000"/>
          <w:sz w:val="24"/>
          <w:szCs w:val="24"/>
        </w:rPr>
        <w:t xml:space="preserve"> утверждения Общим собранием членов </w:t>
      </w:r>
      <w:r w:rsidR="00801D2B" w:rsidRPr="007D703E">
        <w:rPr>
          <w:color w:val="000000"/>
          <w:sz w:val="24"/>
          <w:szCs w:val="24"/>
        </w:rPr>
        <w:t>Саморегулируемой организации</w:t>
      </w:r>
      <w:r w:rsidRPr="007D703E">
        <w:rPr>
          <w:color w:val="000000"/>
          <w:sz w:val="24"/>
          <w:szCs w:val="24"/>
        </w:rPr>
        <w:t xml:space="preserve">, а в части вопросов, касающихся </w:t>
      </w:r>
      <w:r w:rsidRPr="007D703E">
        <w:rPr>
          <w:color w:val="000000"/>
          <w:sz w:val="24"/>
          <w:szCs w:val="24"/>
        </w:rPr>
        <w:lastRenderedPageBreak/>
        <w:t>саморегулирования – со дня внесения соответствующих сведений в Государственный Реестр саморегулируемых организаций.</w:t>
      </w:r>
    </w:p>
    <w:p w14:paraId="5CE984A2" w14:textId="77777777" w:rsidR="004413B5" w:rsidRPr="00EC4118" w:rsidRDefault="004413B5" w:rsidP="007D703E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</w:p>
    <w:p w14:paraId="05922F25" w14:textId="77777777" w:rsidR="00C17F2A" w:rsidRPr="00EC4118" w:rsidRDefault="00C17F2A" w:rsidP="007D703E">
      <w:pPr>
        <w:pStyle w:val="a4"/>
        <w:spacing w:line="240" w:lineRule="auto"/>
        <w:ind w:left="0" w:firstLine="567"/>
        <w:jc w:val="both"/>
        <w:rPr>
          <w:color w:val="000000"/>
          <w:sz w:val="24"/>
          <w:szCs w:val="24"/>
        </w:rPr>
      </w:pPr>
    </w:p>
    <w:sectPr w:rsidR="00C17F2A" w:rsidRPr="00EC4118" w:rsidSect="00E025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851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E2C38" w14:textId="77777777" w:rsidR="006F09BF" w:rsidRDefault="006F09BF">
      <w:r>
        <w:separator/>
      </w:r>
    </w:p>
  </w:endnote>
  <w:endnote w:type="continuationSeparator" w:id="0">
    <w:p w14:paraId="60D17CE6" w14:textId="77777777" w:rsidR="006F09BF" w:rsidRDefault="006F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32EDE" w14:textId="77777777" w:rsidR="006F09BF" w:rsidRDefault="006F09BF" w:rsidP="004E5C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7E9DB15" w14:textId="77777777" w:rsidR="006F09BF" w:rsidRDefault="006F09BF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41266" w14:textId="77777777" w:rsidR="006F09BF" w:rsidRDefault="006F09BF" w:rsidP="004E5CC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1135">
      <w:rPr>
        <w:rStyle w:val="a6"/>
        <w:noProof/>
      </w:rPr>
      <w:t>8</w:t>
    </w:r>
    <w:r>
      <w:rPr>
        <w:rStyle w:val="a6"/>
      </w:rPr>
      <w:fldChar w:fldCharType="end"/>
    </w:r>
  </w:p>
  <w:p w14:paraId="6D029BE2" w14:textId="77777777" w:rsidR="006F09BF" w:rsidRDefault="006F09B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47C41" w14:textId="77777777" w:rsidR="006F09BF" w:rsidRDefault="006F09BF">
      <w:r>
        <w:separator/>
      </w:r>
    </w:p>
  </w:footnote>
  <w:footnote w:type="continuationSeparator" w:id="0">
    <w:p w14:paraId="1D536376" w14:textId="77777777" w:rsidR="006F09BF" w:rsidRDefault="006F0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66EAD" w14:textId="77777777" w:rsidR="006F09BF" w:rsidRDefault="006F09BF" w:rsidP="00B03D2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B0C4B5" w14:textId="77777777" w:rsidR="006F09BF" w:rsidRDefault="006F09B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E55D" w14:textId="77777777" w:rsidR="006F09BF" w:rsidRDefault="006F09BF">
    <w:pPr>
      <w:pStyle w:val="a5"/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E7892" w14:textId="7D6F04DE" w:rsidR="006F09BF" w:rsidRDefault="006F09BF" w:rsidP="0078603F">
    <w:pPr>
      <w:pStyle w:val="a5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1CB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FC1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4EE7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8E5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82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74D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2005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44E4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62A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76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52793"/>
    <w:multiLevelType w:val="multilevel"/>
    <w:tmpl w:val="64A0B2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7" w:hanging="10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4" w:hanging="10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6" w:hanging="2160"/>
      </w:pPr>
      <w:rPr>
        <w:rFonts w:hint="default"/>
      </w:rPr>
    </w:lvl>
  </w:abstractNum>
  <w:abstractNum w:abstractNumId="11">
    <w:nsid w:val="07DE6EF3"/>
    <w:multiLevelType w:val="multilevel"/>
    <w:tmpl w:val="A12A6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BEB6642"/>
    <w:multiLevelType w:val="multilevel"/>
    <w:tmpl w:val="6B6C66B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3AE15D3"/>
    <w:multiLevelType w:val="hybridMultilevel"/>
    <w:tmpl w:val="3354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31D10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AB76896"/>
    <w:multiLevelType w:val="multilevel"/>
    <w:tmpl w:val="243801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E064784"/>
    <w:multiLevelType w:val="multilevel"/>
    <w:tmpl w:val="A404AB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17">
    <w:nsid w:val="4A2662C6"/>
    <w:multiLevelType w:val="hybridMultilevel"/>
    <w:tmpl w:val="12A48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E323C"/>
    <w:multiLevelType w:val="multilevel"/>
    <w:tmpl w:val="E81614F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35538A6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5C27142"/>
    <w:multiLevelType w:val="multilevel"/>
    <w:tmpl w:val="0CD6F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3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01"/>
    <w:rsid w:val="000315A0"/>
    <w:rsid w:val="00034287"/>
    <w:rsid w:val="00046B31"/>
    <w:rsid w:val="00054B5B"/>
    <w:rsid w:val="00060DAB"/>
    <w:rsid w:val="000652A8"/>
    <w:rsid w:val="00066336"/>
    <w:rsid w:val="00090361"/>
    <w:rsid w:val="000A2C7C"/>
    <w:rsid w:val="000A3938"/>
    <w:rsid w:val="000C7D62"/>
    <w:rsid w:val="00106D2A"/>
    <w:rsid w:val="00114257"/>
    <w:rsid w:val="00115A2D"/>
    <w:rsid w:val="00123F36"/>
    <w:rsid w:val="0013260A"/>
    <w:rsid w:val="001333D1"/>
    <w:rsid w:val="00140208"/>
    <w:rsid w:val="00146878"/>
    <w:rsid w:val="00155F6D"/>
    <w:rsid w:val="0016142C"/>
    <w:rsid w:val="0016165B"/>
    <w:rsid w:val="00174DA0"/>
    <w:rsid w:val="0019073F"/>
    <w:rsid w:val="00194D3D"/>
    <w:rsid w:val="00194F7E"/>
    <w:rsid w:val="00197866"/>
    <w:rsid w:val="001A36EF"/>
    <w:rsid w:val="001A45B0"/>
    <w:rsid w:val="001B0BC0"/>
    <w:rsid w:val="001B49F1"/>
    <w:rsid w:val="001C04E2"/>
    <w:rsid w:val="001C2E3D"/>
    <w:rsid w:val="001D2D1F"/>
    <w:rsid w:val="001F3A9B"/>
    <w:rsid w:val="001F518A"/>
    <w:rsid w:val="001F6891"/>
    <w:rsid w:val="001F735B"/>
    <w:rsid w:val="00201D46"/>
    <w:rsid w:val="002038C0"/>
    <w:rsid w:val="002047F4"/>
    <w:rsid w:val="00207CC3"/>
    <w:rsid w:val="00211AAC"/>
    <w:rsid w:val="00227811"/>
    <w:rsid w:val="002331EF"/>
    <w:rsid w:val="0023365C"/>
    <w:rsid w:val="00236685"/>
    <w:rsid w:val="00240032"/>
    <w:rsid w:val="00240721"/>
    <w:rsid w:val="00246595"/>
    <w:rsid w:val="00250997"/>
    <w:rsid w:val="00255C90"/>
    <w:rsid w:val="002615B4"/>
    <w:rsid w:val="002656AA"/>
    <w:rsid w:val="002713DD"/>
    <w:rsid w:val="002A7BAF"/>
    <w:rsid w:val="002E3D5B"/>
    <w:rsid w:val="002E6286"/>
    <w:rsid w:val="002E7C6D"/>
    <w:rsid w:val="002F0527"/>
    <w:rsid w:val="00305E4A"/>
    <w:rsid w:val="00321B14"/>
    <w:rsid w:val="00324385"/>
    <w:rsid w:val="00331162"/>
    <w:rsid w:val="00337C90"/>
    <w:rsid w:val="0034119A"/>
    <w:rsid w:val="00344CDF"/>
    <w:rsid w:val="00347CAA"/>
    <w:rsid w:val="00350909"/>
    <w:rsid w:val="00352845"/>
    <w:rsid w:val="00364557"/>
    <w:rsid w:val="00372181"/>
    <w:rsid w:val="003756F8"/>
    <w:rsid w:val="0038229D"/>
    <w:rsid w:val="00382D58"/>
    <w:rsid w:val="00387CB0"/>
    <w:rsid w:val="003915E8"/>
    <w:rsid w:val="003A7288"/>
    <w:rsid w:val="003B5B89"/>
    <w:rsid w:val="003B792C"/>
    <w:rsid w:val="003C04D1"/>
    <w:rsid w:val="003C1135"/>
    <w:rsid w:val="003C2EB0"/>
    <w:rsid w:val="003D4054"/>
    <w:rsid w:val="00414699"/>
    <w:rsid w:val="004166DD"/>
    <w:rsid w:val="004375DB"/>
    <w:rsid w:val="00437948"/>
    <w:rsid w:val="004413B5"/>
    <w:rsid w:val="00441EF3"/>
    <w:rsid w:val="00443408"/>
    <w:rsid w:val="004517A4"/>
    <w:rsid w:val="00461768"/>
    <w:rsid w:val="00462C9E"/>
    <w:rsid w:val="004639EB"/>
    <w:rsid w:val="0046570C"/>
    <w:rsid w:val="0048487B"/>
    <w:rsid w:val="00485FB0"/>
    <w:rsid w:val="0049556F"/>
    <w:rsid w:val="004A3F65"/>
    <w:rsid w:val="004A6695"/>
    <w:rsid w:val="004B3049"/>
    <w:rsid w:val="004B43E9"/>
    <w:rsid w:val="004C5037"/>
    <w:rsid w:val="004D6534"/>
    <w:rsid w:val="004E0D10"/>
    <w:rsid w:val="004E5CCA"/>
    <w:rsid w:val="004E6574"/>
    <w:rsid w:val="00502376"/>
    <w:rsid w:val="00506F2B"/>
    <w:rsid w:val="00526452"/>
    <w:rsid w:val="00532A6B"/>
    <w:rsid w:val="005600F7"/>
    <w:rsid w:val="00585D2D"/>
    <w:rsid w:val="00596AC1"/>
    <w:rsid w:val="0059781F"/>
    <w:rsid w:val="005A2FFF"/>
    <w:rsid w:val="005A428B"/>
    <w:rsid w:val="005D4401"/>
    <w:rsid w:val="005E6B8A"/>
    <w:rsid w:val="005E7787"/>
    <w:rsid w:val="005F1EC6"/>
    <w:rsid w:val="005F3D11"/>
    <w:rsid w:val="0061095D"/>
    <w:rsid w:val="00611C17"/>
    <w:rsid w:val="006223B9"/>
    <w:rsid w:val="006305FD"/>
    <w:rsid w:val="00630EFA"/>
    <w:rsid w:val="0063120E"/>
    <w:rsid w:val="0063590E"/>
    <w:rsid w:val="006444D8"/>
    <w:rsid w:val="00660176"/>
    <w:rsid w:val="006660C0"/>
    <w:rsid w:val="00683EF6"/>
    <w:rsid w:val="006B01AB"/>
    <w:rsid w:val="006B24B9"/>
    <w:rsid w:val="006B3121"/>
    <w:rsid w:val="006C42C3"/>
    <w:rsid w:val="006D6441"/>
    <w:rsid w:val="006D7C0B"/>
    <w:rsid w:val="006F09BF"/>
    <w:rsid w:val="006F4178"/>
    <w:rsid w:val="00703851"/>
    <w:rsid w:val="0070656E"/>
    <w:rsid w:val="007327FF"/>
    <w:rsid w:val="00756C1A"/>
    <w:rsid w:val="007853EF"/>
    <w:rsid w:val="0078603F"/>
    <w:rsid w:val="00790A21"/>
    <w:rsid w:val="007915AE"/>
    <w:rsid w:val="007935CE"/>
    <w:rsid w:val="007A6006"/>
    <w:rsid w:val="007B1B75"/>
    <w:rsid w:val="007C3B7E"/>
    <w:rsid w:val="007C697C"/>
    <w:rsid w:val="007D29A9"/>
    <w:rsid w:val="007D703E"/>
    <w:rsid w:val="007E53FF"/>
    <w:rsid w:val="007E5A54"/>
    <w:rsid w:val="00801D2B"/>
    <w:rsid w:val="00803F31"/>
    <w:rsid w:val="00830DA5"/>
    <w:rsid w:val="00846760"/>
    <w:rsid w:val="008608B0"/>
    <w:rsid w:val="00865498"/>
    <w:rsid w:val="00865984"/>
    <w:rsid w:val="00890F78"/>
    <w:rsid w:val="00895A80"/>
    <w:rsid w:val="008A2051"/>
    <w:rsid w:val="008A2D2D"/>
    <w:rsid w:val="008A6C0B"/>
    <w:rsid w:val="008B1882"/>
    <w:rsid w:val="008B30DD"/>
    <w:rsid w:val="008C580A"/>
    <w:rsid w:val="008E003E"/>
    <w:rsid w:val="008E5BDE"/>
    <w:rsid w:val="009011DA"/>
    <w:rsid w:val="009034AC"/>
    <w:rsid w:val="0091775C"/>
    <w:rsid w:val="00922BE7"/>
    <w:rsid w:val="00931409"/>
    <w:rsid w:val="00954639"/>
    <w:rsid w:val="0096202C"/>
    <w:rsid w:val="00975EBB"/>
    <w:rsid w:val="0097646E"/>
    <w:rsid w:val="00985569"/>
    <w:rsid w:val="009906CB"/>
    <w:rsid w:val="009948C6"/>
    <w:rsid w:val="009A091D"/>
    <w:rsid w:val="009A3576"/>
    <w:rsid w:val="009A3B16"/>
    <w:rsid w:val="009A5954"/>
    <w:rsid w:val="009B7D1D"/>
    <w:rsid w:val="009C3519"/>
    <w:rsid w:val="009E325A"/>
    <w:rsid w:val="009E3AC5"/>
    <w:rsid w:val="009E5783"/>
    <w:rsid w:val="009E6B71"/>
    <w:rsid w:val="00A17808"/>
    <w:rsid w:val="00A24A7E"/>
    <w:rsid w:val="00A30E13"/>
    <w:rsid w:val="00A3647D"/>
    <w:rsid w:val="00A37E03"/>
    <w:rsid w:val="00A508E3"/>
    <w:rsid w:val="00A64DFC"/>
    <w:rsid w:val="00A662AA"/>
    <w:rsid w:val="00A67A88"/>
    <w:rsid w:val="00AA411C"/>
    <w:rsid w:val="00AC6995"/>
    <w:rsid w:val="00AE1BB1"/>
    <w:rsid w:val="00AE2FFE"/>
    <w:rsid w:val="00AF2FFA"/>
    <w:rsid w:val="00B03D2B"/>
    <w:rsid w:val="00B05C51"/>
    <w:rsid w:val="00B05D6E"/>
    <w:rsid w:val="00B155FE"/>
    <w:rsid w:val="00B16523"/>
    <w:rsid w:val="00B212AE"/>
    <w:rsid w:val="00B259B9"/>
    <w:rsid w:val="00B33965"/>
    <w:rsid w:val="00B36161"/>
    <w:rsid w:val="00B45EF4"/>
    <w:rsid w:val="00B71DD0"/>
    <w:rsid w:val="00B80086"/>
    <w:rsid w:val="00B8217A"/>
    <w:rsid w:val="00B82F73"/>
    <w:rsid w:val="00BD41A1"/>
    <w:rsid w:val="00BF4936"/>
    <w:rsid w:val="00BF768F"/>
    <w:rsid w:val="00C0319A"/>
    <w:rsid w:val="00C14978"/>
    <w:rsid w:val="00C17F2A"/>
    <w:rsid w:val="00C22D0A"/>
    <w:rsid w:val="00C259B6"/>
    <w:rsid w:val="00C36343"/>
    <w:rsid w:val="00C37DDD"/>
    <w:rsid w:val="00C432AA"/>
    <w:rsid w:val="00C4607D"/>
    <w:rsid w:val="00C815E9"/>
    <w:rsid w:val="00C82220"/>
    <w:rsid w:val="00C9084D"/>
    <w:rsid w:val="00C908F1"/>
    <w:rsid w:val="00CB5A02"/>
    <w:rsid w:val="00CC1E97"/>
    <w:rsid w:val="00CD252C"/>
    <w:rsid w:val="00CE050C"/>
    <w:rsid w:val="00D04A60"/>
    <w:rsid w:val="00D17B8C"/>
    <w:rsid w:val="00D36B4A"/>
    <w:rsid w:val="00D3795C"/>
    <w:rsid w:val="00D40C4D"/>
    <w:rsid w:val="00D748D5"/>
    <w:rsid w:val="00D75700"/>
    <w:rsid w:val="00D820E1"/>
    <w:rsid w:val="00D86889"/>
    <w:rsid w:val="00D871F8"/>
    <w:rsid w:val="00D9215E"/>
    <w:rsid w:val="00DA02AE"/>
    <w:rsid w:val="00DB7368"/>
    <w:rsid w:val="00DC3D88"/>
    <w:rsid w:val="00DC3FE3"/>
    <w:rsid w:val="00DD10FA"/>
    <w:rsid w:val="00DE2FD5"/>
    <w:rsid w:val="00DE64E5"/>
    <w:rsid w:val="00E0233D"/>
    <w:rsid w:val="00E0251C"/>
    <w:rsid w:val="00E13D16"/>
    <w:rsid w:val="00E232DC"/>
    <w:rsid w:val="00E243A9"/>
    <w:rsid w:val="00E3655A"/>
    <w:rsid w:val="00E60805"/>
    <w:rsid w:val="00E70E22"/>
    <w:rsid w:val="00E73B1C"/>
    <w:rsid w:val="00E802B2"/>
    <w:rsid w:val="00E80E4A"/>
    <w:rsid w:val="00E94E8F"/>
    <w:rsid w:val="00EC4118"/>
    <w:rsid w:val="00EE4BA0"/>
    <w:rsid w:val="00EE56C4"/>
    <w:rsid w:val="00EE6DCC"/>
    <w:rsid w:val="00EF7FB4"/>
    <w:rsid w:val="00F028E8"/>
    <w:rsid w:val="00F162B9"/>
    <w:rsid w:val="00F2285A"/>
    <w:rsid w:val="00F271D2"/>
    <w:rsid w:val="00F41DD0"/>
    <w:rsid w:val="00F4299A"/>
    <w:rsid w:val="00F461F0"/>
    <w:rsid w:val="00F64873"/>
    <w:rsid w:val="00F76237"/>
    <w:rsid w:val="00F84E86"/>
    <w:rsid w:val="00F9461B"/>
    <w:rsid w:val="00FA4536"/>
    <w:rsid w:val="00FA533C"/>
    <w:rsid w:val="00FC2B6E"/>
    <w:rsid w:val="00FD4574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B43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D4574"/>
    <w:pPr>
      <w:ind w:left="720"/>
      <w:contextualSpacing/>
    </w:pPr>
  </w:style>
  <w:style w:type="paragraph" w:styleId="a5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17F2A"/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054B5B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DA0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A02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5F6D"/>
    <w:pPr>
      <w:ind w:left="720"/>
    </w:pPr>
  </w:style>
  <w:style w:type="paragraph" w:styleId="ab">
    <w:name w:val="Revision"/>
    <w:hidden/>
    <w:uiPriority w:val="99"/>
    <w:semiHidden/>
    <w:rsid w:val="00975EBB"/>
    <w:rPr>
      <w:rFonts w:ascii="Times New Roman" w:hAnsi="Times New Roman"/>
      <w:sz w:val="28"/>
      <w:szCs w:val="22"/>
    </w:rPr>
  </w:style>
  <w:style w:type="table" w:styleId="ac">
    <w:name w:val="Table Grid"/>
    <w:basedOn w:val="a2"/>
    <w:uiPriority w:val="59"/>
    <w:rsid w:val="00E243A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EF3"/>
    <w:pPr>
      <w:spacing w:line="276" w:lineRule="auto"/>
      <w:jc w:val="right"/>
    </w:pPr>
    <w:rPr>
      <w:rFonts w:ascii="Times New Roman" w:hAnsi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D4574"/>
    <w:pPr>
      <w:ind w:left="720"/>
      <w:contextualSpacing/>
    </w:pPr>
  </w:style>
  <w:style w:type="paragraph" w:styleId="a5">
    <w:name w:val="header"/>
    <w:basedOn w:val="a"/>
    <w:rsid w:val="00C17F2A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17F2A"/>
  </w:style>
  <w:style w:type="table" w:styleId="-1">
    <w:name w:val="Table Web 1"/>
    <w:basedOn w:val="a2"/>
    <w:rsid w:val="00441EF3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footer"/>
    <w:basedOn w:val="a"/>
    <w:rsid w:val="00B03D2B"/>
    <w:pPr>
      <w:tabs>
        <w:tab w:val="center" w:pos="4677"/>
        <w:tab w:val="right" w:pos="9355"/>
      </w:tabs>
    </w:pPr>
  </w:style>
  <w:style w:type="paragraph" w:styleId="a0">
    <w:name w:val="Plain Text"/>
    <w:basedOn w:val="a"/>
    <w:rsid w:val="00441EF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rsid w:val="00054B5B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DA02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A02A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55F6D"/>
    <w:pPr>
      <w:ind w:left="720"/>
    </w:pPr>
  </w:style>
  <w:style w:type="paragraph" w:styleId="ab">
    <w:name w:val="Revision"/>
    <w:hidden/>
    <w:uiPriority w:val="99"/>
    <w:semiHidden/>
    <w:rsid w:val="00975EBB"/>
    <w:rPr>
      <w:rFonts w:ascii="Times New Roman" w:hAnsi="Times New Roman"/>
      <w:sz w:val="28"/>
      <w:szCs w:val="22"/>
    </w:rPr>
  </w:style>
  <w:style w:type="table" w:styleId="ac">
    <w:name w:val="Table Grid"/>
    <w:basedOn w:val="a2"/>
    <w:uiPriority w:val="59"/>
    <w:rsid w:val="00E243A9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733D-79FA-6041-A332-6F56CDC8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3541</Words>
  <Characters>20188</Characters>
  <Application>Microsoft Macintosh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Юлия Бунина</cp:lastModifiedBy>
  <cp:revision>12</cp:revision>
  <cp:lastPrinted>2016-08-11T08:09:00Z</cp:lastPrinted>
  <dcterms:created xsi:type="dcterms:W3CDTF">2015-03-28T15:13:00Z</dcterms:created>
  <dcterms:modified xsi:type="dcterms:W3CDTF">2016-08-12T08:18:00Z</dcterms:modified>
</cp:coreProperties>
</file>