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EE10" w14:textId="11A1EDAE" w:rsidR="00D90F38" w:rsidRPr="0085674B" w:rsidRDefault="00776054" w:rsidP="0085674B">
      <w:pPr>
        <w:spacing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ПРОЕКТ</w:t>
      </w:r>
    </w:p>
    <w:p w14:paraId="78F4A89C" w14:textId="7B8B853B" w:rsidR="00D90F38" w:rsidRPr="0014010A" w:rsidRDefault="00FF2303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3A285" wp14:editId="1B8FED33">
                <wp:simplePos x="0" y="0"/>
                <wp:positionH relativeFrom="column">
                  <wp:posOffset>2451100</wp:posOffset>
                </wp:positionH>
                <wp:positionV relativeFrom="paragraph">
                  <wp:posOffset>92710</wp:posOffset>
                </wp:positionV>
                <wp:extent cx="3660140" cy="220218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C320" w14:textId="77777777" w:rsidR="0003622F" w:rsidRPr="005329F4" w:rsidRDefault="0003622F" w:rsidP="00D90F3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B5D72" w14:textId="0D936628" w:rsidR="0003622F" w:rsidRPr="00FF5A1C" w:rsidRDefault="0003622F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Годового общего собрания членов Саморегулируемой организации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Союз</w:t>
                            </w:r>
                          </w:p>
                          <w:p w14:paraId="339CA872" w14:textId="77777777" w:rsidR="0003622F" w:rsidRPr="00FF5A1C" w:rsidRDefault="0003622F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1BF6E293" w14:textId="2E9FAD7E" w:rsidR="0003622F" w:rsidRPr="00FF5A1C" w:rsidRDefault="0003622F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  1</w:t>
                            </w:r>
                            <w:ins w:id="0" w:author="Юлия Бунина" w:date="2016-08-03T18:03:00Z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7</w:t>
                              </w:r>
                            </w:ins>
                            <w:del w:id="1" w:author="Юлия Бунина" w:date="2016-08-03T18:03:00Z">
                              <w:r w:rsidDel="00D6433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>5</w:delText>
                              </w:r>
                            </w:del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от </w:t>
                            </w:r>
                            <w:ins w:id="2" w:author="Юлия Бунина" w:date="2016-08-03T18:04:00Z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26</w:t>
                              </w:r>
                            </w:ins>
                            <w:del w:id="3" w:author="Юлия Бунина" w:date="2016-08-03T18:04:00Z">
                              <w:r w:rsidDel="00D6433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>30</w:delText>
                              </w:r>
                            </w:del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del w:id="4" w:author="Юлия Бунина" w:date="2016-08-03T18:04:00Z">
                              <w:r w:rsidDel="00D6433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>марта</w:delText>
                              </w:r>
                              <w:r w:rsidRPr="00FF5A1C" w:rsidDel="00D6433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 xml:space="preserve"> </w:delText>
                              </w:r>
                            </w:del>
                            <w:ins w:id="5" w:author="Юлия Бунина" w:date="2016-08-03T18:04:00Z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августа </w:t>
                              </w:r>
                              <w:r w:rsidRPr="00FF5A1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ins w:id="6" w:author="Юлия Бунина" w:date="2016-08-03T18:04:00Z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ins>
                            <w:del w:id="7" w:author="Юлия Бунина" w:date="2016-08-03T18:04:00Z">
                              <w:r w:rsidDel="00D6433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>5</w:delText>
                              </w:r>
                            </w:del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9DC8215" w14:textId="77777777" w:rsidR="0003622F" w:rsidRPr="005329F4" w:rsidRDefault="0003622F" w:rsidP="00D90F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7.3pt;width:288.2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" strokecolor="white">
                <v:textbox>
                  <w:txbxContent>
                    <w:p w14:paraId="10C5C320" w14:textId="77777777" w:rsidR="007C46AD" w:rsidRPr="005329F4" w:rsidRDefault="007C46AD" w:rsidP="00D90F38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B5D72" w14:textId="0D936628" w:rsidR="007C46AD" w:rsidRPr="00FF5A1C" w:rsidRDefault="007C46AD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Годового общего собрания членов Саморегулируемой организации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Союз</w:t>
                      </w:r>
                    </w:p>
                    <w:p w14:paraId="339CA872" w14:textId="77777777" w:rsidR="007C46AD" w:rsidRPr="00FF5A1C" w:rsidRDefault="007C46AD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«Строительное региональное объединение»</w:t>
                      </w:r>
                    </w:p>
                    <w:p w14:paraId="1BF6E293" w14:textId="2E9FAD7E" w:rsidR="007C46AD" w:rsidRPr="00FF5A1C" w:rsidRDefault="007C46AD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№  1</w:t>
                      </w:r>
                      <w:ins w:id="8" w:author="Юлия Бунина" w:date="2016-08-03T18:03:00Z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ins>
                      <w:del w:id="9" w:author="Юлия Бунина" w:date="2016-08-03T18:03:00Z">
                        <w:r w:rsidDel="00D6433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>5</w:delText>
                        </w:r>
                      </w:del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от </w:t>
                      </w:r>
                      <w:ins w:id="10" w:author="Юлия Бунина" w:date="2016-08-03T18:04:00Z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26</w:t>
                        </w:r>
                      </w:ins>
                      <w:del w:id="11" w:author="Юлия Бунина" w:date="2016-08-03T18:04:00Z">
                        <w:r w:rsidDel="00D6433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>30</w:delText>
                        </w:r>
                      </w:del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del w:id="12" w:author="Юлия Бунина" w:date="2016-08-03T18:04:00Z">
                        <w:r w:rsidDel="00D6433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>марта</w:delText>
                        </w:r>
                        <w:r w:rsidRPr="00FF5A1C" w:rsidDel="00D6433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 xml:space="preserve"> </w:delText>
                        </w:r>
                      </w:del>
                      <w:ins w:id="13" w:author="Юлия Бунина" w:date="2016-08-03T18:04:00Z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августа </w:t>
                        </w:r>
                        <w:r w:rsidRPr="00FF5A1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ins w:id="14" w:author="Юлия Бунина" w:date="2016-08-03T18:04:00Z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ins>
                      <w:del w:id="15" w:author="Юлия Бунина" w:date="2016-08-03T18:04:00Z">
                        <w:r w:rsidDel="00D6433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>5</w:delText>
                        </w:r>
                      </w:del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9DC8215" w14:textId="77777777" w:rsidR="007C46AD" w:rsidRPr="005329F4" w:rsidRDefault="007C46AD" w:rsidP="00D90F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6FD7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A5BC9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14010A" w:rsidRDefault="00D90F38" w:rsidP="00D90F38"/>
    <w:p w14:paraId="1AF8DAAE" w14:textId="77777777" w:rsidR="00981404" w:rsidRPr="0014010A" w:rsidRDefault="00981404" w:rsidP="00D90F38"/>
    <w:p w14:paraId="57EA147C" w14:textId="77777777" w:rsidR="00981404" w:rsidRPr="0014010A" w:rsidRDefault="00981404" w:rsidP="00D90F38"/>
    <w:p w14:paraId="4A20B9A1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4010A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8B0D243" w14:textId="3ECF754B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  <w:ins w:id="8" w:author="Юлия Бунина" w:date="2016-08-03T18:05:00Z">
        <w:r w:rsidR="00D64332">
          <w:rPr>
            <w:rFonts w:ascii="Times New Roman" w:hAnsi="Times New Roman" w:cs="Times New Roman"/>
            <w:b/>
            <w:color w:val="000000"/>
            <w:sz w:val="40"/>
            <w:szCs w:val="40"/>
          </w:rPr>
          <w:t xml:space="preserve"> ВОЗМЕЩЕНИЯ ВРЕДА</w:t>
        </w:r>
      </w:ins>
    </w:p>
    <w:p w14:paraId="127F4449" w14:textId="77777777" w:rsidR="00D90F38" w:rsidRPr="00F04E58" w:rsidRDefault="00F04E5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04E58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376B663C" w14:textId="0E751AA3" w:rsidR="00D90F38" w:rsidRPr="00F04E58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04E5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32591E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Pr="00F04E5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E3DCABD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13977E51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35D5B21B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621E96FD" w14:textId="77777777" w:rsidR="00D90F38" w:rsidRPr="0014010A" w:rsidRDefault="00460D4C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(Новая редакция)</w:t>
      </w:r>
    </w:p>
    <w:p w14:paraId="4A93584D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2086DB7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818D4" w:rsidRPr="0014010A">
        <w:rPr>
          <w:rFonts w:ascii="Times New Roman" w:hAnsi="Times New Roman" w:cs="Times New Roman"/>
          <w:b/>
          <w:color w:val="000000"/>
          <w:sz w:val="40"/>
          <w:szCs w:val="40"/>
        </w:rPr>
        <w:t>5</w:t>
      </w: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65D161" w14:textId="77777777" w:rsidR="00D90F38" w:rsidRPr="0014010A" w:rsidRDefault="00D90F38" w:rsidP="00D90F38"/>
    <w:p w14:paraId="251E7684" w14:textId="77777777" w:rsidR="00D005D7" w:rsidRPr="0014010A" w:rsidRDefault="00D005D7" w:rsidP="00D90F38"/>
    <w:p w14:paraId="1CB57E99" w14:textId="77777777" w:rsidR="00D005D7" w:rsidRPr="0014010A" w:rsidRDefault="00D005D7" w:rsidP="00D90F38"/>
    <w:p w14:paraId="4ABD2402" w14:textId="77777777" w:rsidR="00D005D7" w:rsidRPr="0014010A" w:rsidRDefault="00D005D7" w:rsidP="00D90F38"/>
    <w:p w14:paraId="551B4F65" w14:textId="77777777" w:rsidR="00F04E58" w:rsidRDefault="00F04E58" w:rsidP="00D90F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D90F38" w:rsidRPr="0014010A">
        <w:rPr>
          <w:rFonts w:ascii="Times New Roman" w:hAnsi="Times New Roman"/>
          <w:sz w:val="36"/>
          <w:szCs w:val="36"/>
        </w:rPr>
        <w:t>Краснодар</w:t>
      </w:r>
    </w:p>
    <w:p w14:paraId="13C1BA66" w14:textId="31E52830" w:rsidR="00516437" w:rsidRPr="005F1D28" w:rsidRDefault="00D90F38" w:rsidP="005F1D2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10A">
        <w:rPr>
          <w:rFonts w:ascii="Times New Roman" w:hAnsi="Times New Roman"/>
          <w:sz w:val="36"/>
          <w:szCs w:val="36"/>
        </w:rPr>
        <w:t xml:space="preserve"> 20</w:t>
      </w:r>
      <w:r w:rsidR="00ED1645">
        <w:rPr>
          <w:rFonts w:ascii="Times New Roman" w:hAnsi="Times New Roman"/>
          <w:sz w:val="36"/>
          <w:szCs w:val="36"/>
        </w:rPr>
        <w:t>1</w:t>
      </w:r>
      <w:ins w:id="9" w:author="Юлия Бунина" w:date="2016-08-03T18:05:00Z">
        <w:r w:rsidR="00D64332">
          <w:rPr>
            <w:rFonts w:ascii="Times New Roman" w:hAnsi="Times New Roman"/>
            <w:sz w:val="36"/>
            <w:szCs w:val="36"/>
          </w:rPr>
          <w:t>6</w:t>
        </w:r>
      </w:ins>
      <w:del w:id="10" w:author="Юлия Бунина" w:date="2016-08-03T18:05:00Z">
        <w:r w:rsidR="0032591E" w:rsidDel="00D64332">
          <w:rPr>
            <w:rFonts w:ascii="Times New Roman" w:hAnsi="Times New Roman"/>
            <w:sz w:val="36"/>
            <w:szCs w:val="36"/>
          </w:rPr>
          <w:delText>5</w:delText>
        </w:r>
      </w:del>
      <w:r w:rsidRPr="0014010A">
        <w:rPr>
          <w:rFonts w:ascii="Times New Roman" w:hAnsi="Times New Roman"/>
          <w:sz w:val="36"/>
          <w:szCs w:val="36"/>
        </w:rPr>
        <w:t xml:space="preserve"> год</w:t>
      </w:r>
      <w:r w:rsidR="007A2D73">
        <w:rPr>
          <w:rFonts w:ascii="Times New Roman" w:hAnsi="Times New Roman"/>
          <w:sz w:val="36"/>
          <w:szCs w:val="36"/>
        </w:rPr>
        <w:br w:type="page"/>
      </w:r>
      <w:bookmarkStart w:id="11" w:name="_GoBack"/>
      <w:ins w:id="12" w:author="Юлия Бунина" w:date="2016-08-03T18:15:00Z">
        <w:r w:rsidR="008673BA" w:rsidRPr="005A081D">
          <w:rPr>
            <w:rFonts w:ascii="Times New Roman" w:hAnsi="Times New Roman"/>
            <w:sz w:val="24"/>
            <w:szCs w:val="24"/>
          </w:rPr>
          <w:lastRenderedPageBreak/>
          <w:t xml:space="preserve">1. Общие положения </w:t>
        </w:r>
      </w:ins>
      <w:bookmarkEnd w:id="11"/>
      <w:del w:id="13" w:author="Юлия Бунина" w:date="2016-08-03T18:15:00Z">
        <w:r w:rsidR="00516437" w:rsidRPr="005F1D28" w:rsidDel="008673BA">
          <w:rPr>
            <w:rFonts w:ascii="Times New Roman" w:hAnsi="Times New Roman"/>
            <w:b/>
            <w:color w:val="000000"/>
            <w:sz w:val="24"/>
            <w:szCs w:val="24"/>
          </w:rPr>
          <w:delText>Введение</w:delText>
        </w:r>
      </w:del>
    </w:p>
    <w:p w14:paraId="0A189354" w14:textId="20A698C9" w:rsidR="003C0019" w:rsidRPr="005F1D28" w:rsidRDefault="008673BA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14" w:author="Юлия Бунина" w:date="2016-08-03T18:15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1.1. </w:t>
        </w:r>
      </w:ins>
      <w:r w:rsidR="004A1037" w:rsidRPr="005F1D28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5F1D28">
        <w:rPr>
          <w:rFonts w:ascii="Times New Roman" w:hAnsi="Times New Roman"/>
          <w:color w:val="000000"/>
          <w:sz w:val="24"/>
          <w:szCs w:val="24"/>
        </w:rPr>
        <w:t xml:space="preserve">оложение разработано с учетом 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F6" w:rsidRPr="005F1D28">
        <w:rPr>
          <w:rFonts w:ascii="Times New Roman" w:hAnsi="Times New Roman"/>
          <w:color w:val="000000"/>
          <w:sz w:val="24"/>
          <w:szCs w:val="24"/>
        </w:rPr>
        <w:t>ст.ст</w:t>
      </w:r>
      <w:proofErr w:type="spellEnd"/>
      <w:r w:rsidR="00B271F6" w:rsidRPr="005F1D28">
        <w:rPr>
          <w:rFonts w:ascii="Times New Roman" w:hAnsi="Times New Roman"/>
          <w:color w:val="000000"/>
          <w:sz w:val="24"/>
          <w:szCs w:val="24"/>
        </w:rPr>
        <w:t>. 55.6</w:t>
      </w:r>
      <w:r w:rsidR="00254025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5F1D28">
        <w:rPr>
          <w:rFonts w:ascii="Times New Roman" w:hAnsi="Times New Roman"/>
          <w:color w:val="000000"/>
          <w:sz w:val="24"/>
          <w:szCs w:val="24"/>
        </w:rPr>
        <w:t>, 55.7</w:t>
      </w:r>
      <w:r w:rsidR="00254025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5F1D28">
        <w:rPr>
          <w:rFonts w:ascii="Times New Roman" w:hAnsi="Times New Roman"/>
          <w:color w:val="000000"/>
          <w:sz w:val="24"/>
          <w:szCs w:val="24"/>
        </w:rPr>
        <w:t>, 55.10.</w:t>
      </w:r>
      <w:del w:id="15" w:author="Юлия Бунина" w:date="2016-08-03T18:08:00Z">
        <w:r w:rsidR="00B271F6" w:rsidRPr="005F1D28" w:rsidDel="00D64332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del w:id="16" w:author="Юлия Бунина" w:date="2016-08-03T18:07:00Z">
        <w:r w:rsidR="00B271F6" w:rsidRPr="005F1D28" w:rsidDel="00D64332">
          <w:rPr>
            <w:rFonts w:ascii="Times New Roman" w:hAnsi="Times New Roman"/>
            <w:color w:val="000000"/>
            <w:sz w:val="24"/>
            <w:szCs w:val="24"/>
          </w:rPr>
          <w:delText xml:space="preserve"> 55.15.</w:delText>
        </w:r>
      </w:del>
      <w:r w:rsidR="00B271F6" w:rsidRPr="005F1D28">
        <w:rPr>
          <w:rFonts w:ascii="Times New Roman" w:hAnsi="Times New Roman"/>
          <w:color w:val="000000"/>
          <w:sz w:val="24"/>
          <w:szCs w:val="24"/>
        </w:rPr>
        <w:t>, 55.16. Градостроительного кодекса Р</w:t>
      </w:r>
      <w:ins w:id="17" w:author="Юлия Бунина" w:date="2016-08-04T11:49:00Z">
        <w:r w:rsidR="00CB19F3" w:rsidRPr="005F1D28">
          <w:rPr>
            <w:rFonts w:ascii="Times New Roman" w:hAnsi="Times New Roman"/>
            <w:color w:val="000000"/>
            <w:sz w:val="24"/>
            <w:szCs w:val="24"/>
          </w:rPr>
          <w:t xml:space="preserve">оссийской </w:t>
        </w:r>
      </w:ins>
      <w:r w:rsidR="00B271F6" w:rsidRPr="005F1D28">
        <w:rPr>
          <w:rFonts w:ascii="Times New Roman" w:hAnsi="Times New Roman"/>
          <w:color w:val="000000"/>
          <w:sz w:val="24"/>
          <w:szCs w:val="24"/>
        </w:rPr>
        <w:t>Ф</w:t>
      </w:r>
      <w:ins w:id="18" w:author="Юлия Бунина" w:date="2016-08-04T11:50:00Z">
        <w:r w:rsidR="00CB19F3" w:rsidRPr="005F1D28">
          <w:rPr>
            <w:rFonts w:ascii="Times New Roman" w:hAnsi="Times New Roman"/>
            <w:color w:val="000000"/>
            <w:sz w:val="24"/>
            <w:szCs w:val="24"/>
          </w:rPr>
          <w:t>едерации</w:t>
        </w:r>
      </w:ins>
      <w:ins w:id="19" w:author="Юлия Бунина" w:date="2016-08-03T18:25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(</w:t>
        </w:r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 xml:space="preserve">далее по тексту- </w:t>
        </w:r>
        <w:proofErr w:type="spellStart"/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>ГрК</w:t>
        </w:r>
        <w:proofErr w:type="spellEnd"/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 xml:space="preserve"> РФ</w:t>
        </w:r>
        <w:r w:rsidRPr="005F1D28">
          <w:rPr>
            <w:rFonts w:ascii="Times New Roman" w:hAnsi="Times New Roman"/>
            <w:color w:val="000000"/>
            <w:sz w:val="24"/>
            <w:szCs w:val="24"/>
          </w:rPr>
          <w:t>)</w:t>
        </w:r>
      </w:ins>
      <w:r w:rsidR="00B271F6" w:rsidRPr="005F1D28">
        <w:rPr>
          <w:rFonts w:ascii="Times New Roman" w:hAnsi="Times New Roman"/>
          <w:color w:val="000000"/>
          <w:sz w:val="24"/>
          <w:szCs w:val="24"/>
        </w:rPr>
        <w:t xml:space="preserve">, </w:t>
      </w:r>
      <w:ins w:id="20" w:author="Юлия Бунина" w:date="2016-08-04T13:18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>Федерального закона от 29.12.2004 г. № 191-ФЗ «О введении в действие Градостроительного кодекса Российской Федерации</w:t>
        </w:r>
      </w:ins>
      <w:ins w:id="21" w:author="Юлия Бунина" w:date="2016-08-04T13:19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>» (далее по тексту- ФЗ от 29.12.2004 г. № 191-ФЗ)</w:t>
        </w:r>
      </w:ins>
      <w:ins w:id="22" w:author="Юлия Бунина" w:date="2016-08-04T13:18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B271F6" w:rsidRPr="005F1D28">
        <w:rPr>
          <w:rFonts w:ascii="Times New Roman" w:hAnsi="Times New Roman"/>
          <w:color w:val="000000"/>
          <w:sz w:val="24"/>
          <w:szCs w:val="24"/>
        </w:rPr>
        <w:t>ст.</w:t>
      </w:r>
      <w:ins w:id="23" w:author="Юлия Бунина" w:date="2016-08-03T18:08:00Z">
        <w:r w:rsidR="00D64332" w:rsidRPr="005F1D2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B271F6" w:rsidRPr="005F1D28">
        <w:rPr>
          <w:rFonts w:ascii="Times New Roman" w:hAnsi="Times New Roman"/>
          <w:color w:val="000000"/>
          <w:sz w:val="24"/>
          <w:szCs w:val="24"/>
        </w:rPr>
        <w:t>ст.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271F6" w:rsidRPr="005F1D28">
        <w:rPr>
          <w:rFonts w:ascii="Times New Roman" w:hAnsi="Times New Roman"/>
          <w:color w:val="000000"/>
          <w:sz w:val="24"/>
          <w:szCs w:val="24"/>
        </w:rPr>
        <w:t xml:space="preserve"> 12, 13 Федерального Закона Р</w:t>
      </w:r>
      <w:ins w:id="24" w:author="Юлия Бунина" w:date="2016-08-04T13:20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 xml:space="preserve">оссийской </w:t>
        </w:r>
      </w:ins>
      <w:r w:rsidR="00B271F6" w:rsidRPr="005F1D28">
        <w:rPr>
          <w:rFonts w:ascii="Times New Roman" w:hAnsi="Times New Roman"/>
          <w:color w:val="000000"/>
          <w:sz w:val="24"/>
          <w:szCs w:val="24"/>
        </w:rPr>
        <w:t>Ф</w:t>
      </w:r>
      <w:ins w:id="25" w:author="Юлия Бунина" w:date="2016-08-04T13:20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 xml:space="preserve">едерации </w:t>
        </w:r>
      </w:ins>
      <w:ins w:id="26" w:author="Юлия Бунина" w:date="2016-08-04T13:32:00Z">
        <w:r w:rsidR="005A1AA9" w:rsidRPr="005F1D28">
          <w:rPr>
            <w:rFonts w:ascii="Times New Roman" w:hAnsi="Times New Roman"/>
            <w:color w:val="000000"/>
            <w:sz w:val="24"/>
            <w:szCs w:val="24"/>
          </w:rPr>
          <w:t xml:space="preserve">от 01.12.2007  </w:t>
        </w:r>
      </w:ins>
      <w:ins w:id="27" w:author="Юлия Бунина" w:date="2016-08-04T13:20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>№ 315-ФЗ</w:t>
        </w:r>
      </w:ins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ins w:id="28" w:author="Юлия Бунина" w:date="2016-08-04T13:21:00Z">
        <w:r w:rsidR="005A1AA9" w:rsidRPr="005F1D28">
          <w:rPr>
            <w:rFonts w:ascii="Times New Roman" w:hAnsi="Times New Roman"/>
            <w:color w:val="000000"/>
            <w:sz w:val="24"/>
            <w:szCs w:val="24"/>
          </w:rPr>
          <w:t xml:space="preserve"> (далее по тексту- ФЗ от 01.12.2007 </w:t>
        </w:r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 xml:space="preserve"> г. № 315-ФЗ)</w:t>
        </w:r>
      </w:ins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, </w:t>
      </w:r>
      <w:ins w:id="29" w:author="Юлия Бунина" w:date="2016-08-05T09:22:00Z">
        <w:r w:rsidR="00AA47C0" w:rsidRPr="005F1D28">
          <w:rPr>
            <w:rFonts w:ascii="Times New Roman" w:hAnsi="Times New Roman"/>
            <w:color w:val="000000"/>
            <w:sz w:val="24"/>
            <w:szCs w:val="24"/>
          </w:rPr>
          <w:t xml:space="preserve"> Федерального закона от 03.07.2016 г.  № 372-ФЗ </w:t>
        </w:r>
      </w:ins>
      <w:ins w:id="30" w:author="Юлия Бунина" w:date="2016-08-05T09:23:00Z">
        <w:r w:rsidR="00AA47C0" w:rsidRPr="005F1D28">
          <w:rPr>
            <w:rFonts w:ascii="Times New Roman" w:hAnsi="Times New Roman"/>
            <w:color w:val="000000"/>
            <w:sz w:val="24"/>
            <w:szCs w:val="24"/>
          </w:rPr>
          <w:t>«О внесении изменений в Градостроительный кодекс Российской Федерации и отдельные законодательные акты Российской Федерации»</w:t>
        </w:r>
      </w:ins>
      <w:ins w:id="31" w:author="Юлия Бунина" w:date="2016-08-05T09:24:00Z">
        <w:r w:rsidR="00AA47C0" w:rsidRPr="005F1D28">
          <w:rPr>
            <w:rFonts w:ascii="Times New Roman" w:hAnsi="Times New Roman"/>
            <w:color w:val="000000"/>
            <w:sz w:val="24"/>
            <w:szCs w:val="24"/>
          </w:rPr>
          <w:t xml:space="preserve"> (далее по тексту – ФЗ от 03.07.2016 г.  № 372-ФЗ)</w:t>
        </w:r>
      </w:ins>
      <w:ins w:id="32" w:author="Юлия Бунина" w:date="2016-08-05T09:23:00Z">
        <w:r w:rsidR="00AA47C0" w:rsidRPr="005F1D28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</w:ins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 Союза</w:t>
      </w:r>
      <w:r w:rsidR="00516437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 «С</w:t>
      </w:r>
      <w:r w:rsidR="00744A32" w:rsidRPr="005F1D28">
        <w:rPr>
          <w:rFonts w:ascii="Times New Roman" w:hAnsi="Times New Roman"/>
          <w:color w:val="000000"/>
          <w:sz w:val="24"/>
          <w:szCs w:val="24"/>
        </w:rPr>
        <w:t xml:space="preserve">троительное </w:t>
      </w:r>
      <w:r w:rsidR="00F04E58" w:rsidRPr="005F1D28">
        <w:rPr>
          <w:rFonts w:ascii="Times New Roman" w:hAnsi="Times New Roman"/>
          <w:color w:val="000000"/>
          <w:sz w:val="24"/>
          <w:szCs w:val="24"/>
        </w:rPr>
        <w:t>р</w:t>
      </w:r>
      <w:r w:rsidR="00744A32" w:rsidRPr="005F1D28">
        <w:rPr>
          <w:rFonts w:ascii="Times New Roman" w:hAnsi="Times New Roman"/>
          <w:color w:val="000000"/>
          <w:sz w:val="24"/>
          <w:szCs w:val="24"/>
        </w:rPr>
        <w:t xml:space="preserve">егиональное </w:t>
      </w:r>
      <w:r w:rsidR="00F04E58" w:rsidRPr="005F1D28">
        <w:rPr>
          <w:rFonts w:ascii="Times New Roman" w:hAnsi="Times New Roman"/>
          <w:color w:val="000000"/>
          <w:sz w:val="24"/>
          <w:szCs w:val="24"/>
        </w:rPr>
        <w:t>о</w:t>
      </w:r>
      <w:r w:rsidR="00744A32" w:rsidRPr="005F1D28">
        <w:rPr>
          <w:rFonts w:ascii="Times New Roman" w:hAnsi="Times New Roman"/>
          <w:color w:val="000000"/>
          <w:sz w:val="24"/>
          <w:szCs w:val="24"/>
        </w:rPr>
        <w:t>бъединение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5F1D28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ins w:id="33" w:author="Юлия Бунина" w:date="2016-08-03T18:25:00Z"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 xml:space="preserve"> по тексту</w:t>
        </w:r>
      </w:ins>
      <w:r w:rsidR="0025741D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34" w:author="Юлия Бунина" w:date="2016-08-04T13:20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 xml:space="preserve">Устава </w:t>
        </w:r>
      </w:ins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744A32" w:rsidRPr="005F1D28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>, Положени</w:t>
      </w:r>
      <w:r w:rsidR="00516437" w:rsidRPr="005F1D28">
        <w:rPr>
          <w:rFonts w:ascii="Times New Roman" w:hAnsi="Times New Roman"/>
          <w:color w:val="000000"/>
          <w:sz w:val="24"/>
          <w:szCs w:val="24"/>
        </w:rPr>
        <w:t>я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 о членстве в</w:t>
      </w:r>
      <w:r w:rsidR="00744A32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Союзе  </w:t>
      </w:r>
      <w:r w:rsidR="00516437" w:rsidRPr="005F1D28">
        <w:rPr>
          <w:rFonts w:ascii="Times New Roman" w:hAnsi="Times New Roman"/>
          <w:color w:val="000000"/>
          <w:sz w:val="24"/>
          <w:szCs w:val="24"/>
        </w:rPr>
        <w:t>«Строительное региональное объединение»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>.</w:t>
      </w:r>
    </w:p>
    <w:p w14:paraId="1B2302BF" w14:textId="75334EE7" w:rsidR="008673BA" w:rsidRPr="005F1D28" w:rsidRDefault="008673BA" w:rsidP="005F1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5" w:author="Юлия Бунина" w:date="2016-08-03T18:23:00Z"/>
          <w:rFonts w:ascii="Times New Roman" w:hAnsi="Times New Roman"/>
          <w:color w:val="000000"/>
          <w:sz w:val="24"/>
          <w:szCs w:val="24"/>
        </w:rPr>
      </w:pPr>
      <w:ins w:id="36" w:author="Юлия Бунина" w:date="2016-08-03T18:16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1.2. Компенсационный фонд возмещения вреда </w:t>
        </w:r>
      </w:ins>
      <w:ins w:id="37" w:author="Юлия Бунина" w:date="2016-08-03T18:17:00Z">
        <w:r w:rsidRPr="005F1D28">
          <w:rPr>
            <w:rFonts w:ascii="Times New Roman" w:hAnsi="Times New Roman"/>
            <w:color w:val="000000"/>
            <w:sz w:val="24"/>
            <w:szCs w:val="24"/>
          </w:rPr>
          <w:t>– обособленное  имущество саморегулируемой организации</w:t>
        </w:r>
      </w:ins>
      <w:ins w:id="38" w:author="Юлия Бунина" w:date="2016-08-03T18:18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, формируемое </w:t>
        </w:r>
      </w:ins>
      <w:ins w:id="39" w:author="Юлия Бунина" w:date="2016-08-04T09:33:00Z">
        <w:r w:rsidR="00123002" w:rsidRPr="005F1D28">
          <w:rPr>
            <w:rFonts w:ascii="Times New Roman" w:hAnsi="Times New Roman"/>
            <w:color w:val="000000"/>
            <w:sz w:val="24"/>
            <w:szCs w:val="24"/>
          </w:rPr>
          <w:t xml:space="preserve"> саморегулируемой организацией </w:t>
        </w:r>
      </w:ins>
      <w:ins w:id="40" w:author="Юлия Бунина" w:date="2016-08-03T18:18:00Z">
        <w:r w:rsidRPr="005F1D28">
          <w:rPr>
            <w:rFonts w:ascii="Times New Roman" w:hAnsi="Times New Roman"/>
            <w:color w:val="000000"/>
            <w:sz w:val="24"/>
            <w:szCs w:val="24"/>
          </w:rPr>
          <w:t>в денежной форме из средств поступивших</w:t>
        </w:r>
      </w:ins>
      <w:ins w:id="41" w:author="Юлия Бунина" w:date="2016-08-03T18:19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от членов саморегулируемой орган</w:t>
        </w:r>
        <w:r w:rsidR="00CB19F3" w:rsidRPr="005F1D28">
          <w:rPr>
            <w:rFonts w:ascii="Times New Roman" w:hAnsi="Times New Roman"/>
            <w:color w:val="000000"/>
            <w:sz w:val="24"/>
            <w:szCs w:val="24"/>
          </w:rPr>
          <w:t>изации или третьих лиц, в случаях</w:t>
        </w:r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</w:ins>
      <w:ins w:id="42" w:author="Юлия Бунина" w:date="2016-08-04T11:49:00Z">
        <w:r w:rsidR="00CB19F3" w:rsidRPr="005F1D28">
          <w:rPr>
            <w:rFonts w:ascii="Times New Roman" w:hAnsi="Times New Roman"/>
            <w:color w:val="000000"/>
            <w:sz w:val="24"/>
            <w:szCs w:val="24"/>
          </w:rPr>
          <w:t>предусмотренных законодательством  Ро</w:t>
        </w:r>
      </w:ins>
      <w:ins w:id="43" w:author="Юлия Бунина" w:date="2016-08-04T11:50:00Z">
        <w:r w:rsidR="00CB19F3" w:rsidRPr="005F1D28">
          <w:rPr>
            <w:rFonts w:ascii="Times New Roman" w:hAnsi="Times New Roman"/>
            <w:color w:val="000000"/>
            <w:sz w:val="24"/>
            <w:szCs w:val="24"/>
          </w:rPr>
          <w:t>ссийской Федерации</w:t>
        </w:r>
      </w:ins>
      <w:ins w:id="44" w:author="Юлия Бунина" w:date="2016-08-03T18:23:00Z">
        <w:r w:rsidRPr="005F1D28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ins w:id="45" w:author="Юлия Бунина" w:date="2016-08-03T18:21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46" w:author="Юлия Бунина" w:date="2016-08-03T18:18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в счет оплаты взноса в компенсационный фонд возмещен</w:t>
        </w:r>
      </w:ins>
      <w:ins w:id="47" w:author="Юлия Бунина" w:date="2016-08-03T18:22:00Z">
        <w:r w:rsidRPr="005F1D28">
          <w:rPr>
            <w:rFonts w:ascii="Times New Roman" w:hAnsi="Times New Roman"/>
            <w:color w:val="000000"/>
            <w:sz w:val="24"/>
            <w:szCs w:val="24"/>
          </w:rPr>
          <w:t>и</w:t>
        </w:r>
      </w:ins>
      <w:ins w:id="48" w:author="Юлия Бунина" w:date="2016-08-03T18:18:00Z">
        <w:r w:rsidRPr="005F1D28">
          <w:rPr>
            <w:rFonts w:ascii="Times New Roman" w:hAnsi="Times New Roman"/>
            <w:color w:val="000000"/>
            <w:sz w:val="24"/>
            <w:szCs w:val="24"/>
          </w:rPr>
          <w:t>я вреда.</w:t>
        </w:r>
      </w:ins>
    </w:p>
    <w:p w14:paraId="6BD8C0CD" w14:textId="0443C5E4" w:rsidR="00F04E58" w:rsidRPr="005F1D28" w:rsidRDefault="008673BA" w:rsidP="005F1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49" w:author="Юлия Бунина" w:date="2016-08-03T18:23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1.3. </w:t>
        </w:r>
      </w:ins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</w:t>
      </w:r>
      <w:ins w:id="50" w:author="Юлия Бунина" w:date="2016-08-03T18:24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возмещения вреда </w:t>
        </w:r>
      </w:ins>
      <w:r w:rsidR="003C0019" w:rsidRPr="005F1D28">
        <w:rPr>
          <w:rFonts w:ascii="Times New Roman" w:hAnsi="Times New Roman"/>
          <w:color w:val="000000"/>
          <w:sz w:val="24"/>
          <w:szCs w:val="24"/>
        </w:rPr>
        <w:t>несет ответственность</w:t>
      </w:r>
      <w:r w:rsidR="00031121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51" w:author="Юлия Бунина" w:date="2016-08-03T18:26:00Z">
        <w:r w:rsidR="00031121" w:rsidRPr="005F1D28" w:rsidDel="00901BFC">
          <w:rPr>
            <w:rFonts w:ascii="Times New Roman" w:hAnsi="Times New Roman"/>
            <w:color w:val="000000"/>
            <w:sz w:val="24"/>
            <w:szCs w:val="24"/>
          </w:rPr>
          <w:delText>предусмотренную законодательством Российской Федерации,</w:delText>
        </w:r>
        <w:r w:rsidR="003C0019" w:rsidRPr="005F1D28" w:rsidDel="00901BFC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по обязательствам своих членов, возникшим </w:t>
      </w:r>
      <w:del w:id="52" w:author="Юлия Бунина" w:date="2016-08-03T18:24:00Z">
        <w:r w:rsidR="003C0019" w:rsidRPr="005F1D28" w:rsidDel="008673BA">
          <w:rPr>
            <w:rFonts w:ascii="Times New Roman" w:hAnsi="Times New Roman"/>
            <w:color w:val="000000"/>
            <w:sz w:val="24"/>
            <w:szCs w:val="24"/>
          </w:rPr>
          <w:delText xml:space="preserve">при причинении вреда </w:delText>
        </w:r>
      </w:del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вследствие </w:t>
      </w:r>
      <w:ins w:id="53" w:author="Юлия Бунина" w:date="2016-08-03T18:24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причинения вреда в случаях,  предусмотренных статьей 60 </w:t>
        </w:r>
      </w:ins>
      <w:proofErr w:type="spellStart"/>
      <w:ins w:id="54" w:author="Юлия Бунина" w:date="2016-08-03T18:26:00Z"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>ГрК</w:t>
        </w:r>
        <w:proofErr w:type="spellEnd"/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 xml:space="preserve"> РФ</w:t>
        </w:r>
      </w:ins>
      <w:ins w:id="55" w:author="Юлия Бунина" w:date="2016-08-03T18:27:00Z"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 xml:space="preserve">. </w:t>
        </w:r>
      </w:ins>
      <w:ins w:id="56" w:author="Юлия Бунина" w:date="2016-08-03T18:26:00Z">
        <w:r w:rsidR="00901BFC" w:rsidRPr="005F1D2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57" w:author="Юлия Бунина" w:date="2016-08-03T18:27:00Z">
        <w:r w:rsidR="003C0019" w:rsidRPr="005F1D28" w:rsidDel="00901BFC">
          <w:rPr>
            <w:rFonts w:ascii="Times New Roman" w:hAnsi="Times New Roman"/>
            <w:color w:val="000000"/>
            <w:sz w:val="24"/>
            <w:szCs w:val="24"/>
          </w:rPr>
          <w:delText>недостатков работ по строительству</w:delText>
        </w:r>
        <w:r w:rsidR="00F04E58" w:rsidRPr="005F1D28" w:rsidDel="00901BFC">
          <w:rPr>
            <w:rFonts w:ascii="Times New Roman" w:hAnsi="Times New Roman"/>
            <w:sz w:val="24"/>
            <w:szCs w:val="24"/>
          </w:rPr>
          <w:delText xml:space="preserve"> реконструкции, капитальному ремонту объекта капитального строительства.</w:delText>
        </w:r>
      </w:del>
    </w:p>
    <w:p w14:paraId="756956A8" w14:textId="77777777" w:rsidR="002F71EE" w:rsidRPr="005F1D28" w:rsidRDefault="002F71EE" w:rsidP="005F1D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7CE04754" w:rsidR="00511DC8" w:rsidRPr="005F1D28" w:rsidRDefault="00F3547E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ins w:id="58" w:author="Юлия Бунина" w:date="2016-08-04T11:39:00Z">
        <w:r w:rsidRPr="005F1D28">
          <w:rPr>
            <w:rFonts w:ascii="Times New Roman" w:hAnsi="Times New Roman"/>
            <w:b/>
            <w:color w:val="000000"/>
            <w:sz w:val="24"/>
            <w:szCs w:val="24"/>
          </w:rPr>
          <w:t>2</w:t>
        </w:r>
      </w:ins>
      <w:del w:id="59" w:author="Юлия Бунина" w:date="2016-08-04T11:39:00Z">
        <w:r w:rsidR="00511DC8" w:rsidRPr="005F1D28" w:rsidDel="00F3547E">
          <w:rPr>
            <w:rFonts w:ascii="Times New Roman" w:hAnsi="Times New Roman"/>
            <w:b/>
            <w:color w:val="000000"/>
            <w:sz w:val="24"/>
            <w:szCs w:val="24"/>
          </w:rPr>
          <w:delText>1</w:delText>
        </w:r>
      </w:del>
      <w:r w:rsidR="00511DC8" w:rsidRPr="005F1D28">
        <w:rPr>
          <w:rFonts w:ascii="Times New Roman" w:hAnsi="Times New Roman"/>
          <w:b/>
          <w:color w:val="000000"/>
          <w:sz w:val="24"/>
          <w:szCs w:val="24"/>
        </w:rPr>
        <w:t>.</w:t>
      </w:r>
      <w:ins w:id="60" w:author="Юлия Бунина" w:date="2016-08-04T13:55:00Z">
        <w:r w:rsidR="00F21228" w:rsidRPr="005F1D28">
          <w:rPr>
            <w:rFonts w:ascii="Times New Roman" w:hAnsi="Times New Roman"/>
            <w:b/>
            <w:color w:val="000000"/>
            <w:sz w:val="24"/>
            <w:szCs w:val="24"/>
          </w:rPr>
          <w:t>Р</w:t>
        </w:r>
      </w:ins>
      <w:del w:id="61" w:author="Юлия Бунина" w:date="2016-08-04T13:55:00Z">
        <w:r w:rsidR="00511DC8" w:rsidRPr="005F1D28" w:rsidDel="00F21228">
          <w:rPr>
            <w:rFonts w:ascii="Times New Roman" w:hAnsi="Times New Roman"/>
            <w:b/>
            <w:color w:val="000000"/>
            <w:sz w:val="24"/>
            <w:szCs w:val="24"/>
          </w:rPr>
          <w:delText>Установление р</w:delText>
        </w:r>
      </w:del>
      <w:r w:rsidR="00511DC8" w:rsidRPr="005F1D28">
        <w:rPr>
          <w:rFonts w:ascii="Times New Roman" w:hAnsi="Times New Roman"/>
          <w:b/>
          <w:color w:val="000000"/>
          <w:sz w:val="24"/>
          <w:szCs w:val="24"/>
        </w:rPr>
        <w:t>азмер</w:t>
      </w:r>
      <w:del w:id="62" w:author="Юлия Бунина" w:date="2016-08-04T13:58:00Z">
        <w:r w:rsidR="00511DC8" w:rsidRPr="005F1D28" w:rsidDel="001C57F5">
          <w:rPr>
            <w:rFonts w:ascii="Times New Roman" w:hAnsi="Times New Roman"/>
            <w:b/>
            <w:color w:val="000000"/>
            <w:sz w:val="24"/>
            <w:szCs w:val="24"/>
          </w:rPr>
          <w:delText>а</w:delText>
        </w:r>
      </w:del>
      <w:r w:rsidR="00511DC8" w:rsidRPr="005F1D28">
        <w:rPr>
          <w:rFonts w:ascii="Times New Roman" w:hAnsi="Times New Roman"/>
          <w:b/>
          <w:color w:val="000000"/>
          <w:sz w:val="24"/>
          <w:szCs w:val="24"/>
        </w:rPr>
        <w:t xml:space="preserve"> взносов и порядок формирования</w:t>
      </w:r>
    </w:p>
    <w:p w14:paraId="3CF21B4A" w14:textId="1D689776" w:rsidR="00511DC8" w:rsidRPr="005F1D28" w:rsidRDefault="00511DC8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1D28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ins w:id="63" w:author="Юлия Бунина" w:date="2016-08-03T18:13:00Z">
        <w:r w:rsidR="00D64332" w:rsidRPr="005F1D28">
          <w:rPr>
            <w:rFonts w:ascii="Times New Roman" w:hAnsi="Times New Roman"/>
            <w:b/>
            <w:color w:val="000000"/>
            <w:sz w:val="24"/>
            <w:szCs w:val="24"/>
          </w:rPr>
          <w:t xml:space="preserve"> возмещения вреда с</w:t>
        </w:r>
      </w:ins>
      <w:del w:id="64" w:author="Юлия Бунина" w:date="2016-08-03T18:13:00Z">
        <w:r w:rsidR="00511DA3" w:rsidRPr="005F1D28" w:rsidDel="00D64332">
          <w:rPr>
            <w:rFonts w:ascii="Times New Roman" w:hAnsi="Times New Roman"/>
            <w:b/>
            <w:color w:val="000000"/>
            <w:sz w:val="24"/>
            <w:szCs w:val="24"/>
          </w:rPr>
          <w:delText>С</w:delText>
        </w:r>
      </w:del>
      <w:r w:rsidR="00511DA3" w:rsidRPr="005F1D28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A50E47" w:rsidRPr="005F1D2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5F1D28" w:rsidRDefault="002F71E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5222E6D3" w:rsidR="00511DC8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65" w:author="Юлия Бунина" w:date="2016-08-04T11:39:00Z">
        <w:r w:rsidRPr="005F1D2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66" w:author="Юлия Бунина" w:date="2016-08-04T11:39:00Z">
        <w:r w:rsidR="003C0019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ins w:id="67" w:author="Юлия Бунина" w:date="2016-08-04T11:38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возмещения вреда </w:t>
        </w:r>
      </w:ins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5F1D28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CF2A65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1FFE193A" w:rsidR="004A1037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68" w:author="Юлия Бунина" w:date="2016-08-04T11:39:00Z">
        <w:r w:rsidRPr="005F1D2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69" w:author="Юлия Бунина" w:date="2016-08-04T11:39:00Z">
        <w:r w:rsidR="004A1037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4A1037" w:rsidRPr="005F1D28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ins w:id="70" w:author="Юлия Бунина" w:date="2016-08-04T11:39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возмещения вреда </w:t>
        </w:r>
      </w:ins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4C66F64B" w:rsidR="0032591E" w:rsidRPr="005F1D28" w:rsidRDefault="00F3547E" w:rsidP="005F1D28">
      <w:pPr>
        <w:spacing w:after="0" w:line="240" w:lineRule="auto"/>
        <w:ind w:firstLine="567"/>
        <w:jc w:val="both"/>
        <w:rPr>
          <w:ins w:id="71" w:author="Юлия Бунина" w:date="2016-08-04T11:40:00Z"/>
          <w:rFonts w:ascii="Times New Roman" w:hAnsi="Times New Roman"/>
          <w:color w:val="000000"/>
          <w:sz w:val="24"/>
          <w:szCs w:val="24"/>
        </w:rPr>
      </w:pPr>
      <w:ins w:id="72" w:author="Юлия Бунина" w:date="2016-08-04T11:39:00Z">
        <w:r w:rsidRPr="005F1D2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73" w:author="Юлия Бунина" w:date="2016-08-04T11:39:00Z">
        <w:r w:rsidR="00BA42DB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5F1D28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ins w:id="74" w:author="Юлия Бунина" w:date="2016-08-04T11:40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возмещения вреда </w:t>
        </w:r>
      </w:ins>
      <w:r w:rsidR="00BA42DB" w:rsidRPr="005F1D28">
        <w:rPr>
          <w:rFonts w:ascii="Times New Roman" w:hAnsi="Times New Roman"/>
          <w:color w:val="000000"/>
          <w:sz w:val="24"/>
          <w:szCs w:val="24"/>
        </w:rPr>
        <w:t>устан</w:t>
      </w:r>
      <w:ins w:id="75" w:author="Юлия Бунина" w:date="2016-08-04T11:54:00Z">
        <w:r w:rsidR="00CB19F3" w:rsidRPr="005F1D28">
          <w:rPr>
            <w:rFonts w:ascii="Times New Roman" w:hAnsi="Times New Roman"/>
            <w:color w:val="000000"/>
            <w:sz w:val="24"/>
            <w:szCs w:val="24"/>
          </w:rPr>
          <w:t>о</w:t>
        </w:r>
      </w:ins>
      <w:del w:id="76" w:author="Юлия Бунина" w:date="2016-08-04T11:54:00Z">
        <w:r w:rsidR="002F73A0" w:rsidRPr="005F1D28" w:rsidDel="00CB19F3">
          <w:rPr>
            <w:rFonts w:ascii="Times New Roman" w:hAnsi="Times New Roman"/>
            <w:color w:val="000000"/>
            <w:sz w:val="24"/>
            <w:szCs w:val="24"/>
          </w:rPr>
          <w:delText>а</w:delText>
        </w:r>
      </w:del>
      <w:r w:rsidR="002F73A0" w:rsidRPr="005F1D28">
        <w:rPr>
          <w:rFonts w:ascii="Times New Roman" w:hAnsi="Times New Roman"/>
          <w:color w:val="000000"/>
          <w:sz w:val="24"/>
          <w:szCs w:val="24"/>
        </w:rPr>
        <w:t>в</w:t>
      </w:r>
      <w:ins w:id="77" w:author="Юлия Бунина" w:date="2016-08-04T11:39:00Z">
        <w:r w:rsidRPr="005F1D28">
          <w:rPr>
            <w:rFonts w:ascii="Times New Roman" w:hAnsi="Times New Roman"/>
            <w:color w:val="000000"/>
            <w:sz w:val="24"/>
            <w:szCs w:val="24"/>
          </w:rPr>
          <w:t>лен</w:t>
        </w:r>
      </w:ins>
      <w:del w:id="78" w:author="Юлия Бунина" w:date="2016-08-04T11:39:00Z">
        <w:r w:rsidR="002F73A0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ливается</w:delText>
        </w:r>
      </w:del>
      <w:r w:rsidR="002F73A0" w:rsidRPr="005F1D2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F73A0" w:rsidRPr="005F1D28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ins w:id="79" w:author="Юлия Бунина" w:date="2016-08-04T11:41:00Z"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одного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зависимости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уровня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его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ответственности</w:t>
        </w:r>
      </w:ins>
      <w:proofErr w:type="spellEnd"/>
      <w:r w:rsidR="001862A4" w:rsidRPr="005F1D28">
        <w:rPr>
          <w:rFonts w:ascii="Times New Roman" w:hAnsi="Times New Roman"/>
          <w:color w:val="000000"/>
          <w:sz w:val="24"/>
          <w:szCs w:val="24"/>
        </w:rPr>
        <w:t>:</w:t>
      </w:r>
    </w:p>
    <w:p w14:paraId="64B37957" w14:textId="322D6D58" w:rsidR="00F3547E" w:rsidRPr="005F1D2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80" w:author="Юлия Бунина" w:date="2016-08-04T11:40:00Z"/>
          <w:rFonts w:ascii="Times New Roman" w:hAnsi="Times New Roman"/>
          <w:sz w:val="24"/>
          <w:szCs w:val="24"/>
          <w:lang w:val="en-US"/>
        </w:rPr>
      </w:pPr>
      <w:ins w:id="81" w:author="Юлия Бунина" w:date="2016-08-04T11:40:00Z"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1)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тысяч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случае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если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планирует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осуществлять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реконструкцию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капитальный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ремонт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объекта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капитального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(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далее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proofErr w:type="spellStart"/>
      <w:ins w:id="82" w:author="Юлия Бунина" w:date="2016-08-04T11:42:00Z">
        <w:r w:rsidRPr="005F1D28">
          <w:rPr>
            <w:rFonts w:ascii="Times New Roman" w:hAnsi="Times New Roman"/>
            <w:sz w:val="24"/>
            <w:szCs w:val="24"/>
            <w:lang w:val="en-US"/>
          </w:rPr>
          <w:t>по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тексту</w:t>
        </w:r>
      </w:ins>
      <w:proofErr w:type="spellEnd"/>
      <w:ins w:id="83" w:author="Юлия Бунина" w:date="2016-08-04T11:40:00Z"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-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),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стоимость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которого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одному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договору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не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превышает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шестьдесят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миллионов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(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первый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уровень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ответственности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>);</w:t>
        </w:r>
      </w:ins>
    </w:p>
    <w:p w14:paraId="5442E3AF" w14:textId="77777777" w:rsidR="00F3547E" w:rsidRPr="005F1D2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84" w:author="Юлия Бунина" w:date="2016-08-04T11:40:00Z"/>
          <w:rFonts w:ascii="Times New Roman" w:hAnsi="Times New Roman"/>
          <w:sz w:val="24"/>
          <w:szCs w:val="24"/>
          <w:lang w:val="en-US"/>
        </w:rPr>
      </w:pPr>
      <w:ins w:id="85" w:author="Юлия Бунина" w:date="2016-08-04T11:40:00Z"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2)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пятьсот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тысяч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случае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если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планирует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осуществлять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стоимость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которого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одному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договору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не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превышает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пятьсот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миллионов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(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второй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уровень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ответственности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>);</w:t>
        </w:r>
      </w:ins>
    </w:p>
    <w:p w14:paraId="25258BB0" w14:textId="77777777" w:rsidR="00F3547E" w:rsidRPr="005F1D2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86" w:author="Юлия Бунина" w:date="2016-08-04T11:40:00Z"/>
          <w:rFonts w:ascii="Times New Roman" w:hAnsi="Times New Roman"/>
          <w:sz w:val="24"/>
          <w:szCs w:val="24"/>
          <w:lang w:val="en-US"/>
        </w:rPr>
      </w:pPr>
      <w:ins w:id="87" w:author="Юлия Бунина" w:date="2016-08-04T11:40:00Z"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3)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один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миллион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пятьсот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тысяч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случае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если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планирует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осуществлять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стоимость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которого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одному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договору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не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превышает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три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миллиарда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(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третий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уровень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ответственности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>);</w:t>
        </w:r>
      </w:ins>
    </w:p>
    <w:p w14:paraId="2C6CB3FC" w14:textId="77777777" w:rsidR="00F3547E" w:rsidRPr="005F1D2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88" w:author="Юлия Бунина" w:date="2016-08-04T11:40:00Z"/>
          <w:rFonts w:ascii="Times New Roman" w:hAnsi="Times New Roman"/>
          <w:sz w:val="24"/>
          <w:szCs w:val="24"/>
          <w:lang w:val="en-US"/>
        </w:rPr>
      </w:pPr>
      <w:ins w:id="89" w:author="Юлия Бунина" w:date="2016-08-04T11:40:00Z"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4)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два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миллиона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случае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если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планирует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осуществлять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стоимость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которого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одному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договору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не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превышает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десять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миллиардов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(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четвертый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уровень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ответственности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>);</w:t>
        </w:r>
      </w:ins>
    </w:p>
    <w:p w14:paraId="4B297FC2" w14:textId="6141843D" w:rsidR="00F3547E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90" w:author="Юлия Бунина" w:date="2016-08-04T11:40:00Z">
        <w:r w:rsidRPr="005F1D28">
          <w:rPr>
            <w:rFonts w:ascii="Times New Roman" w:hAnsi="Times New Roman"/>
            <w:sz w:val="24"/>
            <w:szCs w:val="24"/>
            <w:lang w:val="en-US"/>
          </w:rPr>
          <w:lastRenderedPageBreak/>
          <w:t xml:space="preserve">5)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миллионов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случае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если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планирует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осуществлять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стоимость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которого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одному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договору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составляет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десять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миллиардов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рублей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и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более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(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пятый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уровень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ответственности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члена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>).</w:t>
        </w:r>
      </w:ins>
    </w:p>
    <w:p w14:paraId="3902CE92" w14:textId="22F52679" w:rsidR="008B0249" w:rsidRPr="005F1D28" w:rsidDel="00F3547E" w:rsidRDefault="001862A4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91" w:author="Юлия Бунина" w:date="2016-08-04T11:43:00Z"/>
        </w:rPr>
      </w:pPr>
      <w:del w:id="92" w:author="Юлия Бунина" w:date="2016-08-04T11:43:00Z">
        <w:r w:rsidRPr="005F1D28" w:rsidDel="00F3547E">
          <w:delText xml:space="preserve">1) </w:delText>
        </w:r>
        <w:r w:rsidR="0032591E" w:rsidRPr="005F1D28" w:rsidDel="00F3547E">
          <w:rPr>
            <w:lang w:val="en-US"/>
          </w:rPr>
          <w:delText>один миллион рублей или при установлении саморегулируемой организацией требования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триста тысяч рублей</w:delText>
        </w:r>
        <w:r w:rsidR="008B0249" w:rsidRPr="005F1D28" w:rsidDel="00F3547E">
          <w:delText>:</w:delText>
        </w:r>
      </w:del>
    </w:p>
    <w:p w14:paraId="3BBB8617" w14:textId="4CAF018A" w:rsidR="008B0249" w:rsidRPr="005F1D28" w:rsidDel="00F3547E" w:rsidRDefault="008B0249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93" w:author="Юлия Бунина" w:date="2016-08-04T11:43:00Z"/>
        </w:rPr>
      </w:pPr>
      <w:del w:id="94" w:author="Юлия Бунина" w:date="2016-08-04T11:43:00Z">
        <w:r w:rsidRPr="005F1D28" w:rsidDel="00F3547E">
          <w:delText>-</w:delText>
        </w:r>
        <w:r w:rsidR="001862A4" w:rsidRPr="005F1D28" w:rsidDel="00F3547E">
          <w:delText xml:space="preserve"> для членов </w:delText>
        </w:r>
        <w:r w:rsidR="00511DA3" w:rsidRPr="005F1D28" w:rsidDel="00F3547E">
          <w:delText>саморегулируемой организации</w:delText>
        </w:r>
        <w:r w:rsidR="001862A4" w:rsidRPr="005F1D28" w:rsidDel="00F3547E">
          <w:delText>, имеющих свидетельство о допуске к работ</w:delText>
        </w:r>
        <w:r w:rsidR="0070151C" w:rsidRPr="005F1D28" w:rsidDel="00F3547E">
          <w:delText>ам</w:delText>
        </w:r>
        <w:r w:rsidR="001862A4" w:rsidRPr="005F1D28" w:rsidDel="00F3547E">
          <w:delText xml:space="preserve"> по </w:delText>
        </w:r>
        <w:r w:rsidR="0070151C" w:rsidRPr="005F1D28" w:rsidDel="00F3547E">
          <w:delText xml:space="preserve">организации </w:delText>
        </w:r>
        <w:r w:rsidR="001862A4" w:rsidRPr="005F1D28" w:rsidDel="00F3547E">
          <w:delText>строительств</w:delText>
        </w:r>
        <w:r w:rsidR="0070151C" w:rsidRPr="005F1D28" w:rsidDel="00F3547E">
          <w:delText>а, реконструкции, капитального</w:delText>
        </w:r>
        <w:r w:rsidR="001862A4" w:rsidRPr="005F1D28" w:rsidDel="00F3547E">
          <w:delText xml:space="preserve"> ремонт</w:delText>
        </w:r>
        <w:r w:rsidR="0070151C" w:rsidRPr="005F1D28" w:rsidDel="00F3547E">
          <w:delText>а</w:delText>
        </w:r>
        <w:r w:rsidR="001862A4" w:rsidRPr="005F1D28" w:rsidDel="00F3547E">
          <w:delText xml:space="preserve"> объекта капитального строительства</w:delText>
        </w:r>
        <w:r w:rsidRPr="005F1D28" w:rsidDel="00F3547E">
          <w:delText xml:space="preserve"> (генподрядные работы)</w:delText>
        </w:r>
        <w:r w:rsidR="001862A4" w:rsidRPr="005F1D28" w:rsidDel="00F3547E">
          <w:delText>, стоимость котор</w:delText>
        </w:r>
        <w:r w:rsidR="00B9585C" w:rsidRPr="005F1D28" w:rsidDel="00F3547E">
          <w:delText>ых</w:delText>
        </w:r>
        <w:r w:rsidR="001862A4" w:rsidRPr="005F1D28" w:rsidDel="00F3547E">
          <w:delText xml:space="preserve"> по одному договору не превышает 10 00</w:delText>
        </w:r>
        <w:r w:rsidR="00B9585C" w:rsidRPr="005F1D28" w:rsidDel="00F3547E">
          <w:delText>0 000 (десять миллионов) рублей</w:delText>
        </w:r>
        <w:r w:rsidRPr="005F1D28" w:rsidDel="00F3547E">
          <w:delText>;</w:delText>
        </w:r>
      </w:del>
    </w:p>
    <w:p w14:paraId="2413EC09" w14:textId="17CD6A49" w:rsidR="001862A4" w:rsidRPr="005F1D28" w:rsidDel="00F3547E" w:rsidRDefault="008B0249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95" w:author="Юлия Бунина" w:date="2016-08-04T11:43:00Z"/>
        </w:rPr>
      </w:pPr>
      <w:del w:id="96" w:author="Юлия Бунина" w:date="2016-08-04T11:43:00Z">
        <w:r w:rsidRPr="005F1D28" w:rsidDel="00F3547E">
          <w:delText xml:space="preserve">- для членов </w:delText>
        </w:r>
        <w:r w:rsidR="00511DA3" w:rsidRPr="005F1D28" w:rsidDel="00F3547E">
          <w:delText>саморегулируемой организации</w:delText>
        </w:r>
        <w:r w:rsidRPr="005F1D28" w:rsidDel="00F3547E">
          <w:delText xml:space="preserve">, имеющих свидетельство о допуске к </w:delText>
        </w:r>
        <w:r w:rsidR="00220BDD" w:rsidRPr="005F1D28" w:rsidDel="00F3547E">
          <w:delText xml:space="preserve">работам по капитальному строительству, реконструкции, капитальному ремонту объектов капитального строительства, оказывающим влияние на безопасность объектов капитального строительства, </w:delText>
        </w:r>
        <w:r w:rsidR="00B9585C" w:rsidRPr="005F1D28" w:rsidDel="00F3547E">
          <w:delText>и, при этом, не имеющих свидетельства о допуске к организации работ по строительству, реконструкции, капитальному ремонту объекта капитального строительства (ген. подряда);</w:delText>
        </w:r>
      </w:del>
    </w:p>
    <w:p w14:paraId="2B52DA48" w14:textId="54D69891" w:rsidR="001862A4" w:rsidRPr="005F1D28" w:rsidDel="00F3547E" w:rsidRDefault="001862A4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97" w:author="Юлия Бунина" w:date="2016-08-04T11:43:00Z"/>
        </w:rPr>
      </w:pPr>
      <w:del w:id="98" w:author="Юлия Бунина" w:date="2016-08-04T11:43:00Z">
        <w:r w:rsidRPr="005F1D28" w:rsidDel="00F3547E">
          <w:delText xml:space="preserve">2) </w:delText>
        </w:r>
        <w:r w:rsidR="0032591E" w:rsidRPr="005F1D28" w:rsidDel="00F3547E">
          <w:rPr>
            <w:lang w:val="en-US"/>
          </w:rPr>
          <w:delText xml:space="preserve">один миллион пятьсот тысяч рублей или при установлении </w:delText>
        </w:r>
        <w:r w:rsidR="00511DA3" w:rsidRPr="005F1D28" w:rsidDel="00F3547E">
          <w:rPr>
            <w:lang w:val="en-US"/>
          </w:rPr>
          <w:delText xml:space="preserve">саморегулируемой </w:delText>
        </w:r>
        <w:r w:rsidR="0032591E" w:rsidRPr="005F1D28" w:rsidDel="00F3547E">
          <w:rPr>
            <w:lang w:val="en-US"/>
          </w:rPr>
          <w:delText xml:space="preserve">организацией требования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пятьсот тысяч рублей, </w:delText>
        </w:r>
        <w:r w:rsidRPr="005F1D28" w:rsidDel="00F3547E">
          <w:delText xml:space="preserve">для членов </w:delText>
        </w:r>
        <w:r w:rsidR="00511DA3" w:rsidRPr="005F1D28" w:rsidDel="00F3547E">
          <w:delText>саморегулируемой организации</w:delText>
        </w:r>
        <w:r w:rsidRPr="005F1D28" w:rsidDel="00F3547E">
          <w:delTex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</w:delText>
        </w:r>
        <w:r w:rsidR="00B9585C" w:rsidRPr="005F1D28" w:rsidDel="00F3547E">
          <w:delText>ых</w:delText>
        </w:r>
        <w:r w:rsidRPr="005F1D28" w:rsidDel="00F3547E">
          <w:delText xml:space="preserve"> по одному договору не превышает 60 000 000 (шестьдесят миллионов) рублей;</w:delText>
        </w:r>
      </w:del>
    </w:p>
    <w:p w14:paraId="248CBACC" w14:textId="328DD66B" w:rsidR="001862A4" w:rsidRPr="005F1D28" w:rsidDel="00F3547E" w:rsidRDefault="001862A4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99" w:author="Юлия Бунина" w:date="2016-08-04T11:43:00Z"/>
        </w:rPr>
      </w:pPr>
      <w:del w:id="100" w:author="Юлия Бунина" w:date="2016-08-04T11:43:00Z">
        <w:r w:rsidRPr="005F1D28" w:rsidDel="00F3547E">
          <w:delText xml:space="preserve">3) </w:delText>
        </w:r>
        <w:r w:rsidR="0032591E" w:rsidRPr="005F1D28" w:rsidDel="00F3547E">
          <w:rPr>
            <w:lang w:val="en-US"/>
          </w:rPr>
          <w:delText xml:space="preserve">три миллиона рублей или при установлении </w:delText>
        </w:r>
        <w:r w:rsidR="00511DA3" w:rsidRPr="005F1D28" w:rsidDel="00F3547E">
          <w:rPr>
            <w:lang w:val="en-US"/>
          </w:rPr>
          <w:delText xml:space="preserve">саморегулируемой </w:delText>
        </w:r>
        <w:r w:rsidR="0032591E" w:rsidRPr="005F1D28" w:rsidDel="00F3547E">
          <w:rPr>
            <w:lang w:val="en-US"/>
          </w:rPr>
          <w:delText>организацией требования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один миллион рублей</w:delText>
        </w:r>
        <w:r w:rsidR="0032591E" w:rsidRPr="005F1D28" w:rsidDel="00F3547E">
          <w:delText xml:space="preserve"> </w:delText>
        </w:r>
        <w:r w:rsidRPr="005F1D28" w:rsidDel="00F3547E">
          <w:delText xml:space="preserve">для членов </w:delText>
        </w:r>
        <w:r w:rsidR="00511DA3" w:rsidRPr="005F1D28" w:rsidDel="00F3547E">
          <w:delText>саморегулируемой организации</w:delText>
        </w:r>
        <w:r w:rsidRPr="005F1D28" w:rsidDel="00F3547E">
          <w:delTex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</w:delText>
        </w:r>
        <w:r w:rsidR="00B9585C" w:rsidRPr="005F1D28" w:rsidDel="00F3547E">
          <w:delText>ых</w:delText>
        </w:r>
        <w:r w:rsidRPr="005F1D28" w:rsidDel="00F3547E">
          <w:delText xml:space="preserve"> по одному договору не превышает 500 000 000 (пятьсот миллионов) рублей;</w:delText>
        </w:r>
      </w:del>
    </w:p>
    <w:p w14:paraId="45E6F841" w14:textId="7DEE6314" w:rsidR="001862A4" w:rsidRPr="005F1D28" w:rsidDel="00F3547E" w:rsidRDefault="001862A4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101" w:author="Юлия Бунина" w:date="2016-08-04T11:43:00Z"/>
        </w:rPr>
      </w:pPr>
      <w:del w:id="102" w:author="Юлия Бунина" w:date="2016-08-04T11:43:00Z">
        <w:r w:rsidRPr="005F1D28" w:rsidDel="00F3547E">
          <w:delText xml:space="preserve">4) </w:delText>
        </w:r>
        <w:r w:rsidR="0032591E" w:rsidRPr="005F1D28" w:rsidDel="00F3547E">
          <w:rPr>
            <w:lang w:val="en-US"/>
          </w:rPr>
          <w:delText xml:space="preserve">шесть миллионов рублей или при установлении </w:delText>
        </w:r>
        <w:r w:rsidR="00511DA3" w:rsidRPr="005F1D28" w:rsidDel="00F3547E">
          <w:rPr>
            <w:lang w:val="en-US"/>
          </w:rPr>
          <w:delText xml:space="preserve">саморегулируемой </w:delText>
        </w:r>
        <w:r w:rsidR="0032591E" w:rsidRPr="005F1D28" w:rsidDel="00F3547E">
          <w:rPr>
            <w:lang w:val="en-US"/>
          </w:rPr>
          <w:delText xml:space="preserve"> организацией требования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два миллиона рублей</w:delText>
        </w:r>
        <w:r w:rsidR="0032591E" w:rsidRPr="005F1D28" w:rsidDel="00F3547E">
          <w:delText xml:space="preserve"> </w:delText>
        </w:r>
        <w:r w:rsidRPr="005F1D28" w:rsidDel="00F3547E">
          <w:delText xml:space="preserve">для членов </w:delText>
        </w:r>
        <w:r w:rsidR="00511DA3" w:rsidRPr="005F1D28" w:rsidDel="00F3547E">
          <w:delText>саморегулируемой организации</w:delText>
        </w:r>
        <w:r w:rsidRPr="005F1D28" w:rsidDel="00F3547E">
          <w:delTex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</w:delText>
        </w:r>
        <w:r w:rsidR="00171D7C" w:rsidRPr="005F1D28" w:rsidDel="00F3547E">
          <w:delText>ых</w:delText>
        </w:r>
        <w:r w:rsidRPr="005F1D28" w:rsidDel="00F3547E">
          <w:delText xml:space="preserve"> по одному договору составляет до 3 000 000 000 (трех миллиардов) рублей;</w:delText>
        </w:r>
      </w:del>
    </w:p>
    <w:p w14:paraId="48CEAEC7" w14:textId="60AE55EC" w:rsidR="001862A4" w:rsidRPr="005F1D28" w:rsidDel="00F3547E" w:rsidRDefault="001862A4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103" w:author="Юлия Бунина" w:date="2016-08-04T11:43:00Z"/>
        </w:rPr>
      </w:pPr>
      <w:del w:id="104" w:author="Юлия Бунина" w:date="2016-08-04T11:43:00Z">
        <w:r w:rsidRPr="005F1D28" w:rsidDel="00F3547E">
          <w:delText xml:space="preserve">5) </w:delText>
        </w:r>
        <w:r w:rsidR="0032591E" w:rsidRPr="005F1D28" w:rsidDel="00F3547E">
          <w:rPr>
            <w:lang w:val="en-US"/>
          </w:rPr>
          <w:delText xml:space="preserve">девять миллионов рублей или при установлении </w:delText>
        </w:r>
        <w:r w:rsidR="00511DA3" w:rsidRPr="005F1D28" w:rsidDel="00F3547E">
          <w:rPr>
            <w:lang w:val="en-US"/>
          </w:rPr>
          <w:delText xml:space="preserve">саморегулируемой </w:delText>
        </w:r>
        <w:r w:rsidR="0032591E" w:rsidRPr="005F1D28" w:rsidDel="00F3547E">
          <w:rPr>
            <w:lang w:val="en-US"/>
          </w:rPr>
          <w:delText xml:space="preserve"> организацией требования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три миллиона рублей</w:delText>
        </w:r>
        <w:r w:rsidR="0032591E" w:rsidRPr="005F1D28" w:rsidDel="00F3547E">
          <w:delText xml:space="preserve"> </w:delText>
        </w:r>
        <w:r w:rsidRPr="005F1D28" w:rsidDel="00F3547E">
          <w:delText xml:space="preserve">для членов </w:delText>
        </w:r>
        <w:r w:rsidR="00511DA3" w:rsidRPr="005F1D28" w:rsidDel="00F3547E">
          <w:delText>саморегулируемой организации</w:delText>
        </w:r>
        <w:r w:rsidRPr="005F1D28" w:rsidDel="00F3547E">
          <w:delTex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</w:delText>
        </w:r>
        <w:r w:rsidR="00171D7C" w:rsidRPr="005F1D28" w:rsidDel="00F3547E">
          <w:delText>ых</w:delText>
        </w:r>
        <w:r w:rsidRPr="005F1D28" w:rsidDel="00F3547E">
          <w:delText xml:space="preserve"> по одному договору составляет до 10 000 000 000 (десяти миллиардов) рублей;</w:delText>
        </w:r>
      </w:del>
    </w:p>
    <w:p w14:paraId="3C13E7FA" w14:textId="1B5B72AA" w:rsidR="001862A4" w:rsidRPr="005F1D28" w:rsidDel="00F3547E" w:rsidRDefault="001862A4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105" w:author="Юлия Бунина" w:date="2016-08-04T11:43:00Z"/>
        </w:rPr>
      </w:pPr>
      <w:del w:id="106" w:author="Юлия Бунина" w:date="2016-08-04T11:43:00Z">
        <w:r w:rsidRPr="005F1D28" w:rsidDel="00F3547E">
          <w:delText xml:space="preserve">6) </w:delText>
        </w:r>
        <w:r w:rsidR="0032591E" w:rsidRPr="005F1D28" w:rsidDel="00F3547E">
          <w:rPr>
            <w:lang w:val="en-US"/>
          </w:rPr>
          <w:delText>тридцать миллионов рублей или при установлении саморегулируемой организацией требования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десять миллионов рублей</w:delText>
        </w:r>
        <w:r w:rsidR="0032591E" w:rsidRPr="005F1D28" w:rsidDel="00F3547E">
          <w:delText xml:space="preserve"> </w:delText>
        </w:r>
        <w:r w:rsidRPr="005F1D28" w:rsidDel="00F3547E">
          <w:delText xml:space="preserve">для членов </w:delText>
        </w:r>
        <w:r w:rsidR="00511DA3" w:rsidRPr="005F1D28" w:rsidDel="00F3547E">
          <w:delText>саморегулируемой организации</w:delText>
        </w:r>
        <w:r w:rsidRPr="005F1D28" w:rsidDel="00F3547E">
          <w:delTex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</w:delText>
        </w:r>
        <w:r w:rsidR="00171D7C" w:rsidRPr="005F1D28" w:rsidDel="00F3547E">
          <w:delText xml:space="preserve">ых </w:delText>
        </w:r>
        <w:r w:rsidRPr="005F1D28" w:rsidDel="00F3547E">
          <w:delText xml:space="preserve">по одному договору составляет </w:delText>
        </w:r>
        <w:r w:rsidRPr="005F1D28" w:rsidDel="00F3547E">
          <w:br/>
          <w:delText>10 000 000 000 (десять миллиардов) рублей и более.</w:delText>
        </w:r>
        <w:r w:rsidR="00BA42DB" w:rsidRPr="005F1D28" w:rsidDel="00F3547E">
          <w:rPr>
            <w:color w:val="000000"/>
          </w:rPr>
          <w:delText xml:space="preserve"> </w:delText>
        </w:r>
      </w:del>
    </w:p>
    <w:p w14:paraId="62B739EF" w14:textId="7E07CC41" w:rsidR="00471D73" w:rsidRPr="005F1D28" w:rsidDel="00F3547E" w:rsidRDefault="00964F96" w:rsidP="005F1D28">
      <w:pPr>
        <w:spacing w:after="0" w:line="240" w:lineRule="auto"/>
        <w:ind w:firstLine="567"/>
        <w:jc w:val="both"/>
        <w:rPr>
          <w:del w:id="107" w:author="Юлия Бунина" w:date="2016-08-04T11:44:00Z"/>
          <w:rFonts w:ascii="Times New Roman" w:hAnsi="Times New Roman"/>
          <w:color w:val="000000"/>
          <w:sz w:val="24"/>
          <w:szCs w:val="24"/>
        </w:rPr>
      </w:pPr>
      <w:del w:id="108" w:author="Юлия Бунина" w:date="2016-08-04T11:44:00Z">
        <w:r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1.4</w:delText>
        </w:r>
        <w:r w:rsidR="00471D73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. Размер взноса в компенсационный фонд может быть</w:delText>
        </w:r>
        <w:r w:rsidR="00B667BE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 xml:space="preserve"> увеличен по решению Общего собрания членов </w:delText>
        </w:r>
        <w:r w:rsidR="00511DA3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саморегулируемой организации</w:delText>
        </w:r>
        <w:r w:rsidR="00B667BE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2A36770B" w14:textId="3AD6641E" w:rsidR="00471D73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109" w:author="Юлия Бунина" w:date="2016-08-04T11:44:00Z">
        <w:r w:rsidRPr="005F1D2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110" w:author="Юлия Бунина" w:date="2016-08-04T11:44:00Z">
        <w:r w:rsidR="00B667BE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B667BE" w:rsidRPr="005F1D28">
        <w:rPr>
          <w:rFonts w:ascii="Times New Roman" w:hAnsi="Times New Roman"/>
          <w:color w:val="000000"/>
          <w:sz w:val="24"/>
          <w:szCs w:val="24"/>
        </w:rPr>
        <w:t>.</w:t>
      </w:r>
      <w:ins w:id="111" w:author="Юлия Бунина" w:date="2016-08-04T11:44:00Z">
        <w:r w:rsidRPr="005F1D28">
          <w:rPr>
            <w:rFonts w:ascii="Times New Roman" w:hAnsi="Times New Roman"/>
            <w:color w:val="000000"/>
            <w:sz w:val="24"/>
            <w:szCs w:val="24"/>
          </w:rPr>
          <w:t>4</w:t>
        </w:r>
      </w:ins>
      <w:del w:id="112" w:author="Юлия Бунина" w:date="2016-08-04T11:44:00Z">
        <w:r w:rsidR="00964F96" w:rsidRPr="005F1D28" w:rsidDel="00F3547E">
          <w:rPr>
            <w:rFonts w:ascii="Times New Roman" w:hAnsi="Times New Roman"/>
            <w:color w:val="000000"/>
            <w:sz w:val="24"/>
            <w:szCs w:val="24"/>
          </w:rPr>
          <w:delText>5</w:delText>
        </w:r>
      </w:del>
      <w:r w:rsidR="00471D73" w:rsidRPr="005F1D28">
        <w:rPr>
          <w:rFonts w:ascii="Times New Roman" w:hAnsi="Times New Roman"/>
          <w:color w:val="000000"/>
          <w:sz w:val="24"/>
          <w:szCs w:val="24"/>
        </w:rPr>
        <w:t>. Уплата  взноса в компенсационный фонд</w:t>
      </w:r>
      <w:ins w:id="113" w:author="Юлия Бунина" w:date="2016-08-04T11:44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возмещения вреда</w:t>
        </w:r>
      </w:ins>
      <w:r w:rsidR="00471D73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5F1D28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 для выдачи члену 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5F1D28">
        <w:rPr>
          <w:rFonts w:ascii="Times New Roman" w:hAnsi="Times New Roman"/>
          <w:color w:val="000000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5C9BCFCD" w14:textId="77777777" w:rsidR="00E56A73" w:rsidRPr="005F1D28" w:rsidRDefault="00CB19F3" w:rsidP="005F1D28">
      <w:pPr>
        <w:spacing w:after="0" w:line="240" w:lineRule="auto"/>
        <w:ind w:firstLine="567"/>
        <w:jc w:val="both"/>
        <w:rPr>
          <w:ins w:id="114" w:author="Юлия Бунина" w:date="2016-08-04T12:51:00Z"/>
          <w:rFonts w:ascii="Times New Roman" w:hAnsi="Times New Roman"/>
          <w:color w:val="000000"/>
          <w:sz w:val="24"/>
          <w:szCs w:val="24"/>
        </w:rPr>
      </w:pPr>
      <w:ins w:id="115" w:author="Юлия Бунина" w:date="2016-08-04T11:47:00Z">
        <w:r w:rsidRPr="005F1D2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116" w:author="Юлия Бунина" w:date="2016-08-04T11:47:00Z">
        <w:r w:rsidR="00964F96" w:rsidRPr="005F1D28" w:rsidDel="00CB19F3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964F96" w:rsidRPr="005F1D28">
        <w:rPr>
          <w:rFonts w:ascii="Times New Roman" w:hAnsi="Times New Roman"/>
          <w:color w:val="000000"/>
          <w:sz w:val="24"/>
          <w:szCs w:val="24"/>
        </w:rPr>
        <w:t>.</w:t>
      </w:r>
      <w:ins w:id="117" w:author="Юлия Бунина" w:date="2016-08-04T11:47:00Z">
        <w:r w:rsidRPr="005F1D28">
          <w:rPr>
            <w:rFonts w:ascii="Times New Roman" w:hAnsi="Times New Roman"/>
            <w:color w:val="000000"/>
            <w:sz w:val="24"/>
            <w:szCs w:val="24"/>
          </w:rPr>
          <w:t>5</w:t>
        </w:r>
      </w:ins>
      <w:del w:id="118" w:author="Юлия Бунина" w:date="2016-08-04T11:47:00Z">
        <w:r w:rsidR="00964F96" w:rsidRPr="005F1D28" w:rsidDel="00CB19F3">
          <w:rPr>
            <w:rFonts w:ascii="Times New Roman" w:hAnsi="Times New Roman"/>
            <w:color w:val="000000"/>
            <w:sz w:val="24"/>
            <w:szCs w:val="24"/>
          </w:rPr>
          <w:delText>6</w:delText>
        </w:r>
      </w:del>
      <w:r w:rsidR="00964F96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5602AB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7BE" w:rsidRPr="005F1D28">
        <w:rPr>
          <w:rFonts w:ascii="Times New Roman" w:hAnsi="Times New Roman"/>
          <w:color w:val="000000"/>
          <w:sz w:val="24"/>
          <w:szCs w:val="24"/>
        </w:rPr>
        <w:t>Уплата взноса в компенсационный фонд</w:t>
      </w:r>
      <w:ins w:id="119" w:author="Юлия Бунина" w:date="2016-08-04T11:47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возмещения вреда</w:t>
        </w:r>
      </w:ins>
      <w:r w:rsidR="00B667BE" w:rsidRPr="005F1D28">
        <w:rPr>
          <w:rFonts w:ascii="Times New Roman" w:hAnsi="Times New Roman"/>
          <w:color w:val="000000"/>
          <w:sz w:val="24"/>
          <w:szCs w:val="24"/>
        </w:rPr>
        <w:t xml:space="preserve"> должна быть осуществлена лицом, принятым в члены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ins w:id="120" w:author="Юлия Бунина" w:date="2016-08-04T11:55:00Z">
        <w:r w:rsidRPr="005F1D28">
          <w:rPr>
            <w:rFonts w:ascii="Times New Roman" w:hAnsi="Times New Roman"/>
            <w:color w:val="000000"/>
            <w:sz w:val="24"/>
            <w:szCs w:val="24"/>
          </w:rPr>
          <w:t>, третьими лицами, в случаях, предусмотренных законодательством Российской Федерации</w:t>
        </w:r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r w:rsidR="00B667BE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121" w:author="Юлия Бунина" w:date="2016-08-04T11:56:00Z"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>посредством внесения денежных средств на расчетный счет саморегулируемой организации</w:t>
        </w:r>
        <w:r w:rsidR="00E56A73" w:rsidRPr="005F1D28"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14:paraId="21009CE4" w14:textId="77777777" w:rsidR="00E56A73" w:rsidRPr="005F1D28" w:rsidRDefault="00E56A73" w:rsidP="005F1D28">
      <w:pPr>
        <w:spacing w:after="0" w:line="240" w:lineRule="auto"/>
        <w:ind w:firstLine="567"/>
        <w:jc w:val="both"/>
        <w:rPr>
          <w:ins w:id="122" w:author="Юлия Бунина" w:date="2016-08-04T12:51:00Z"/>
          <w:rFonts w:ascii="Times New Roman" w:hAnsi="Times New Roman"/>
          <w:color w:val="000000"/>
          <w:sz w:val="24"/>
          <w:szCs w:val="24"/>
        </w:rPr>
      </w:pPr>
      <w:ins w:id="123" w:author="Юлия Бунина" w:date="2016-08-04T11:56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124" w:author="Юлия Бунина" w:date="2016-08-04T12:50:00Z">
        <w:r w:rsidRPr="005F1D28">
          <w:rPr>
            <w:rFonts w:ascii="Times New Roman" w:hAnsi="Times New Roman"/>
            <w:color w:val="000000"/>
            <w:sz w:val="24"/>
            <w:szCs w:val="24"/>
          </w:rPr>
          <w:t>Взнос должен быть уплачен</w:t>
        </w:r>
      </w:ins>
      <w:ins w:id="125" w:author="Юлия Бунина" w:date="2016-08-04T11:56:00Z"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126" w:author="Юлия Бунина" w:date="2016-08-04T12:50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лицом принятым в члены саморегулируемой организации </w:t>
        </w:r>
      </w:ins>
      <w:r w:rsidR="007831AE" w:rsidRPr="005F1D28">
        <w:rPr>
          <w:rFonts w:ascii="Times New Roman" w:hAnsi="Times New Roman"/>
          <w:color w:val="000000"/>
          <w:sz w:val="24"/>
          <w:szCs w:val="24"/>
        </w:rPr>
        <w:t>в срок, не позднее чем в течение</w:t>
      </w:r>
      <w:r w:rsidR="00B667BE" w:rsidRPr="005F1D28">
        <w:rPr>
          <w:rFonts w:ascii="Times New Roman" w:hAnsi="Times New Roman"/>
          <w:color w:val="000000"/>
          <w:sz w:val="24"/>
          <w:szCs w:val="24"/>
        </w:rPr>
        <w:t xml:space="preserve"> трех дней пос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>ле дня принятия</w:t>
      </w:r>
      <w:r w:rsidR="00013089" w:rsidRPr="005F1D28">
        <w:rPr>
          <w:rFonts w:ascii="Times New Roman" w:hAnsi="Times New Roman"/>
          <w:color w:val="000000"/>
          <w:sz w:val="24"/>
          <w:szCs w:val="24"/>
        </w:rPr>
        <w:t xml:space="preserve"> Советом директоров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 xml:space="preserve"> соответствующего решения</w:t>
      </w:r>
      <w:r w:rsidR="00013089" w:rsidRPr="005F1D28">
        <w:rPr>
          <w:rFonts w:ascii="Times New Roman" w:hAnsi="Times New Roman"/>
          <w:color w:val="000000"/>
          <w:sz w:val="24"/>
          <w:szCs w:val="24"/>
        </w:rPr>
        <w:t xml:space="preserve"> о приеме</w:t>
      </w:r>
      <w:ins w:id="127" w:author="Юлия Бунина" w:date="2016-08-04T12:51:00Z">
        <w:r w:rsidRPr="005F1D28"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14:paraId="0681A615" w14:textId="02787528" w:rsidR="00B667BE" w:rsidRPr="005F1D28" w:rsidRDefault="00013089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del w:id="128" w:author="Юлия Бунина" w:date="2016-08-04T12:51:00Z">
        <w:r w:rsidRPr="005F1D28" w:rsidDel="00E56A73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del w:id="129" w:author="Юлия Бунина" w:date="2016-08-04T11:56:00Z">
        <w:r w:rsidR="0041730E" w:rsidRPr="005F1D28" w:rsidDel="00FF4C19">
          <w:rPr>
            <w:rFonts w:ascii="Times New Roman" w:hAnsi="Times New Roman"/>
            <w:color w:val="000000"/>
            <w:sz w:val="24"/>
            <w:szCs w:val="24"/>
          </w:rPr>
          <w:delText xml:space="preserve"> посредством внесения денежных средств на расчетный счет </w:delText>
        </w:r>
        <w:r w:rsidR="00097145" w:rsidRPr="005F1D28" w:rsidDel="00FF4C19">
          <w:rPr>
            <w:rFonts w:ascii="Times New Roman" w:hAnsi="Times New Roman"/>
            <w:color w:val="000000"/>
            <w:sz w:val="24"/>
            <w:szCs w:val="24"/>
          </w:rPr>
          <w:delText>с</w:delText>
        </w:r>
        <w:r w:rsidR="00511DA3" w:rsidRPr="005F1D28" w:rsidDel="00FF4C19">
          <w:rPr>
            <w:rFonts w:ascii="Times New Roman" w:hAnsi="Times New Roman"/>
            <w:color w:val="000000"/>
            <w:sz w:val="24"/>
            <w:szCs w:val="24"/>
          </w:rPr>
          <w:delText>аморегулируемой организации</w:delText>
        </w:r>
      </w:del>
      <w:del w:id="130" w:author="Юлия Бунина" w:date="2016-08-04T11:58:00Z">
        <w:r w:rsidR="007831AE" w:rsidRPr="005F1D28" w:rsidDel="00FF4C19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  <w:ins w:id="131" w:author="Юлия Бунина" w:date="2016-08-04T11:47:00Z">
        <w:r w:rsidR="00CB19F3" w:rsidRPr="005F1D28">
          <w:rPr>
            <w:rFonts w:ascii="Times New Roman" w:hAnsi="Times New Roman"/>
            <w:color w:val="000000"/>
            <w:sz w:val="24"/>
            <w:szCs w:val="24"/>
          </w:rPr>
          <w:t xml:space="preserve"> В случае, предусмотренном</w:t>
        </w:r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 xml:space="preserve">, частью 16 </w:t>
        </w:r>
        <w:proofErr w:type="spellStart"/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>ГрК</w:t>
        </w:r>
        <w:proofErr w:type="spellEnd"/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 xml:space="preserve"> РФ</w:t>
        </w:r>
      </w:ins>
      <w:ins w:id="132" w:author="Юлия Бунина" w:date="2016-08-04T12:01:00Z"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 xml:space="preserve"> и </w:t>
        </w:r>
      </w:ins>
      <w:ins w:id="133" w:author="Юлия Бунина" w:date="2016-08-04T12:03:00Z">
        <w:r w:rsidR="00EE3C3F" w:rsidRPr="005F1D28">
          <w:rPr>
            <w:rFonts w:ascii="Times New Roman" w:hAnsi="Times New Roman"/>
            <w:color w:val="000000"/>
            <w:sz w:val="24"/>
            <w:szCs w:val="24"/>
          </w:rPr>
          <w:t>частью 13 статьи 3.3</w:t>
        </w:r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 xml:space="preserve">  </w:t>
        </w:r>
      </w:ins>
      <w:ins w:id="134" w:author="Юлия Бунина" w:date="2016-08-04T13:38:00Z">
        <w:r w:rsidR="00EE3C3F" w:rsidRPr="005F1D28">
          <w:rPr>
            <w:rFonts w:ascii="Times New Roman" w:hAnsi="Times New Roman"/>
            <w:color w:val="000000"/>
            <w:sz w:val="24"/>
            <w:szCs w:val="24"/>
          </w:rPr>
          <w:t>ФЗ</w:t>
        </w:r>
      </w:ins>
      <w:ins w:id="135" w:author="Юлия Бунина" w:date="2016-08-04T12:52:00Z">
        <w:r w:rsidR="00FC6F3E" w:rsidRPr="005F1D28">
          <w:rPr>
            <w:rFonts w:ascii="Times New Roman" w:hAnsi="Times New Roman"/>
            <w:color w:val="000000"/>
            <w:sz w:val="24"/>
            <w:szCs w:val="24"/>
          </w:rPr>
          <w:t xml:space="preserve"> от 29.12.2004 г.</w:t>
        </w:r>
        <w:r w:rsidR="00EE3C3F" w:rsidRPr="005F1D28">
          <w:rPr>
            <w:rFonts w:ascii="Times New Roman" w:hAnsi="Times New Roman"/>
            <w:color w:val="000000"/>
            <w:sz w:val="24"/>
            <w:szCs w:val="24"/>
          </w:rPr>
          <w:t xml:space="preserve"> № 191-ФЗ, </w:t>
        </w:r>
      </w:ins>
      <w:ins w:id="136" w:author="Юлия Бунина" w:date="2016-08-04T13:39:00Z">
        <w:r w:rsidR="00EE3C3F" w:rsidRPr="005F1D28">
          <w:rPr>
            <w:rFonts w:ascii="Times New Roman" w:hAnsi="Times New Roman"/>
            <w:color w:val="000000"/>
            <w:sz w:val="24"/>
            <w:szCs w:val="24"/>
          </w:rPr>
          <w:t xml:space="preserve">уплата взноса в </w:t>
        </w:r>
      </w:ins>
      <w:ins w:id="137" w:author="Юлия Бунина" w:date="2016-08-04T11:47:00Z">
        <w:r w:rsidR="00EE3C3F" w:rsidRPr="005F1D28">
          <w:rPr>
            <w:rFonts w:ascii="Times New Roman" w:hAnsi="Times New Roman"/>
            <w:color w:val="000000"/>
            <w:sz w:val="24"/>
            <w:szCs w:val="24"/>
          </w:rPr>
          <w:t>компенсационный</w:t>
        </w:r>
        <w:r w:rsidR="00FF4C19" w:rsidRPr="005F1D28">
          <w:rPr>
            <w:rFonts w:ascii="Times New Roman" w:hAnsi="Times New Roman"/>
            <w:color w:val="000000"/>
            <w:sz w:val="24"/>
            <w:szCs w:val="24"/>
          </w:rPr>
          <w:t xml:space="preserve"> фонд возмещения вреда должна быть произведена в сроки, предусмотренные</w:t>
        </w:r>
      </w:ins>
      <w:ins w:id="138" w:author="Юлия Бунина" w:date="2016-08-04T12:51:00Z">
        <w:r w:rsidR="00E56A73" w:rsidRPr="005F1D28">
          <w:rPr>
            <w:rFonts w:ascii="Times New Roman" w:hAnsi="Times New Roman"/>
            <w:color w:val="000000"/>
            <w:sz w:val="24"/>
            <w:szCs w:val="24"/>
          </w:rPr>
          <w:t xml:space="preserve"> законодательством Российской Федерации.</w:t>
        </w:r>
      </w:ins>
    </w:p>
    <w:p w14:paraId="36CD393D" w14:textId="66D331C0" w:rsidR="007831AE" w:rsidRPr="005F1D28" w:rsidRDefault="00EE3C3F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139" w:author="Юлия Бунина" w:date="2016-08-04T13:40:00Z">
        <w:r w:rsidRPr="005F1D2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140" w:author="Юлия Бунина" w:date="2016-08-04T13:40:00Z">
        <w:r w:rsidR="00964F96" w:rsidRPr="005F1D28" w:rsidDel="00EE3C3F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964F96" w:rsidRPr="005F1D28">
        <w:rPr>
          <w:rFonts w:ascii="Times New Roman" w:hAnsi="Times New Roman"/>
          <w:color w:val="000000"/>
          <w:sz w:val="24"/>
          <w:szCs w:val="24"/>
        </w:rPr>
        <w:t>.</w:t>
      </w:r>
      <w:ins w:id="141" w:author="Юлия Бунина" w:date="2016-08-04T13:40:00Z">
        <w:r w:rsidRPr="005F1D28">
          <w:rPr>
            <w:rFonts w:ascii="Times New Roman" w:hAnsi="Times New Roman"/>
            <w:color w:val="000000"/>
            <w:sz w:val="24"/>
            <w:szCs w:val="24"/>
          </w:rPr>
          <w:t>6</w:t>
        </w:r>
      </w:ins>
      <w:del w:id="142" w:author="Юлия Бунина" w:date="2016-08-04T13:40:00Z">
        <w:r w:rsidR="00964F96" w:rsidRPr="005F1D28" w:rsidDel="00EE3C3F">
          <w:rPr>
            <w:rFonts w:ascii="Times New Roman" w:hAnsi="Times New Roman"/>
            <w:color w:val="000000"/>
            <w:sz w:val="24"/>
            <w:szCs w:val="24"/>
          </w:rPr>
          <w:delText>7</w:delText>
        </w:r>
      </w:del>
      <w:r w:rsidR="00552C70" w:rsidRPr="005F1D28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5F1D28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о принятии юридического лица или индивидуального предпринимателя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23676C" w:rsidRPr="005F1D28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5F1D28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5F1D28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ins w:id="143" w:author="Юлия Бунина" w:date="2016-08-05T11:20:00Z">
        <w:r w:rsidR="002378D4" w:rsidRPr="005F1D28">
          <w:rPr>
            <w:rFonts w:ascii="Times New Roman" w:hAnsi="Times New Roman"/>
            <w:color w:val="000000"/>
            <w:sz w:val="24"/>
            <w:szCs w:val="24"/>
          </w:rPr>
          <w:t xml:space="preserve"> возмещения вреда</w:t>
        </w:r>
      </w:ins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19A92E" w14:textId="34F633ED" w:rsidR="00674957" w:rsidRPr="005F1D28" w:rsidDel="00F21228" w:rsidRDefault="00674957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144" w:author="Юлия Бунина" w:date="2016-08-04T13:54:00Z"/>
        </w:rPr>
      </w:pPr>
      <w:del w:id="145" w:author="Юлия Бунина" w:date="2016-08-04T13:40:00Z">
        <w:r w:rsidRPr="005F1D28" w:rsidDel="00EE3C3F">
          <w:delText>1</w:delText>
        </w:r>
      </w:del>
      <w:del w:id="146" w:author="Юлия Бунина" w:date="2016-08-04T13:54:00Z">
        <w:r w:rsidRPr="005F1D28" w:rsidDel="00F21228">
          <w:delText>.</w:delText>
        </w:r>
      </w:del>
      <w:del w:id="147" w:author="Юлия Бунина" w:date="2016-08-04T13:40:00Z">
        <w:r w:rsidRPr="005F1D28" w:rsidDel="00EE3C3F">
          <w:delText>8</w:delText>
        </w:r>
      </w:del>
      <w:del w:id="148" w:author="Юлия Бунина" w:date="2016-08-04T13:54:00Z">
        <w:r w:rsidRPr="005F1D28" w:rsidDel="00F21228">
          <w:delText xml:space="preserve">. Лица, получающие свидетельство о допуске к работам по организации строительства, должны внести взнос в компенсационный фонд в размере, установленном пунктом </w:delText>
        </w:r>
        <w:r w:rsidR="00031121" w:rsidRPr="005F1D28" w:rsidDel="00F21228">
          <w:delText>1</w:delText>
        </w:r>
        <w:r w:rsidRPr="005F1D28" w:rsidDel="00F21228">
          <w:delText xml:space="preserve">.3 настоящего Положения, не позднее </w:delText>
        </w:r>
        <w:r w:rsidR="00031121" w:rsidRPr="005F1D28" w:rsidDel="00F21228">
          <w:delText xml:space="preserve">3-х </w:delText>
        </w:r>
        <w:r w:rsidRPr="005F1D28" w:rsidDel="00F21228">
          <w:delText xml:space="preserve"> рабочих дней после принятия решения о приеме в члены </w:delText>
        </w:r>
        <w:r w:rsidR="00097145" w:rsidRPr="005F1D28" w:rsidDel="00F21228">
          <w:delText>с</w:delText>
        </w:r>
        <w:r w:rsidR="00511DA3" w:rsidRPr="005F1D28" w:rsidDel="00F21228">
          <w:delText>аморегулируемой организации</w:delText>
        </w:r>
        <w:r w:rsidRPr="005F1D28" w:rsidDel="00F21228">
          <w:delText xml:space="preserve">, а в случае, если лицо уже является членом </w:delText>
        </w:r>
        <w:r w:rsidR="00097145" w:rsidRPr="005F1D28" w:rsidDel="00F21228">
          <w:delText>с</w:delText>
        </w:r>
        <w:r w:rsidR="00511DA3" w:rsidRPr="005F1D28" w:rsidDel="00F21228">
          <w:delText>аморегулируемой организации</w:delText>
        </w:r>
        <w:r w:rsidRPr="005F1D28" w:rsidDel="00F21228">
          <w:delText xml:space="preserve">, то до принятия решения о внесении соответствующих изменений в свидетельство о допуске.  В случае принятия решения об отказе во внесении изменений в свидетельство о допуске, возврат излишне уплаченного взноса в компенсационный фонд осуществляется на основании, установленном в пункте </w:delText>
        </w:r>
        <w:r w:rsidR="00F8736F" w:rsidRPr="005F1D28" w:rsidDel="00F21228">
          <w:delText>2</w:delText>
        </w:r>
        <w:r w:rsidR="00031121" w:rsidRPr="005F1D28" w:rsidDel="00F21228">
          <w:delText>.1.1.</w:delText>
        </w:r>
        <w:r w:rsidRPr="005F1D28" w:rsidDel="00F21228">
          <w:delText xml:space="preserve"> настоящего Положения. </w:delText>
        </w:r>
      </w:del>
    </w:p>
    <w:p w14:paraId="457C499D" w14:textId="04D8E29A" w:rsidR="00223DA5" w:rsidRPr="005F1D28" w:rsidDel="00F21228" w:rsidRDefault="00964F96" w:rsidP="005F1D28">
      <w:pPr>
        <w:spacing w:after="0" w:line="240" w:lineRule="auto"/>
        <w:ind w:firstLine="567"/>
        <w:jc w:val="both"/>
        <w:rPr>
          <w:del w:id="149" w:author="Юлия Бунина" w:date="2016-08-04T13:54:00Z"/>
          <w:rFonts w:ascii="Times New Roman" w:hAnsi="Times New Roman"/>
          <w:color w:val="000000"/>
          <w:sz w:val="24"/>
          <w:szCs w:val="24"/>
        </w:rPr>
      </w:pPr>
      <w:del w:id="150" w:author="Юлия Бунина" w:date="2016-08-04T13:54:00Z">
        <w:r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1.</w:delText>
        </w:r>
        <w:r w:rsidR="00031121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9</w:delText>
        </w:r>
        <w:r w:rsidR="00223DA5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R="00464F7F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223DA5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 xml:space="preserve">Компенсационный фонд формируется в денежной форме за счет взносов членов </w:delText>
        </w:r>
        <w:r w:rsidR="00097145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с</w:delText>
        </w:r>
        <w:r w:rsidR="00511DA3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аморегулируемой организации</w:delText>
        </w:r>
        <w:r w:rsidR="00223DA5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4C20E845" w14:textId="02D20EDB" w:rsidR="00080203" w:rsidRPr="005F1D28" w:rsidRDefault="00F21228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151" w:author="Юлия Бунина" w:date="2016-08-04T13:54:00Z">
        <w:r w:rsidRPr="005F1D2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152" w:author="Юлия Бунина" w:date="2016-08-04T13:54:00Z">
        <w:r w:rsidR="00080203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080203" w:rsidRPr="005F1D28">
        <w:rPr>
          <w:rFonts w:ascii="Times New Roman" w:hAnsi="Times New Roman"/>
          <w:color w:val="000000"/>
          <w:sz w:val="24"/>
          <w:szCs w:val="24"/>
        </w:rPr>
        <w:t>.</w:t>
      </w:r>
      <w:ins w:id="153" w:author="Юлия Бунина" w:date="2016-08-04T13:54:00Z">
        <w:r w:rsidRPr="005F1D28">
          <w:rPr>
            <w:rFonts w:ascii="Times New Roman" w:hAnsi="Times New Roman"/>
            <w:color w:val="000000"/>
            <w:sz w:val="24"/>
            <w:szCs w:val="24"/>
          </w:rPr>
          <w:t>7</w:t>
        </w:r>
      </w:ins>
      <w:del w:id="154" w:author="Юлия Бунина" w:date="2016-08-04T13:54:00Z">
        <w:r w:rsidR="00031121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>10</w:delText>
        </w:r>
      </w:del>
      <w:r w:rsidR="00080203" w:rsidRPr="005F1D28">
        <w:rPr>
          <w:rFonts w:ascii="Times New Roman" w:hAnsi="Times New Roman"/>
          <w:color w:val="000000"/>
          <w:sz w:val="24"/>
          <w:szCs w:val="24"/>
        </w:rPr>
        <w:t xml:space="preserve">. Не допускается освобождение члена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080203" w:rsidRPr="005F1D28">
        <w:rPr>
          <w:rFonts w:ascii="Times New Roman" w:hAnsi="Times New Roman"/>
          <w:color w:val="000000"/>
          <w:sz w:val="24"/>
          <w:szCs w:val="24"/>
        </w:rPr>
        <w:t xml:space="preserve"> от обязанности внесения взноса в компенсационный фонд</w:t>
      </w:r>
      <w:ins w:id="155" w:author="Юлия Бунина" w:date="2016-08-04T13:54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возмещения вреда</w:t>
        </w:r>
      </w:ins>
      <w:r w:rsidR="00080203" w:rsidRPr="005F1D28">
        <w:rPr>
          <w:rFonts w:ascii="Times New Roman" w:hAnsi="Times New Roman"/>
          <w:color w:val="000000"/>
          <w:sz w:val="24"/>
          <w:szCs w:val="24"/>
        </w:rPr>
        <w:t xml:space="preserve">, в том числе за счет его требований к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80203" w:rsidRPr="005F1D28">
        <w:rPr>
          <w:rFonts w:ascii="Times New Roman" w:hAnsi="Times New Roman"/>
          <w:color w:val="000000"/>
          <w:sz w:val="24"/>
          <w:szCs w:val="24"/>
        </w:rPr>
        <w:t>.</w:t>
      </w:r>
    </w:p>
    <w:p w14:paraId="56915C0D" w14:textId="77777777" w:rsidR="001C57F5" w:rsidRPr="005F1D28" w:rsidRDefault="001C57F5" w:rsidP="005F1D28">
      <w:pPr>
        <w:ind w:left="-540" w:firstLine="567"/>
        <w:jc w:val="center"/>
        <w:rPr>
          <w:ins w:id="156" w:author="Юлия Бунина" w:date="2016-08-04T13:58:00Z"/>
          <w:rFonts w:ascii="Times New Roman" w:hAnsi="Times New Roman"/>
          <w:b/>
          <w:sz w:val="24"/>
          <w:szCs w:val="24"/>
        </w:rPr>
      </w:pPr>
    </w:p>
    <w:p w14:paraId="7205E1B1" w14:textId="77777777" w:rsidR="001C57F5" w:rsidRPr="005F1D28" w:rsidRDefault="001C57F5" w:rsidP="005F1D28">
      <w:pPr>
        <w:pStyle w:val="aa"/>
        <w:ind w:firstLine="567"/>
        <w:jc w:val="center"/>
        <w:rPr>
          <w:ins w:id="157" w:author="Юлия Бунина" w:date="2016-08-04T13:59:00Z"/>
          <w:rFonts w:ascii="Times New Roman" w:hAnsi="Times New Roman"/>
          <w:b/>
          <w:sz w:val="24"/>
          <w:szCs w:val="24"/>
        </w:rPr>
      </w:pPr>
      <w:ins w:id="158" w:author="Юлия Бунина" w:date="2016-08-04T13:58:00Z">
        <w:r w:rsidRPr="005F1D28">
          <w:rPr>
            <w:rFonts w:ascii="Times New Roman" w:hAnsi="Times New Roman"/>
            <w:b/>
            <w:sz w:val="24"/>
            <w:szCs w:val="24"/>
          </w:rPr>
          <w:t>3. Размещение средств компенсационного</w:t>
        </w:r>
      </w:ins>
      <w:ins w:id="159" w:author="Юлия Бунина" w:date="2016-08-04T13:59:00Z">
        <w:r w:rsidRPr="005F1D28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ins w:id="160" w:author="Юлия Бунина" w:date="2016-08-04T13:58:00Z">
        <w:r w:rsidRPr="005F1D28">
          <w:rPr>
            <w:rFonts w:ascii="Times New Roman" w:hAnsi="Times New Roman"/>
            <w:b/>
            <w:sz w:val="24"/>
            <w:szCs w:val="24"/>
          </w:rPr>
          <w:t xml:space="preserve"> фонда возмещения вреда</w:t>
        </w:r>
      </w:ins>
    </w:p>
    <w:p w14:paraId="0DD7DBC3" w14:textId="0FB9449E" w:rsidR="001C57F5" w:rsidRPr="005F1D28" w:rsidRDefault="001C57F5" w:rsidP="005F1D28">
      <w:pPr>
        <w:pStyle w:val="aa"/>
        <w:ind w:firstLine="567"/>
        <w:jc w:val="center"/>
        <w:rPr>
          <w:ins w:id="161" w:author="Юлия Бунина" w:date="2016-08-04T13:58:00Z"/>
          <w:rFonts w:ascii="Times New Roman" w:hAnsi="Times New Roman"/>
          <w:b/>
          <w:sz w:val="24"/>
          <w:szCs w:val="24"/>
        </w:rPr>
      </w:pPr>
      <w:ins w:id="162" w:author="Юлия Бунина" w:date="2016-08-04T13:59:00Z">
        <w:r w:rsidRPr="005F1D28">
          <w:rPr>
            <w:rFonts w:ascii="Times New Roman" w:hAnsi="Times New Roman"/>
            <w:b/>
            <w:sz w:val="24"/>
            <w:szCs w:val="24"/>
          </w:rPr>
          <w:t>саморегулируемой организации</w:t>
        </w:r>
      </w:ins>
    </w:p>
    <w:p w14:paraId="2D1677DF" w14:textId="29DDA100" w:rsidR="001C57F5" w:rsidRPr="005F1D28" w:rsidRDefault="001C57F5" w:rsidP="005F1D28">
      <w:pPr>
        <w:ind w:firstLine="567"/>
        <w:jc w:val="both"/>
        <w:rPr>
          <w:ins w:id="163" w:author="Юлия Бунина" w:date="2016-08-04T13:58:00Z"/>
          <w:rFonts w:ascii="Times New Roman" w:hAnsi="Times New Roman"/>
          <w:sz w:val="24"/>
          <w:szCs w:val="24"/>
        </w:rPr>
      </w:pPr>
      <w:ins w:id="164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3.1. Средства компенсационного фонда возмещения вреда </w:t>
        </w:r>
      </w:ins>
      <w:ins w:id="165" w:author="Юлия Бунина" w:date="2016-08-04T14:00:00Z">
        <w:r w:rsidRPr="005F1D28">
          <w:rPr>
            <w:rFonts w:ascii="Times New Roman" w:hAnsi="Times New Roman"/>
            <w:sz w:val="24"/>
            <w:szCs w:val="24"/>
          </w:rPr>
          <w:t>саморегулируемой организации</w:t>
        </w:r>
      </w:ins>
      <w:ins w:id="166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  </w:r>
      </w:ins>
    </w:p>
    <w:p w14:paraId="52016A0C" w14:textId="574B500C" w:rsidR="001C57F5" w:rsidRPr="005F1D28" w:rsidRDefault="001C57F5" w:rsidP="005F1D28">
      <w:pPr>
        <w:ind w:firstLine="567"/>
        <w:jc w:val="both"/>
        <w:rPr>
          <w:ins w:id="167" w:author="Юлия Бунина" w:date="2016-08-04T13:58:00Z"/>
          <w:rFonts w:ascii="Times New Roman" w:hAnsi="Times New Roman"/>
          <w:sz w:val="24"/>
          <w:szCs w:val="24"/>
        </w:rPr>
      </w:pPr>
      <w:ins w:id="168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3.2.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</w:t>
        </w:r>
      </w:ins>
      <w:ins w:id="169" w:author="Юлия Бунина" w:date="2016-08-04T14:00:00Z">
        <w:r w:rsidRPr="005F1D28">
          <w:rPr>
            <w:rFonts w:ascii="Times New Roman" w:hAnsi="Times New Roman"/>
            <w:sz w:val="24"/>
            <w:szCs w:val="24"/>
          </w:rPr>
          <w:t>саморегулируемой организации</w:t>
        </w:r>
      </w:ins>
      <w:ins w:id="170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 в соответствии со сроками,</w:t>
        </w:r>
      </w:ins>
      <w:ins w:id="171" w:author="Юлия Бунина" w:date="2016-08-04T14:03:00Z">
        <w:r w:rsidRPr="005F1D28">
          <w:rPr>
            <w:rFonts w:ascii="Times New Roman" w:hAnsi="Times New Roman"/>
            <w:sz w:val="24"/>
            <w:szCs w:val="24"/>
          </w:rPr>
          <w:t xml:space="preserve"> определенными пунктом 3.4. настоящего Положения. </w:t>
        </w:r>
      </w:ins>
      <w:ins w:id="172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1B4E2581" w14:textId="439DF8FF" w:rsidR="001C57F5" w:rsidRPr="005F1D28" w:rsidRDefault="001C57F5" w:rsidP="005F1D28">
      <w:pPr>
        <w:ind w:firstLine="567"/>
        <w:jc w:val="both"/>
        <w:rPr>
          <w:ins w:id="173" w:author="Юлия Бунина" w:date="2016-08-04T13:58:00Z"/>
          <w:rFonts w:ascii="Times New Roman" w:hAnsi="Times New Roman"/>
          <w:sz w:val="24"/>
          <w:szCs w:val="24"/>
        </w:rPr>
      </w:pPr>
      <w:ins w:id="174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3.3. В случаях, порядке и на условиях, которые установлены Правительством Российской Федерации, средства компенсационного фонда возмещения вреда </w:t>
        </w:r>
      </w:ins>
      <w:ins w:id="175" w:author="Юлия Бунина" w:date="2016-08-04T14:00:00Z">
        <w:r w:rsidRPr="005F1D28">
          <w:rPr>
            <w:rFonts w:ascii="Times New Roman" w:hAnsi="Times New Roman"/>
            <w:sz w:val="24"/>
            <w:szCs w:val="24"/>
          </w:rPr>
          <w:t>Саморегулируемой организации</w:t>
        </w:r>
      </w:ins>
      <w:ins w:id="176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</w:t>
        </w:r>
      </w:ins>
    </w:p>
    <w:p w14:paraId="4552255A" w14:textId="5D608769" w:rsidR="00F8736F" w:rsidRPr="005F1D28" w:rsidDel="00F21228" w:rsidRDefault="001C57F5">
      <w:pPr>
        <w:ind w:firstLine="567"/>
        <w:jc w:val="both"/>
        <w:rPr>
          <w:del w:id="177" w:author="Юлия Бунина" w:date="2016-08-04T13:55:00Z"/>
          <w:rFonts w:ascii="Times New Roman" w:hAnsi="Times New Roman"/>
          <w:sz w:val="24"/>
          <w:szCs w:val="24"/>
        </w:rPr>
        <w:pPrChange w:id="178" w:author="Юлия Бунина" w:date="2016-08-04T14:05:00Z">
          <w:pPr>
            <w:spacing w:after="0" w:line="240" w:lineRule="auto"/>
            <w:ind w:firstLine="567"/>
            <w:jc w:val="both"/>
          </w:pPr>
        </w:pPrChange>
      </w:pPr>
      <w:ins w:id="179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lastRenderedPageBreak/>
          <w:t>3.4. При необходимости осуществления выплат из средств компенсационного фонда возмещения вреда срок возврата средств из активов</w:t>
        </w:r>
      </w:ins>
      <w:ins w:id="180" w:author="Юлия Бунина" w:date="2016-08-04T14:04:00Z">
        <w:r w:rsidRPr="005F1D28">
          <w:rPr>
            <w:rFonts w:ascii="Times New Roman" w:hAnsi="Times New Roman"/>
            <w:sz w:val="24"/>
            <w:szCs w:val="24"/>
          </w:rPr>
          <w:t>, предусмотренных настоящим разделом,</w:t>
        </w:r>
      </w:ins>
      <w:ins w:id="181" w:author="Юлия Бунина" w:date="2016-08-04T13:58:00Z">
        <w:r w:rsidRPr="005F1D28">
          <w:rPr>
            <w:rFonts w:ascii="Times New Roman" w:hAnsi="Times New Roman"/>
            <w:sz w:val="24"/>
            <w:szCs w:val="24"/>
          </w:rPr>
          <w:t xml:space="preserve"> не должен превышать десять рабочих дней с момента возникновения такой необходимости.</w:t>
        </w:r>
      </w:ins>
      <w:del w:id="182" w:author="Юлия Бунина" w:date="2016-08-04T13:55:00Z">
        <w:r w:rsidR="00F8736F" w:rsidRPr="005F1D28" w:rsidDel="00F21228">
          <w:rPr>
            <w:rFonts w:ascii="Times New Roman" w:hAnsi="Times New Roman"/>
            <w:color w:val="000000"/>
            <w:sz w:val="24"/>
            <w:szCs w:val="24"/>
          </w:rPr>
          <w:delText xml:space="preserve">1.11. </w:delText>
        </w:r>
        <w:r w:rsidR="00F8736F" w:rsidRPr="005F1D28" w:rsidDel="00F21228">
          <w:rPr>
            <w:rFonts w:ascii="Times New Roman" w:hAnsi="Times New Roman"/>
            <w:sz w:val="24"/>
            <w:szCs w:val="24"/>
          </w:rPr>
          <w:delText xml:space="preserve">Информация о текущем размере компенсационного фонда должна размещаться на сайте </w:delText>
        </w:r>
        <w:r w:rsidR="00097145" w:rsidRPr="005F1D28" w:rsidDel="00F21228">
          <w:rPr>
            <w:rFonts w:ascii="Times New Roman" w:hAnsi="Times New Roman"/>
            <w:sz w:val="24"/>
            <w:szCs w:val="24"/>
          </w:rPr>
          <w:delText>с</w:delText>
        </w:r>
        <w:r w:rsidR="00511DA3" w:rsidRPr="005F1D28" w:rsidDel="00F21228">
          <w:rPr>
            <w:rFonts w:ascii="Times New Roman" w:hAnsi="Times New Roman"/>
            <w:sz w:val="24"/>
            <w:szCs w:val="24"/>
          </w:rPr>
          <w:delText>аморегулируемой организации</w:delText>
        </w:r>
        <w:r w:rsidR="00F8736F" w:rsidRPr="005F1D28" w:rsidDel="00F21228">
          <w:rPr>
            <w:rFonts w:ascii="Times New Roman" w:hAnsi="Times New Roman"/>
            <w:sz w:val="24"/>
            <w:szCs w:val="24"/>
          </w:rPr>
          <w:delText xml:space="preserve"> и обновляться ежеквартально не позднее чем в течение пяти рабочих дней с начала очередного квартала. </w:delText>
        </w:r>
      </w:del>
    </w:p>
    <w:p w14:paraId="42E35D50" w14:textId="77777777" w:rsidR="00F8736F" w:rsidRPr="005F1D28" w:rsidRDefault="00F8736F" w:rsidP="005F1D2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2F48DF" w14:textId="1436DFCB" w:rsidR="000A4AD6" w:rsidRPr="005F1D28" w:rsidRDefault="000A4AD6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ins w:id="183" w:author="Юлия Бунина" w:date="2016-08-04T14:26:00Z"/>
        </w:rPr>
      </w:pPr>
      <w:ins w:id="184" w:author="Юлия Бунина" w:date="2016-08-04T14:26:00Z">
        <w:r w:rsidRPr="005F1D28">
          <w:t>3.5. Кредитная орга</w:t>
        </w:r>
        <w:r w:rsidR="00D10164" w:rsidRPr="005F1D28">
          <w:t>низация (кредитные организации)</w:t>
        </w:r>
        <w:r w:rsidRPr="005F1D28">
          <w:t xml:space="preserve"> </w:t>
        </w:r>
        <w:r w:rsidR="00114F4D" w:rsidRPr="005F1D28">
          <w:t xml:space="preserve">и </w:t>
        </w:r>
      </w:ins>
      <w:ins w:id="185" w:author="Юлия Бунина" w:date="2016-08-04T16:37:00Z">
        <w:r w:rsidR="00D10164" w:rsidRPr="005F1D28">
          <w:t>управляющая копания</w:t>
        </w:r>
      </w:ins>
      <w:ins w:id="186" w:author="Юлия Бунина" w:date="2016-08-04T16:38:00Z">
        <w:r w:rsidR="00D10164" w:rsidRPr="005F1D28">
          <w:t xml:space="preserve">, предусмотренные пунктами 3.3-3.4. </w:t>
        </w:r>
      </w:ins>
      <w:ins w:id="187" w:author="Юлия Бунина" w:date="2016-08-04T16:39:00Z">
        <w:r w:rsidR="00D10164" w:rsidRPr="005F1D28">
          <w:t xml:space="preserve">настоящего Положения, </w:t>
        </w:r>
      </w:ins>
      <w:ins w:id="188" w:author="Юлия Бунина" w:date="2016-08-09T20:00:00Z">
        <w:r w:rsidR="00A3129D" w:rsidRPr="005F1D28">
          <w:t xml:space="preserve">а так же условия </w:t>
        </w:r>
      </w:ins>
      <w:ins w:id="189" w:author="Юлия Бунина" w:date="2016-08-09T20:01:00Z">
        <w:r w:rsidR="00A3129D" w:rsidRPr="005F1D28">
          <w:t xml:space="preserve">заключаемых с ними </w:t>
        </w:r>
      </w:ins>
      <w:ins w:id="190" w:author="Юлия Бунина" w:date="2016-08-09T20:00:00Z">
        <w:r w:rsidR="00A3129D" w:rsidRPr="005F1D28">
          <w:t>договоров</w:t>
        </w:r>
      </w:ins>
      <w:ins w:id="191" w:author="Юлия Бунина" w:date="2016-08-04T14:26:00Z">
        <w:r w:rsidR="006025EE" w:rsidRPr="005F1D28">
          <w:t xml:space="preserve"> определяю</w:t>
        </w:r>
        <w:r w:rsidRPr="005F1D28">
          <w:t>тся директоро</w:t>
        </w:r>
      </w:ins>
      <w:ins w:id="192" w:author="Юлия Бунина" w:date="2016-08-09T20:01:00Z">
        <w:r w:rsidR="00A3129D" w:rsidRPr="005F1D28">
          <w:t>м</w:t>
        </w:r>
      </w:ins>
      <w:ins w:id="193" w:author="Юлия Бунина" w:date="2016-08-04T14:26:00Z">
        <w:r w:rsidRPr="005F1D28">
          <w:t xml:space="preserve">  саморегулируемой организации.</w:t>
        </w:r>
      </w:ins>
    </w:p>
    <w:p w14:paraId="4098778E" w14:textId="77777777" w:rsidR="000A4AD6" w:rsidRPr="005F1D28" w:rsidRDefault="000A4AD6" w:rsidP="005F1D28">
      <w:pPr>
        <w:pStyle w:val="a7"/>
        <w:spacing w:before="0" w:beforeAutospacing="0" w:after="0" w:afterAutospacing="0"/>
        <w:ind w:firstLine="567"/>
        <w:jc w:val="center"/>
        <w:textAlignment w:val="top"/>
        <w:rPr>
          <w:ins w:id="194" w:author="Юлия Бунина" w:date="2016-08-04T14:26:00Z"/>
          <w:b/>
          <w:color w:val="000000"/>
        </w:rPr>
      </w:pPr>
    </w:p>
    <w:p w14:paraId="57D7761F" w14:textId="2A5793CA" w:rsidR="00D10164" w:rsidRPr="005F1D28" w:rsidRDefault="00D10164" w:rsidP="005F1D28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ins w:id="195" w:author="Юлия Бунина" w:date="2016-08-04T16:41:00Z">
        <w:r w:rsidRPr="005F1D28">
          <w:rPr>
            <w:b/>
            <w:color w:val="000000"/>
          </w:rPr>
          <w:t>4</w:t>
        </w:r>
      </w:ins>
      <w:del w:id="196" w:author="Юлия Бунина" w:date="2016-08-04T16:41:00Z">
        <w:r w:rsidR="00F8736F" w:rsidRPr="005F1D28" w:rsidDel="00D10164">
          <w:rPr>
            <w:b/>
            <w:color w:val="000000"/>
          </w:rPr>
          <w:delText>2</w:delText>
        </w:r>
      </w:del>
      <w:r w:rsidR="00F8736F" w:rsidRPr="005F1D28">
        <w:rPr>
          <w:b/>
          <w:color w:val="000000"/>
        </w:rPr>
        <w:t xml:space="preserve">. Выплаты из компенсационного фонда </w:t>
      </w:r>
      <w:ins w:id="197" w:author="Юлия Бунина" w:date="2016-08-04T13:56:00Z">
        <w:r w:rsidR="001C57F5" w:rsidRPr="005F1D28">
          <w:rPr>
            <w:b/>
            <w:color w:val="000000"/>
          </w:rPr>
          <w:t xml:space="preserve"> возмещения вреда </w:t>
        </w:r>
      </w:ins>
      <w:r w:rsidR="00F8736F" w:rsidRPr="005F1D28">
        <w:rPr>
          <w:b/>
          <w:color w:val="000000"/>
        </w:rPr>
        <w:t xml:space="preserve">и </w:t>
      </w:r>
      <w:ins w:id="198" w:author="Юлия Бунина" w:date="2016-08-11T12:06:00Z">
        <w:r w:rsidR="005A6F82" w:rsidRPr="005A081D">
          <w:rPr>
            <w:b/>
            <w:color w:val="000000"/>
          </w:rPr>
          <w:t>порядок его пополнения , в случае</w:t>
        </w:r>
        <w:r w:rsidR="005A6F82" w:rsidRPr="005F1D28">
          <w:rPr>
            <w:b/>
            <w:color w:val="000000"/>
          </w:rPr>
          <w:t xml:space="preserve"> </w:t>
        </w:r>
      </w:ins>
      <w:r w:rsidR="00F8736F" w:rsidRPr="005F1D28">
        <w:rPr>
          <w:b/>
          <w:color w:val="000000"/>
        </w:rPr>
        <w:t>уменьшение его</w:t>
      </w:r>
      <w:r w:rsidR="007E7C47" w:rsidRPr="005F1D28">
        <w:rPr>
          <w:b/>
          <w:color w:val="000000"/>
        </w:rPr>
        <w:t xml:space="preserve"> размера</w:t>
      </w:r>
      <w:ins w:id="199" w:author="Юлия Бунина" w:date="2016-08-04T13:56:00Z">
        <w:r w:rsidR="001C57F5" w:rsidRPr="005F1D28">
          <w:rPr>
            <w:b/>
            <w:color w:val="000000"/>
          </w:rPr>
          <w:t xml:space="preserve"> </w:t>
        </w:r>
      </w:ins>
      <w:r w:rsidR="00F8736F" w:rsidRPr="005F1D28">
        <w:rPr>
          <w:b/>
          <w:color w:val="000000"/>
        </w:rPr>
        <w:t xml:space="preserve">ниже минимально установленного </w:t>
      </w:r>
    </w:p>
    <w:p w14:paraId="257B8FE9" w14:textId="64339E88" w:rsidR="00031121" w:rsidRPr="005F1D28" w:rsidRDefault="00607738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ins w:id="200" w:author="Юлия Бунина" w:date="2016-08-11T12:17:00Z">
        <w:r w:rsidRPr="005F1D28">
          <w:rPr>
            <w:color w:val="000000"/>
          </w:rPr>
          <w:t>4</w:t>
        </w:r>
      </w:ins>
      <w:del w:id="201" w:author="Юлия Бунина" w:date="2016-08-11T12:17:00Z">
        <w:r w:rsidR="00F8736F" w:rsidRPr="005F1D28" w:rsidDel="00607738">
          <w:rPr>
            <w:color w:val="000000"/>
          </w:rPr>
          <w:delText>2</w:delText>
        </w:r>
      </w:del>
      <w:r w:rsidR="00080203" w:rsidRPr="005F1D28">
        <w:rPr>
          <w:color w:val="000000"/>
        </w:rPr>
        <w:t xml:space="preserve">.1. Не допускается осуществление выплат из средств компенсационного фонда </w:t>
      </w:r>
      <w:r w:rsidR="00097145" w:rsidRPr="005F1D28">
        <w:rPr>
          <w:color w:val="000000"/>
        </w:rPr>
        <w:t>с</w:t>
      </w:r>
      <w:r w:rsidR="00511DA3" w:rsidRPr="005F1D28">
        <w:rPr>
          <w:color w:val="000000"/>
        </w:rPr>
        <w:t>аморегулируемой организации</w:t>
      </w:r>
      <w:r w:rsidR="00080203" w:rsidRPr="005F1D28">
        <w:rPr>
          <w:color w:val="000000"/>
        </w:rPr>
        <w:t>, за исключением случаев:</w:t>
      </w:r>
    </w:p>
    <w:p w14:paraId="104CA641" w14:textId="2B55B148" w:rsidR="00031121" w:rsidRPr="005F1D28" w:rsidRDefault="00607738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ins w:id="202" w:author="Юлия Бунина" w:date="2016-08-11T12:17:00Z">
        <w:r w:rsidRPr="005F1D28">
          <w:rPr>
            <w:color w:val="000000"/>
          </w:rPr>
          <w:t>4</w:t>
        </w:r>
      </w:ins>
      <w:del w:id="203" w:author="Юлия Бунина" w:date="2016-08-11T12:17:00Z">
        <w:r w:rsidR="00F8736F" w:rsidRPr="005F1D28" w:rsidDel="00607738">
          <w:rPr>
            <w:color w:val="000000"/>
          </w:rPr>
          <w:delText>2</w:delText>
        </w:r>
      </w:del>
      <w:r w:rsidR="00031121" w:rsidRPr="005F1D28">
        <w:rPr>
          <w:color w:val="000000"/>
        </w:rPr>
        <w:t xml:space="preserve">.1.1. </w:t>
      </w:r>
      <w:r w:rsidR="00080203" w:rsidRPr="005F1D28">
        <w:rPr>
          <w:color w:val="000000"/>
        </w:rPr>
        <w:t xml:space="preserve"> возврата ошибочно перечисленных средств;</w:t>
      </w:r>
    </w:p>
    <w:p w14:paraId="6792BF76" w14:textId="117EE3E3" w:rsidR="00031121" w:rsidRPr="005F1D28" w:rsidRDefault="00607738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ins w:id="204" w:author="Юлия Бунина" w:date="2016-08-11T12:17:00Z">
        <w:r w:rsidRPr="005F1D28">
          <w:rPr>
            <w:color w:val="000000"/>
          </w:rPr>
          <w:t>4</w:t>
        </w:r>
      </w:ins>
      <w:del w:id="205" w:author="Юлия Бунина" w:date="2016-08-11T12:17:00Z">
        <w:r w:rsidR="00F8736F" w:rsidRPr="005F1D28" w:rsidDel="00607738">
          <w:rPr>
            <w:color w:val="000000"/>
          </w:rPr>
          <w:delText>2</w:delText>
        </w:r>
      </w:del>
      <w:r w:rsidR="00031121" w:rsidRPr="005F1D28">
        <w:rPr>
          <w:color w:val="000000"/>
        </w:rPr>
        <w:t xml:space="preserve">.1.2. </w:t>
      </w:r>
      <w:r w:rsidR="00080203" w:rsidRPr="005F1D28">
        <w:rPr>
          <w:color w:val="000000"/>
        </w:rPr>
        <w:t xml:space="preserve"> размещения </w:t>
      </w:r>
      <w:ins w:id="206" w:author="Юлия Бунина" w:date="2016-08-05T09:16:00Z">
        <w:r w:rsidR="00AA47C0" w:rsidRPr="005F1D28">
          <w:rPr>
            <w:color w:val="000000"/>
          </w:rPr>
          <w:t xml:space="preserve">и </w:t>
        </w:r>
      </w:ins>
      <w:ins w:id="207" w:author="Юлия Бунина" w:date="2016-08-05T09:17:00Z">
        <w:r w:rsidR="00AA47C0" w:rsidRPr="005F1D28">
          <w:rPr>
            <w:color w:val="000000"/>
          </w:rPr>
          <w:t>(</w:t>
        </w:r>
      </w:ins>
      <w:ins w:id="208" w:author="Юлия Бунина" w:date="2016-08-05T09:16:00Z">
        <w:r w:rsidR="00AA47C0" w:rsidRPr="005F1D28">
          <w:rPr>
            <w:color w:val="000000"/>
          </w:rPr>
          <w:t>или</w:t>
        </w:r>
      </w:ins>
      <w:ins w:id="209" w:author="Юлия Бунина" w:date="2016-08-05T09:17:00Z">
        <w:r w:rsidR="00AA47C0" w:rsidRPr="005F1D28">
          <w:rPr>
            <w:color w:val="000000"/>
          </w:rPr>
          <w:t xml:space="preserve">) инвестирования </w:t>
        </w:r>
      </w:ins>
      <w:ins w:id="210" w:author="Юлия Бунина" w:date="2016-08-05T09:16:00Z">
        <w:r w:rsidR="00AA47C0" w:rsidRPr="005F1D28">
          <w:rPr>
            <w:color w:val="000000"/>
          </w:rPr>
          <w:t xml:space="preserve"> </w:t>
        </w:r>
      </w:ins>
      <w:r w:rsidR="00080203" w:rsidRPr="005F1D28">
        <w:rPr>
          <w:color w:val="000000"/>
        </w:rPr>
        <w:t>средств компенсационного фонда</w:t>
      </w:r>
      <w:ins w:id="211" w:author="Юлия Бунина" w:date="2016-08-05T09:17:00Z">
        <w:r w:rsidR="00AA47C0" w:rsidRPr="005F1D28">
          <w:rPr>
            <w:color w:val="000000"/>
          </w:rPr>
          <w:t xml:space="preserve"> возмещения вреда </w:t>
        </w:r>
      </w:ins>
      <w:r w:rsidR="00080203" w:rsidRPr="005F1D28">
        <w:rPr>
          <w:color w:val="000000"/>
        </w:rPr>
        <w:t xml:space="preserve"> в целях его сохранения и увеличения размера;</w:t>
      </w:r>
    </w:p>
    <w:p w14:paraId="03C80662" w14:textId="4BF92EF1" w:rsidR="00031121" w:rsidRPr="005F1D28" w:rsidRDefault="00607738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ins w:id="212" w:author="Юлия Бунина" w:date="2016-08-05T09:18:00Z"/>
          <w:color w:val="000000"/>
        </w:rPr>
      </w:pPr>
      <w:ins w:id="213" w:author="Юлия Бунина" w:date="2016-08-11T12:17:00Z">
        <w:r w:rsidRPr="005F1D28">
          <w:rPr>
            <w:color w:val="000000"/>
          </w:rPr>
          <w:t>4</w:t>
        </w:r>
      </w:ins>
      <w:del w:id="214" w:author="Юлия Бунина" w:date="2016-08-11T12:17:00Z">
        <w:r w:rsidR="00F8736F" w:rsidRPr="005F1D28" w:rsidDel="00607738">
          <w:rPr>
            <w:color w:val="000000"/>
          </w:rPr>
          <w:delText>2</w:delText>
        </w:r>
      </w:del>
      <w:r w:rsidR="00031121" w:rsidRPr="005F1D28">
        <w:rPr>
          <w:color w:val="000000"/>
        </w:rPr>
        <w:t xml:space="preserve">.1.3. </w:t>
      </w:r>
      <w:r w:rsidR="00080203" w:rsidRPr="005F1D28">
        <w:rPr>
          <w:color w:val="000000"/>
        </w:rPr>
        <w:t xml:space="preserve"> осуществления выплат в целях возмещения вреда и компенсации судебных издержек</w:t>
      </w:r>
      <w:ins w:id="215" w:author="Юлия Бунина" w:date="2016-08-05T09:17:00Z">
        <w:r w:rsidR="00AA47C0" w:rsidRPr="005F1D28">
          <w:rPr>
            <w:color w:val="000000"/>
          </w:rPr>
          <w:t>, в случаях предусмотр</w:t>
        </w:r>
      </w:ins>
      <w:ins w:id="216" w:author="Юлия Бунина" w:date="2016-08-05T09:18:00Z">
        <w:r w:rsidR="00AA47C0" w:rsidRPr="005F1D28">
          <w:rPr>
            <w:color w:val="000000"/>
          </w:rPr>
          <w:t>е</w:t>
        </w:r>
      </w:ins>
      <w:ins w:id="217" w:author="Юлия Бунина" w:date="2016-08-05T09:17:00Z">
        <w:r w:rsidR="00AA47C0" w:rsidRPr="005F1D28">
          <w:rPr>
            <w:color w:val="000000"/>
          </w:rPr>
          <w:t>нных статье</w:t>
        </w:r>
      </w:ins>
      <w:ins w:id="218" w:author="Юлия Бунина" w:date="2016-08-05T09:18:00Z">
        <w:r w:rsidR="00AA47C0" w:rsidRPr="005F1D28">
          <w:rPr>
            <w:color w:val="000000"/>
          </w:rPr>
          <w:t>й</w:t>
        </w:r>
      </w:ins>
      <w:ins w:id="219" w:author="Юлия Бунина" w:date="2016-08-05T09:17:00Z">
        <w:r w:rsidR="00AA47C0" w:rsidRPr="005F1D28">
          <w:rPr>
            <w:color w:val="000000"/>
          </w:rPr>
          <w:t xml:space="preserve"> 60 </w:t>
        </w:r>
        <w:proofErr w:type="spellStart"/>
        <w:r w:rsidR="00AA47C0" w:rsidRPr="005F1D28">
          <w:rPr>
            <w:color w:val="000000"/>
          </w:rPr>
          <w:t>ГрК</w:t>
        </w:r>
        <w:proofErr w:type="spellEnd"/>
        <w:r w:rsidR="00AA47C0" w:rsidRPr="005F1D28">
          <w:rPr>
            <w:color w:val="000000"/>
          </w:rPr>
          <w:t xml:space="preserve"> РФ</w:t>
        </w:r>
      </w:ins>
      <w:r w:rsidR="00D83F3B" w:rsidRPr="005F1D28">
        <w:rPr>
          <w:color w:val="000000"/>
        </w:rPr>
        <w:t xml:space="preserve">; </w:t>
      </w:r>
    </w:p>
    <w:p w14:paraId="45EE2CC8" w14:textId="2EF15519" w:rsidR="00AA47C0" w:rsidRPr="005F1D28" w:rsidRDefault="00607738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ins w:id="220" w:author="Юлия Бунина" w:date="2016-08-05T09:19:00Z"/>
          <w:lang w:val="en-US"/>
        </w:rPr>
      </w:pPr>
      <w:ins w:id="221" w:author="Юлия Бунина" w:date="2016-08-05T09:18:00Z">
        <w:r w:rsidRPr="005F1D28">
          <w:rPr>
            <w:color w:val="000000"/>
          </w:rPr>
          <w:t>4</w:t>
        </w:r>
        <w:r w:rsidR="00AA47C0" w:rsidRPr="005F1D28">
          <w:rPr>
            <w:color w:val="000000"/>
          </w:rPr>
          <w:t xml:space="preserve">.1.4. </w:t>
        </w:r>
      </w:ins>
      <w:proofErr w:type="spellStart"/>
      <w:ins w:id="222" w:author="Юлия Бунина" w:date="2016-08-05T09:19:00Z">
        <w:r w:rsidR="00AA47C0" w:rsidRPr="005F1D28">
          <w:rPr>
            <w:lang w:val="en-US"/>
          </w:rPr>
          <w:t>уплаты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налога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на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прибыль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организаций</w:t>
        </w:r>
        <w:proofErr w:type="spellEnd"/>
        <w:r w:rsidR="00AA47C0" w:rsidRPr="005F1D28">
          <w:rPr>
            <w:lang w:val="en-US"/>
          </w:rPr>
          <w:t xml:space="preserve">, </w:t>
        </w:r>
        <w:proofErr w:type="spellStart"/>
        <w:r w:rsidR="00AA47C0" w:rsidRPr="005F1D28">
          <w:rPr>
            <w:lang w:val="en-US"/>
          </w:rPr>
          <w:t>исчисленного</w:t>
        </w:r>
        <w:proofErr w:type="spellEnd"/>
        <w:r w:rsidR="00AA47C0" w:rsidRPr="005F1D28">
          <w:rPr>
            <w:lang w:val="en-US"/>
          </w:rPr>
          <w:t xml:space="preserve"> с </w:t>
        </w:r>
        <w:proofErr w:type="spellStart"/>
        <w:r w:rsidR="00AA47C0" w:rsidRPr="005F1D28">
          <w:rPr>
            <w:lang w:val="en-US"/>
          </w:rPr>
          <w:t>дохода</w:t>
        </w:r>
        <w:proofErr w:type="spellEnd"/>
        <w:r w:rsidR="00AA47C0" w:rsidRPr="005F1D28">
          <w:rPr>
            <w:lang w:val="en-US"/>
          </w:rPr>
          <w:t xml:space="preserve">, </w:t>
        </w:r>
        <w:proofErr w:type="spellStart"/>
        <w:r w:rsidR="00AA47C0" w:rsidRPr="005F1D28">
          <w:rPr>
            <w:lang w:val="en-US"/>
          </w:rPr>
          <w:t>полученного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от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размещения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средств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компенсационного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фонда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возмещения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вреда</w:t>
        </w:r>
        <w:proofErr w:type="spellEnd"/>
        <w:r w:rsidR="00AA47C0" w:rsidRPr="005F1D28">
          <w:rPr>
            <w:lang w:val="en-US"/>
          </w:rPr>
          <w:t xml:space="preserve"> в </w:t>
        </w:r>
        <w:proofErr w:type="spellStart"/>
        <w:r w:rsidR="00AA47C0" w:rsidRPr="005F1D28">
          <w:rPr>
            <w:lang w:val="en-US"/>
          </w:rPr>
          <w:t>кредитных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организациях</w:t>
        </w:r>
        <w:proofErr w:type="spellEnd"/>
        <w:r w:rsidR="00AA47C0" w:rsidRPr="005F1D28">
          <w:rPr>
            <w:lang w:val="en-US"/>
          </w:rPr>
          <w:t>, и (</w:t>
        </w:r>
        <w:proofErr w:type="spellStart"/>
        <w:r w:rsidR="00AA47C0" w:rsidRPr="005F1D28">
          <w:rPr>
            <w:lang w:val="en-US"/>
          </w:rPr>
          <w:t>или</w:t>
        </w:r>
        <w:proofErr w:type="spellEnd"/>
        <w:r w:rsidR="00AA47C0" w:rsidRPr="005F1D28">
          <w:rPr>
            <w:lang w:val="en-US"/>
          </w:rPr>
          <w:t xml:space="preserve">) </w:t>
        </w:r>
        <w:proofErr w:type="spellStart"/>
        <w:r w:rsidR="00AA47C0" w:rsidRPr="005F1D28">
          <w:rPr>
            <w:lang w:val="en-US"/>
          </w:rPr>
          <w:t>инвестирования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средств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компенсационного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фонда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возмещения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вреда</w:t>
        </w:r>
        <w:proofErr w:type="spellEnd"/>
        <w:r w:rsidR="00AA47C0" w:rsidRPr="005F1D28">
          <w:rPr>
            <w:lang w:val="en-US"/>
          </w:rPr>
          <w:t xml:space="preserve"> в </w:t>
        </w:r>
        <w:proofErr w:type="spellStart"/>
        <w:r w:rsidR="00AA47C0" w:rsidRPr="005F1D28">
          <w:rPr>
            <w:lang w:val="en-US"/>
          </w:rPr>
          <w:t>иные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финансовые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активы</w:t>
        </w:r>
        <w:proofErr w:type="spellEnd"/>
        <w:r w:rsidR="00AA47C0" w:rsidRPr="005F1D28">
          <w:rPr>
            <w:lang w:val="en-US"/>
          </w:rPr>
          <w:t>;</w:t>
        </w:r>
      </w:ins>
    </w:p>
    <w:p w14:paraId="1E98F087" w14:textId="57469873" w:rsidR="00350F61" w:rsidRPr="005F1D28" w:rsidRDefault="00607738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lang w:val="en-US"/>
        </w:rPr>
      </w:pPr>
      <w:ins w:id="223" w:author="Юлия Бунина" w:date="2016-08-05T09:19:00Z">
        <w:r w:rsidRPr="005F1D28">
          <w:rPr>
            <w:lang w:val="en-US"/>
          </w:rPr>
          <w:t>4</w:t>
        </w:r>
        <w:r w:rsidR="00AA47C0" w:rsidRPr="005F1D28">
          <w:rPr>
            <w:lang w:val="en-US"/>
          </w:rPr>
          <w:t xml:space="preserve">.1.5. </w:t>
        </w:r>
      </w:ins>
      <w:ins w:id="224" w:author="Юлия Бунина" w:date="2016-08-05T09:20:00Z">
        <w:r w:rsidR="00AA47C0" w:rsidRPr="005F1D28">
          <w:rPr>
            <w:lang w:val="en-US"/>
          </w:rPr>
          <w:t xml:space="preserve">перечисление </w:t>
        </w:r>
        <w:proofErr w:type="spellStart"/>
        <w:r w:rsidR="00AA47C0" w:rsidRPr="005F1D28">
          <w:rPr>
            <w:lang w:val="en-US"/>
          </w:rPr>
          <w:t>средств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компенсационного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фонда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возмещения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вреда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саморегулируемой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организации</w:t>
        </w:r>
        <w:proofErr w:type="spellEnd"/>
        <w:r w:rsidR="00AA47C0" w:rsidRPr="005F1D28">
          <w:rPr>
            <w:lang w:val="en-US"/>
          </w:rPr>
          <w:t xml:space="preserve"> </w:t>
        </w:r>
      </w:ins>
      <w:proofErr w:type="spellStart"/>
      <w:ins w:id="225" w:author="Юлия Бунина" w:date="2016-08-08T10:43:00Z">
        <w:r w:rsidR="00A90777" w:rsidRPr="005F1D28">
          <w:rPr>
            <w:lang w:val="en-US"/>
          </w:rPr>
          <w:t>Национальному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объединению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саморегулируемых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организаций</w:t>
        </w:r>
        <w:proofErr w:type="spellEnd"/>
        <w:r w:rsidR="00A90777" w:rsidRPr="005F1D28">
          <w:rPr>
            <w:lang w:val="en-US"/>
          </w:rPr>
          <w:t xml:space="preserve">, </w:t>
        </w:r>
        <w:proofErr w:type="spellStart"/>
        <w:r w:rsidR="00A90777" w:rsidRPr="005F1D28">
          <w:rPr>
            <w:lang w:val="en-US"/>
          </w:rPr>
          <w:t>основанных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на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членстве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лиц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осуществляющих</w:t>
        </w:r>
        <w:proofErr w:type="spellEnd"/>
        <w:r w:rsidR="00A90777" w:rsidRPr="005F1D28">
          <w:rPr>
            <w:lang w:val="en-US"/>
          </w:rPr>
          <w:t xml:space="preserve"> </w:t>
        </w:r>
        <w:proofErr w:type="spellStart"/>
        <w:r w:rsidR="00A90777" w:rsidRPr="005F1D28">
          <w:rPr>
            <w:lang w:val="en-US"/>
          </w:rPr>
          <w:t>строительство</w:t>
        </w:r>
        <w:proofErr w:type="spellEnd"/>
        <w:r w:rsidR="00A90777" w:rsidRPr="005F1D28">
          <w:rPr>
            <w:lang w:val="en-US"/>
          </w:rPr>
          <w:t>,</w:t>
        </w:r>
      </w:ins>
      <w:ins w:id="226" w:author="Юлия Бунина" w:date="2016-08-05T09:20:00Z">
        <w:r w:rsidR="00AA47C0" w:rsidRPr="005F1D28">
          <w:rPr>
            <w:lang w:val="en-US"/>
          </w:rPr>
          <w:t xml:space="preserve"> в </w:t>
        </w:r>
        <w:proofErr w:type="spellStart"/>
        <w:r w:rsidR="00AA47C0" w:rsidRPr="005F1D28">
          <w:rPr>
            <w:lang w:val="en-US"/>
          </w:rPr>
          <w:t>случаях</w:t>
        </w:r>
        <w:proofErr w:type="spellEnd"/>
        <w:r w:rsidR="00AA47C0" w:rsidRPr="005F1D28">
          <w:rPr>
            <w:lang w:val="en-US"/>
          </w:rPr>
          <w:t xml:space="preserve">, </w:t>
        </w:r>
        <w:proofErr w:type="spellStart"/>
        <w:r w:rsidR="00AA47C0" w:rsidRPr="005F1D28">
          <w:rPr>
            <w:lang w:val="en-US"/>
          </w:rPr>
          <w:t>установленных</w:t>
        </w:r>
        <w:proofErr w:type="spellEnd"/>
        <w:r w:rsidR="00AA47C0" w:rsidRPr="005F1D28">
          <w:rPr>
            <w:lang w:val="en-US"/>
          </w:rPr>
          <w:t xml:space="preserve"> </w:t>
        </w:r>
        <w:proofErr w:type="spellStart"/>
        <w:r w:rsidR="00AA47C0" w:rsidRPr="005F1D28">
          <w:rPr>
            <w:lang w:val="en-US"/>
          </w:rPr>
          <w:t>ГрК</w:t>
        </w:r>
        <w:proofErr w:type="spellEnd"/>
        <w:r w:rsidR="00AA47C0" w:rsidRPr="005F1D28">
          <w:rPr>
            <w:lang w:val="en-US"/>
          </w:rPr>
          <w:t xml:space="preserve"> </w:t>
        </w:r>
        <w:proofErr w:type="gramStart"/>
        <w:r w:rsidR="00AA47C0" w:rsidRPr="005F1D28">
          <w:rPr>
            <w:lang w:val="en-US"/>
          </w:rPr>
          <w:t>РФ  и</w:t>
        </w:r>
        <w:proofErr w:type="gramEnd"/>
        <w:r w:rsidR="00AA47C0" w:rsidRPr="005F1D28">
          <w:rPr>
            <w:lang w:val="en-US"/>
          </w:rPr>
          <w:t xml:space="preserve"> </w:t>
        </w:r>
      </w:ins>
      <w:ins w:id="227" w:author="Юлия Бунина" w:date="2016-08-05T09:21:00Z">
        <w:r w:rsidR="00AA47C0" w:rsidRPr="005F1D28">
          <w:rPr>
            <w:color w:val="000000"/>
          </w:rPr>
          <w:t>ФЗ от 29.12.2004 г. № 191-ФЗ</w:t>
        </w:r>
      </w:ins>
      <w:ins w:id="228" w:author="Юлия Бунина" w:date="2016-08-05T09:20:00Z">
        <w:r w:rsidR="00AA47C0" w:rsidRPr="005F1D28">
          <w:rPr>
            <w:lang w:val="en-US"/>
          </w:rPr>
          <w:t>.</w:t>
        </w:r>
      </w:ins>
    </w:p>
    <w:p w14:paraId="2BA9A263" w14:textId="29E63E88" w:rsidR="00080203" w:rsidRPr="005F1D28" w:rsidDel="00607738" w:rsidRDefault="00F8736F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229" w:author="Юлия Бунина" w:date="2016-08-11T12:18:00Z"/>
          <w:color w:val="000000"/>
        </w:rPr>
      </w:pPr>
      <w:del w:id="230" w:author="Юлия Бунина" w:date="2016-08-11T12:18:00Z">
        <w:r w:rsidRPr="005F1D28" w:rsidDel="00607738">
          <w:rPr>
            <w:color w:val="000000"/>
          </w:rPr>
          <w:delText>2</w:delText>
        </w:r>
        <w:r w:rsidR="00031121" w:rsidRPr="005F1D28" w:rsidDel="00607738">
          <w:rPr>
            <w:color w:val="000000"/>
          </w:rPr>
          <w:delText xml:space="preserve">.1.4. </w:delText>
        </w:r>
        <w:r w:rsidR="00964F96" w:rsidRPr="005F1D28" w:rsidDel="00607738">
          <w:delText xml:space="preserve">возврата уплаченного взноса в компенсационный фонд лицу, прекратившему членство в </w:delText>
        </w:r>
        <w:r w:rsidR="00097145" w:rsidRPr="005F1D28" w:rsidDel="00607738">
          <w:rPr>
            <w:color w:val="000000"/>
          </w:rPr>
          <w:delText>саморегулируемой организации</w:delText>
        </w:r>
        <w:r w:rsidR="00964F96" w:rsidRPr="005F1D28" w:rsidDel="00607738">
          <w:delText xml:space="preserve"> по </w:delText>
        </w:r>
        <w:r w:rsidR="00013089" w:rsidRPr="005F1D28" w:rsidDel="00607738">
          <w:delText xml:space="preserve">иным </w:delText>
        </w:r>
        <w:r w:rsidR="00964F96" w:rsidRPr="005F1D28" w:rsidDel="00607738">
          <w:delText xml:space="preserve">основаниям, предусмотренным </w:delText>
        </w:r>
        <w:r w:rsidR="00516437" w:rsidRPr="005F1D28" w:rsidDel="00607738">
          <w:delText xml:space="preserve"> законодательством Российской Федерации . </w:delText>
        </w:r>
      </w:del>
    </w:p>
    <w:p w14:paraId="72ED913E" w14:textId="00F9B855" w:rsidR="00BE61E5" w:rsidRPr="005F1D28" w:rsidRDefault="00607738" w:rsidP="005F1D28">
      <w:pPr>
        <w:tabs>
          <w:tab w:val="num" w:pos="1366"/>
        </w:tabs>
        <w:spacing w:after="0" w:line="240" w:lineRule="auto"/>
        <w:ind w:firstLine="567"/>
        <w:jc w:val="both"/>
        <w:rPr>
          <w:ins w:id="231" w:author="Юлия Бунина" w:date="2016-08-05T10:08:00Z"/>
          <w:rFonts w:ascii="Times New Roman" w:hAnsi="Times New Roman"/>
          <w:color w:val="000000"/>
          <w:sz w:val="24"/>
          <w:szCs w:val="24"/>
        </w:rPr>
      </w:pPr>
      <w:ins w:id="232" w:author="Юлия Бунина" w:date="2016-08-11T12:18:00Z">
        <w:r w:rsidRPr="005F1D28">
          <w:rPr>
            <w:rFonts w:ascii="Times New Roman" w:hAnsi="Times New Roman"/>
            <w:color w:val="000000"/>
            <w:sz w:val="24"/>
            <w:szCs w:val="24"/>
          </w:rPr>
          <w:t>4</w:t>
        </w:r>
      </w:ins>
      <w:del w:id="233" w:author="Юлия Бунина" w:date="2016-08-11T12:18:00Z">
        <w:r w:rsidR="00031121" w:rsidRPr="005F1D28" w:rsidDel="00607738">
          <w:rPr>
            <w:rFonts w:ascii="Times New Roman" w:hAnsi="Times New Roman"/>
            <w:color w:val="000000"/>
            <w:sz w:val="24"/>
            <w:szCs w:val="24"/>
          </w:rPr>
          <w:delText>2</w:delText>
        </w:r>
      </w:del>
      <w:r w:rsidR="005604CE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F8736F" w:rsidRPr="005F1D2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604CE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5F1D28">
        <w:rPr>
          <w:rFonts w:ascii="Times New Roman" w:hAnsi="Times New Roman"/>
          <w:bCs/>
          <w:color w:val="000000"/>
          <w:sz w:val="24"/>
          <w:szCs w:val="24"/>
        </w:rPr>
        <w:t xml:space="preserve"> Порядок осуществления выплат из компенсационного фонда</w:t>
      </w:r>
      <w:r w:rsidR="00F8736F" w:rsidRPr="005F1D2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E3DE3" w:rsidRPr="005F1D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4F7E" w:rsidRPr="005F1D28">
        <w:rPr>
          <w:rFonts w:ascii="Times New Roman" w:hAnsi="Times New Roman"/>
          <w:color w:val="000000"/>
          <w:sz w:val="24"/>
          <w:szCs w:val="24"/>
        </w:rPr>
        <w:t>по осн</w:t>
      </w:r>
      <w:r w:rsidR="00F8736F" w:rsidRPr="005F1D28">
        <w:rPr>
          <w:rFonts w:ascii="Times New Roman" w:hAnsi="Times New Roman"/>
          <w:color w:val="000000"/>
          <w:sz w:val="24"/>
          <w:szCs w:val="24"/>
        </w:rPr>
        <w:t>о</w:t>
      </w:r>
      <w:r w:rsidR="00204F7E" w:rsidRPr="005F1D28">
        <w:rPr>
          <w:rFonts w:ascii="Times New Roman" w:hAnsi="Times New Roman"/>
          <w:color w:val="000000"/>
          <w:sz w:val="24"/>
          <w:szCs w:val="24"/>
        </w:rPr>
        <w:t>ваниям, установленным</w:t>
      </w:r>
      <w:ins w:id="234" w:author="Юлия Бунина" w:date="2016-08-05T10:08:00Z">
        <w:r w:rsidR="00BE61E5" w:rsidRPr="005F1D28">
          <w:rPr>
            <w:rFonts w:ascii="Times New Roman" w:hAnsi="Times New Roman"/>
            <w:color w:val="000000"/>
            <w:sz w:val="24"/>
            <w:szCs w:val="24"/>
          </w:rPr>
          <w:t>:</w:t>
        </w:r>
      </w:ins>
    </w:p>
    <w:p w14:paraId="3A5D16AB" w14:textId="2C7AFD34" w:rsidR="00BE61E5" w:rsidRPr="005F1D28" w:rsidRDefault="00BE61E5" w:rsidP="005F1D28">
      <w:pPr>
        <w:tabs>
          <w:tab w:val="num" w:pos="1366"/>
        </w:tabs>
        <w:spacing w:after="0" w:line="240" w:lineRule="auto"/>
        <w:ind w:firstLine="567"/>
        <w:jc w:val="both"/>
        <w:rPr>
          <w:ins w:id="235" w:author="Юлия Бунина" w:date="2016-08-05T10:02:00Z"/>
          <w:rFonts w:ascii="Times New Roman" w:hAnsi="Times New Roman"/>
          <w:color w:val="000000"/>
          <w:sz w:val="24"/>
          <w:szCs w:val="24"/>
        </w:rPr>
      </w:pPr>
      <w:ins w:id="236" w:author="Юлия Бунина" w:date="2016-08-05T10:08:00Z">
        <w:r w:rsidRPr="005F1D28">
          <w:rPr>
            <w:rFonts w:ascii="Times New Roman" w:hAnsi="Times New Roman"/>
            <w:color w:val="000000"/>
            <w:sz w:val="24"/>
            <w:szCs w:val="24"/>
          </w:rPr>
          <w:t>-</w:t>
        </w:r>
      </w:ins>
      <w:r w:rsidR="00204F7E" w:rsidRPr="005F1D28">
        <w:rPr>
          <w:rFonts w:ascii="Times New Roman" w:hAnsi="Times New Roman"/>
          <w:color w:val="000000"/>
          <w:sz w:val="24"/>
          <w:szCs w:val="24"/>
        </w:rPr>
        <w:t xml:space="preserve">  </w:t>
      </w:r>
      <w:ins w:id="237" w:author="Юлия Бунина" w:date="2016-08-05T10:16:00Z">
        <w:r w:rsidR="0075799D" w:rsidRPr="005F1D28">
          <w:rPr>
            <w:rFonts w:ascii="Times New Roman" w:hAnsi="Times New Roman"/>
            <w:color w:val="000000"/>
            <w:sz w:val="24"/>
            <w:szCs w:val="24"/>
          </w:rPr>
          <w:t>под</w:t>
        </w:r>
      </w:ins>
      <w:del w:id="238" w:author="Юлия Бунина" w:date="2016-08-05T10:09:00Z">
        <w:r w:rsidR="00204F7E" w:rsidRPr="005F1D28" w:rsidDel="00BE61E5">
          <w:rPr>
            <w:rFonts w:ascii="Times New Roman" w:hAnsi="Times New Roman"/>
            <w:color w:val="000000"/>
            <w:sz w:val="24"/>
            <w:szCs w:val="24"/>
          </w:rPr>
          <w:delText>п</w:delText>
        </w:r>
      </w:del>
      <w:ins w:id="239" w:author="Юлия Бунина" w:date="2016-08-05T10:09:00Z">
        <w:r w:rsidRPr="005F1D28">
          <w:rPr>
            <w:rFonts w:ascii="Times New Roman" w:hAnsi="Times New Roman"/>
            <w:color w:val="000000"/>
            <w:sz w:val="24"/>
            <w:szCs w:val="24"/>
          </w:rPr>
          <w:t>пунктами</w:t>
        </w:r>
      </w:ins>
      <w:del w:id="240" w:author="Юлия Бунина" w:date="2016-08-05T10:09:00Z">
        <w:r w:rsidR="00204F7E" w:rsidRPr="005F1D28" w:rsidDel="00BE61E5">
          <w:rPr>
            <w:rFonts w:ascii="Times New Roman" w:hAnsi="Times New Roman"/>
            <w:color w:val="000000"/>
            <w:sz w:val="24"/>
            <w:szCs w:val="24"/>
          </w:rPr>
          <w:delText>.п.</w:delText>
        </w:r>
      </w:del>
      <w:r w:rsidR="00204F7E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241" w:author="Юлия Бунина" w:date="2016-08-05T09:55:00Z">
        <w:r w:rsidR="00607738" w:rsidRPr="005F1D28">
          <w:rPr>
            <w:rFonts w:ascii="Times New Roman" w:hAnsi="Times New Roman"/>
            <w:color w:val="000000"/>
            <w:sz w:val="24"/>
            <w:szCs w:val="24"/>
          </w:rPr>
          <w:t>4</w:t>
        </w:r>
        <w:r w:rsidR="00442C64" w:rsidRPr="005F1D28">
          <w:rPr>
            <w:rFonts w:ascii="Times New Roman" w:hAnsi="Times New Roman"/>
            <w:color w:val="000000"/>
            <w:sz w:val="24"/>
            <w:szCs w:val="24"/>
          </w:rPr>
          <w:t xml:space="preserve">.1.1., </w:t>
        </w:r>
      </w:ins>
      <w:ins w:id="242" w:author="Юлия Бунина" w:date="2016-08-11T12:18:00Z">
        <w:r w:rsidR="00607738" w:rsidRPr="005F1D28">
          <w:rPr>
            <w:rFonts w:ascii="Times New Roman" w:hAnsi="Times New Roman"/>
            <w:color w:val="000000"/>
            <w:sz w:val="24"/>
            <w:szCs w:val="24"/>
          </w:rPr>
          <w:t>4</w:t>
        </w:r>
      </w:ins>
      <w:del w:id="243" w:author="Юлия Бунина" w:date="2016-08-11T12:18:00Z">
        <w:r w:rsidR="00204F7E" w:rsidRPr="005F1D28" w:rsidDel="00607738">
          <w:rPr>
            <w:rFonts w:ascii="Times New Roman" w:hAnsi="Times New Roman"/>
            <w:color w:val="000000"/>
            <w:sz w:val="24"/>
            <w:szCs w:val="24"/>
          </w:rPr>
          <w:delText>2</w:delText>
        </w:r>
      </w:del>
      <w:r w:rsidR="00204F7E" w:rsidRPr="005F1D28">
        <w:rPr>
          <w:rFonts w:ascii="Times New Roman" w:hAnsi="Times New Roman"/>
          <w:color w:val="000000"/>
          <w:sz w:val="24"/>
          <w:szCs w:val="24"/>
        </w:rPr>
        <w:t>.1.</w:t>
      </w:r>
      <w:ins w:id="244" w:author="Юлия Бунина" w:date="2016-08-05T09:54:00Z">
        <w:r w:rsidR="00775104" w:rsidRPr="005F1D28">
          <w:rPr>
            <w:rFonts w:ascii="Times New Roman" w:hAnsi="Times New Roman"/>
            <w:color w:val="000000"/>
            <w:sz w:val="24"/>
            <w:szCs w:val="24"/>
          </w:rPr>
          <w:t>3</w:t>
        </w:r>
      </w:ins>
      <w:del w:id="245" w:author="Юлия Бунина" w:date="2016-08-05T09:54:00Z">
        <w:r w:rsidR="00204F7E" w:rsidRPr="005F1D28" w:rsidDel="00775104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204F7E" w:rsidRPr="005F1D28">
        <w:rPr>
          <w:rFonts w:ascii="Times New Roman" w:hAnsi="Times New Roman"/>
          <w:color w:val="000000"/>
          <w:sz w:val="24"/>
          <w:szCs w:val="24"/>
        </w:rPr>
        <w:t>.</w:t>
      </w:r>
      <w:ins w:id="246" w:author="Юлия Бунина" w:date="2016-08-05T09:54:00Z">
        <w:r w:rsidR="00775104" w:rsidRPr="005F1D2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247" w:author="Юлия Бунина" w:date="2016-08-05T09:54:00Z">
        <w:r w:rsidR="00204F7E" w:rsidRPr="005F1D28" w:rsidDel="00775104">
          <w:rPr>
            <w:rFonts w:ascii="Times New Roman" w:hAnsi="Times New Roman"/>
            <w:color w:val="000000"/>
            <w:sz w:val="24"/>
            <w:szCs w:val="24"/>
          </w:rPr>
          <w:delText xml:space="preserve">-2.1.4. </w:delText>
        </w:r>
        <w:r w:rsidR="00F8736F" w:rsidRPr="005F1D28" w:rsidDel="00775104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204F7E" w:rsidRPr="005F1D28" w:rsidDel="00775104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="00204F7E" w:rsidRPr="005F1D28">
        <w:rPr>
          <w:rFonts w:ascii="Times New Roman" w:hAnsi="Times New Roman"/>
          <w:color w:val="000000"/>
          <w:sz w:val="24"/>
          <w:szCs w:val="24"/>
        </w:rPr>
        <w:t>настоящего Положения</w:t>
      </w:r>
      <w:r w:rsidR="00F8736F" w:rsidRPr="005F1D2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3DE3" w:rsidRPr="005F1D28">
        <w:rPr>
          <w:rFonts w:ascii="Times New Roman" w:hAnsi="Times New Roman"/>
          <w:bCs/>
          <w:color w:val="000000"/>
          <w:sz w:val="24"/>
          <w:szCs w:val="24"/>
        </w:rPr>
        <w:t xml:space="preserve">определяется </w:t>
      </w:r>
      <w:r w:rsidR="00080894" w:rsidRPr="005F1D28">
        <w:rPr>
          <w:rFonts w:ascii="Times New Roman" w:hAnsi="Times New Roman"/>
          <w:bCs/>
          <w:color w:val="000000"/>
          <w:sz w:val="24"/>
          <w:szCs w:val="24"/>
        </w:rPr>
        <w:t>Правилами саморегулирования «</w:t>
      </w:r>
      <w:r w:rsidR="00BE3DE3" w:rsidRPr="005F1D28">
        <w:rPr>
          <w:rFonts w:ascii="Times New Roman" w:hAnsi="Times New Roman"/>
          <w:color w:val="000000"/>
          <w:sz w:val="24"/>
          <w:szCs w:val="24"/>
        </w:rPr>
        <w:t>Порядок осуществления выплат из</w:t>
      </w:r>
      <w:r w:rsidR="00080894" w:rsidRPr="005F1D28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BE3DE3" w:rsidRPr="005F1D28">
        <w:rPr>
          <w:rFonts w:ascii="Times New Roman" w:hAnsi="Times New Roman"/>
          <w:color w:val="000000"/>
          <w:sz w:val="24"/>
          <w:szCs w:val="24"/>
        </w:rPr>
        <w:t>омпенсационн</w:t>
      </w:r>
      <w:ins w:id="248" w:author="Юлия Бунина" w:date="2016-08-08T10:42:00Z">
        <w:r w:rsidR="00A90777" w:rsidRPr="005F1D28">
          <w:rPr>
            <w:rFonts w:ascii="Times New Roman" w:hAnsi="Times New Roman"/>
            <w:color w:val="000000"/>
            <w:sz w:val="24"/>
            <w:szCs w:val="24"/>
          </w:rPr>
          <w:t>ых</w:t>
        </w:r>
      </w:ins>
      <w:del w:id="249" w:author="Юлия Бунина" w:date="2016-08-08T10:42:00Z">
        <w:r w:rsidR="00BE3DE3" w:rsidRPr="005F1D28" w:rsidDel="00A90777">
          <w:rPr>
            <w:rFonts w:ascii="Times New Roman" w:hAnsi="Times New Roman"/>
            <w:color w:val="000000"/>
            <w:sz w:val="24"/>
            <w:szCs w:val="24"/>
          </w:rPr>
          <w:delText>ого</w:delText>
        </w:r>
      </w:del>
      <w:r w:rsidR="00BE3DE3" w:rsidRPr="005F1D28">
        <w:rPr>
          <w:rFonts w:ascii="Times New Roman" w:hAnsi="Times New Roman"/>
          <w:color w:val="000000"/>
          <w:sz w:val="24"/>
          <w:szCs w:val="24"/>
        </w:rPr>
        <w:t xml:space="preserve"> фонд</w:t>
      </w:r>
      <w:ins w:id="250" w:author="Юлия Бунина" w:date="2016-08-08T10:42:00Z">
        <w:r w:rsidR="00A90777" w:rsidRPr="005F1D28">
          <w:rPr>
            <w:rFonts w:ascii="Times New Roman" w:hAnsi="Times New Roman"/>
            <w:color w:val="000000"/>
            <w:sz w:val="24"/>
            <w:szCs w:val="24"/>
          </w:rPr>
          <w:t>ов</w:t>
        </w:r>
      </w:ins>
      <w:del w:id="251" w:author="Юлия Бунина" w:date="2016-08-08T10:42:00Z">
        <w:r w:rsidR="00BE3DE3" w:rsidRPr="005F1D28" w:rsidDel="00A90777">
          <w:rPr>
            <w:rFonts w:ascii="Times New Roman" w:hAnsi="Times New Roman"/>
            <w:color w:val="000000"/>
            <w:sz w:val="24"/>
            <w:szCs w:val="24"/>
          </w:rPr>
          <w:delText>а</w:delText>
        </w:r>
      </w:del>
      <w:r w:rsidR="00080894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5F1D28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80894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Союз</w:t>
      </w:r>
      <w:del w:id="252" w:author="Юлия Бунина" w:date="2016-08-08T10:43:00Z">
        <w:r w:rsidR="00097145" w:rsidRPr="005F1D28" w:rsidDel="00A90777">
          <w:rPr>
            <w:rFonts w:ascii="Times New Roman" w:hAnsi="Times New Roman"/>
            <w:color w:val="000000"/>
            <w:sz w:val="24"/>
            <w:szCs w:val="24"/>
          </w:rPr>
          <w:delText>а</w:delText>
        </w:r>
      </w:del>
      <w:r w:rsidR="00080894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5F1D28">
        <w:rPr>
          <w:rFonts w:ascii="Times New Roman" w:hAnsi="Times New Roman"/>
          <w:color w:val="000000"/>
          <w:sz w:val="24"/>
          <w:szCs w:val="24"/>
        </w:rPr>
        <w:t>«Строительное региональное объединение»</w:t>
      </w:r>
      <w:del w:id="253" w:author="Юлия Бунина" w:date="2016-08-05T10:03:00Z">
        <w:r w:rsidR="00080894" w:rsidRPr="005F1D28" w:rsidDel="00442C64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  <w:ins w:id="254" w:author="Юлия Бунина" w:date="2016-08-05T10:02:00Z">
        <w:r w:rsidRPr="005F1D28">
          <w:rPr>
            <w:rFonts w:ascii="Times New Roman" w:hAnsi="Times New Roman"/>
            <w:color w:val="000000"/>
            <w:sz w:val="24"/>
            <w:szCs w:val="24"/>
          </w:rPr>
          <w:t>;</w:t>
        </w:r>
      </w:ins>
    </w:p>
    <w:p w14:paraId="7188C651" w14:textId="5389C750" w:rsidR="00BE3DE3" w:rsidRPr="005F1D28" w:rsidRDefault="0075799D" w:rsidP="005F1D28">
      <w:pPr>
        <w:tabs>
          <w:tab w:val="num" w:pos="1366"/>
        </w:tabs>
        <w:spacing w:after="0" w:line="240" w:lineRule="auto"/>
        <w:ind w:firstLine="567"/>
        <w:jc w:val="both"/>
        <w:rPr>
          <w:ins w:id="255" w:author="Юлия Бунина" w:date="2016-08-05T10:07:00Z"/>
          <w:rFonts w:ascii="Times New Roman" w:hAnsi="Times New Roman"/>
          <w:sz w:val="24"/>
          <w:szCs w:val="24"/>
          <w:lang w:val="en-US"/>
        </w:rPr>
      </w:pPr>
      <w:proofErr w:type="spellStart"/>
      <w:ins w:id="256" w:author="Юлия Бунина" w:date="2016-08-05T10:16:00Z">
        <w:r w:rsidRPr="005F1D28">
          <w:rPr>
            <w:rFonts w:ascii="Times New Roman" w:hAnsi="Times New Roman"/>
            <w:sz w:val="24"/>
            <w:szCs w:val="24"/>
            <w:lang w:val="en-US"/>
          </w:rPr>
          <w:t>под</w:t>
        </w:r>
      </w:ins>
      <w:ins w:id="257" w:author="Юлия Бунина" w:date="2016-08-05T10:09:00Z">
        <w:r w:rsidR="00607738" w:rsidRPr="005F1D28">
          <w:rPr>
            <w:rFonts w:ascii="Times New Roman" w:hAnsi="Times New Roman"/>
            <w:sz w:val="24"/>
            <w:szCs w:val="24"/>
            <w:lang w:val="en-US"/>
          </w:rPr>
          <w:t>пунктом</w:t>
        </w:r>
        <w:proofErr w:type="spellEnd"/>
        <w:r w:rsidR="00607738" w:rsidRPr="005F1D28">
          <w:rPr>
            <w:rFonts w:ascii="Times New Roman" w:hAnsi="Times New Roman"/>
            <w:sz w:val="24"/>
            <w:szCs w:val="24"/>
            <w:lang w:val="en-US"/>
          </w:rPr>
          <w:t xml:space="preserve"> 4</w:t>
        </w:r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.1.2. </w:t>
        </w:r>
      </w:ins>
      <w:ins w:id="258" w:author="Юлия Бунина" w:date="2016-08-05T10:10:00Z">
        <w:r w:rsidR="00BE61E5" w:rsidRPr="005F1D28">
          <w:rPr>
            <w:rFonts w:ascii="Times New Roman" w:hAnsi="Times New Roman"/>
            <w:color w:val="000000"/>
            <w:sz w:val="24"/>
            <w:szCs w:val="24"/>
          </w:rPr>
          <w:t xml:space="preserve">настоящего Положения, </w:t>
        </w:r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определяется</w:t>
        </w:r>
        <w:proofErr w:type="spellEnd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259" w:author="Юлия Бунина" w:date="2016-08-05T10:08:00Z"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260" w:author="Юлия Бунина" w:date="2016-08-05T10:05:00Z"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261" w:author="Юлия Бунина" w:date="2016-08-05T10:07:00Z"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соответ</w:t>
        </w:r>
      </w:ins>
      <w:ins w:id="262" w:author="Юлия Бунина" w:date="2016-08-05T10:10:00Z"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ст</w:t>
        </w:r>
      </w:ins>
      <w:ins w:id="263" w:author="Юлия Бунина" w:date="2016-08-05T10:07:00Z">
        <w:r w:rsidR="00FF105F" w:rsidRPr="005F1D28">
          <w:rPr>
            <w:rFonts w:ascii="Times New Roman" w:hAnsi="Times New Roman"/>
            <w:sz w:val="24"/>
            <w:szCs w:val="24"/>
            <w:lang w:val="en-US"/>
          </w:rPr>
          <w:t>вии</w:t>
        </w:r>
        <w:proofErr w:type="spellEnd"/>
        <w:r w:rsidR="00FF105F" w:rsidRPr="005F1D28">
          <w:rPr>
            <w:rFonts w:ascii="Times New Roman" w:hAnsi="Times New Roman"/>
            <w:sz w:val="24"/>
            <w:szCs w:val="24"/>
            <w:lang w:val="en-US"/>
          </w:rPr>
          <w:t xml:space="preserve"> с </w:t>
        </w:r>
        <w:proofErr w:type="spellStart"/>
        <w:r w:rsidR="00FF105F" w:rsidRPr="005F1D28">
          <w:rPr>
            <w:rFonts w:ascii="Times New Roman" w:hAnsi="Times New Roman"/>
            <w:sz w:val="24"/>
            <w:szCs w:val="24"/>
            <w:lang w:val="en-US"/>
          </w:rPr>
          <w:t>пунктами</w:t>
        </w:r>
        <w:proofErr w:type="spellEnd"/>
        <w:r w:rsidR="00FF105F" w:rsidRPr="005F1D28">
          <w:rPr>
            <w:rFonts w:ascii="Times New Roman" w:hAnsi="Times New Roman"/>
            <w:sz w:val="24"/>
            <w:szCs w:val="24"/>
            <w:lang w:val="en-US"/>
          </w:rPr>
          <w:t xml:space="preserve"> 3.1.-3.5</w:t>
        </w:r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. 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настоящего</w:t>
        </w:r>
        <w:proofErr w:type="spellEnd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Положения</w:t>
        </w:r>
        <w:proofErr w:type="spellEnd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и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Инвестиционной</w:t>
        </w:r>
        <w:proofErr w:type="spellEnd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декларацией</w:t>
        </w:r>
        <w:proofErr w:type="spellEnd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  <w:proofErr w:type="spellEnd"/>
        <w:r w:rsidR="00BE61E5" w:rsidRPr="005F1D28">
          <w:rPr>
            <w:rFonts w:ascii="Times New Roman" w:hAnsi="Times New Roman"/>
            <w:sz w:val="24"/>
            <w:szCs w:val="24"/>
            <w:lang w:val="en-US"/>
          </w:rPr>
          <w:t>;</w:t>
        </w:r>
      </w:ins>
    </w:p>
    <w:p w14:paraId="08D6577E" w14:textId="4CB739E7" w:rsidR="00BE61E5" w:rsidRPr="005F1D28" w:rsidRDefault="00BE61E5" w:rsidP="005F1D28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ins w:id="264" w:author="Юлия Бунина" w:date="2016-08-05T10:11:00Z">
        <w:r w:rsidRPr="005F1D28">
          <w:rPr>
            <w:rFonts w:ascii="Times New Roman" w:hAnsi="Times New Roman"/>
            <w:sz w:val="24"/>
            <w:szCs w:val="24"/>
            <w:lang w:val="en-US"/>
          </w:rPr>
          <w:t>-</w:t>
        </w:r>
      </w:ins>
      <w:proofErr w:type="spellStart"/>
      <w:ins w:id="265" w:author="Юлия Бунина" w:date="2016-08-05T10:16:00Z">
        <w:r w:rsidR="0075799D" w:rsidRPr="005F1D28">
          <w:rPr>
            <w:rFonts w:ascii="Times New Roman" w:hAnsi="Times New Roman"/>
            <w:sz w:val="24"/>
            <w:szCs w:val="24"/>
            <w:lang w:val="en-US"/>
          </w:rPr>
          <w:t>под</w:t>
        </w:r>
      </w:ins>
      <w:ins w:id="266" w:author="Юлия Бунина" w:date="2016-08-05T10:11:00Z">
        <w:r w:rsidR="00607738" w:rsidRPr="005F1D28">
          <w:rPr>
            <w:rFonts w:ascii="Times New Roman" w:hAnsi="Times New Roman"/>
            <w:sz w:val="24"/>
            <w:szCs w:val="24"/>
            <w:lang w:val="en-US"/>
          </w:rPr>
          <w:t>пунктом</w:t>
        </w:r>
        <w:proofErr w:type="spellEnd"/>
        <w:r w:rsidR="00607738" w:rsidRPr="005F1D28">
          <w:rPr>
            <w:rFonts w:ascii="Times New Roman" w:hAnsi="Times New Roman"/>
            <w:sz w:val="24"/>
            <w:szCs w:val="24"/>
            <w:lang w:val="en-US"/>
          </w:rPr>
          <w:t xml:space="preserve"> 4</w:t>
        </w:r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.1.4. </w:t>
        </w:r>
      </w:ins>
      <w:ins w:id="267" w:author="Юлия Бунина" w:date="2016-08-05T10:12:00Z">
        <w:r w:rsidRPr="005F1D28">
          <w:rPr>
            <w:rFonts w:ascii="Times New Roman" w:hAnsi="Times New Roman"/>
            <w:color w:val="000000"/>
            <w:sz w:val="24"/>
            <w:szCs w:val="24"/>
          </w:rPr>
          <w:t>настоящего Положения, в соответствии с налоговым законодательством Российской Федерации;</w:t>
        </w:r>
      </w:ins>
    </w:p>
    <w:p w14:paraId="69766296" w14:textId="0FAC7885" w:rsidR="00BE61E5" w:rsidRPr="005F1D28" w:rsidRDefault="00BE61E5" w:rsidP="005F1D28">
      <w:pPr>
        <w:tabs>
          <w:tab w:val="num" w:pos="1366"/>
        </w:tabs>
        <w:spacing w:after="0" w:line="240" w:lineRule="auto"/>
        <w:ind w:firstLine="567"/>
        <w:jc w:val="both"/>
        <w:rPr>
          <w:ins w:id="268" w:author="Юлия Бунина" w:date="2016-08-05T10:11:00Z"/>
          <w:rFonts w:ascii="Times New Roman" w:hAnsi="Times New Roman"/>
          <w:sz w:val="24"/>
          <w:szCs w:val="24"/>
          <w:lang w:val="en-US"/>
        </w:rPr>
      </w:pPr>
      <w:ins w:id="269" w:author="Юлия Бунина" w:date="2016-08-05T10:11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- </w:t>
        </w:r>
      </w:ins>
      <w:ins w:id="270" w:author="Юлия Бунина" w:date="2016-08-05T10:16:00Z">
        <w:r w:rsidR="0075799D" w:rsidRPr="005F1D28">
          <w:rPr>
            <w:rFonts w:ascii="Times New Roman" w:hAnsi="Times New Roman"/>
            <w:color w:val="000000"/>
            <w:sz w:val="24"/>
            <w:szCs w:val="24"/>
          </w:rPr>
          <w:t>под</w:t>
        </w:r>
      </w:ins>
      <w:ins w:id="271" w:author="Юлия Бунина" w:date="2016-08-05T10:11:00Z">
        <w:r w:rsidR="00607738" w:rsidRPr="005F1D28">
          <w:rPr>
            <w:rFonts w:ascii="Times New Roman" w:hAnsi="Times New Roman"/>
            <w:color w:val="000000"/>
            <w:sz w:val="24"/>
            <w:szCs w:val="24"/>
          </w:rPr>
          <w:t>пунктом 4</w:t>
        </w:r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.1.5. настоящего Положения, определяется в соответствии с порядком, установленным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федеральным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органом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исполнительной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власти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осуществляющим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функции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по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выработке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и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реализации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государственной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политики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и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нормативно-правовому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регулированию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в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сфере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строительства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архитектуры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Pr="005F1D28">
          <w:rPr>
            <w:rFonts w:ascii="Times New Roman" w:hAnsi="Times New Roman"/>
            <w:sz w:val="24"/>
            <w:szCs w:val="24"/>
            <w:lang w:val="en-US"/>
          </w:rPr>
          <w:t>градостроительства</w:t>
        </w:r>
        <w:proofErr w:type="spellEnd"/>
        <w:r w:rsidRPr="005F1D28">
          <w:rPr>
            <w:rFonts w:ascii="Times New Roman" w:hAnsi="Times New Roman"/>
            <w:sz w:val="24"/>
            <w:szCs w:val="24"/>
            <w:lang w:val="en-US"/>
          </w:rPr>
          <w:t>.</w:t>
        </w:r>
      </w:ins>
    </w:p>
    <w:p w14:paraId="7216850F" w14:textId="77777777" w:rsidR="00607738" w:rsidRPr="005A081D" w:rsidRDefault="00607738" w:rsidP="005F1D28">
      <w:pPr>
        <w:pStyle w:val="aa"/>
        <w:ind w:firstLine="567"/>
        <w:jc w:val="both"/>
        <w:rPr>
          <w:ins w:id="272" w:author="Юлия Бунина" w:date="2016-08-11T12:19:00Z"/>
          <w:rFonts w:ascii="Times New Roman" w:hAnsi="Times New Roman"/>
          <w:sz w:val="24"/>
          <w:szCs w:val="24"/>
        </w:rPr>
      </w:pPr>
      <w:ins w:id="273" w:author="Юлия Бунина" w:date="2016-08-11T12:18:00Z">
        <w:r w:rsidRPr="005F1D28">
          <w:rPr>
            <w:rFonts w:ascii="Times New Roman" w:hAnsi="Times New Roman"/>
            <w:color w:val="000000"/>
            <w:sz w:val="24"/>
            <w:szCs w:val="24"/>
          </w:rPr>
          <w:t>4</w:t>
        </w:r>
      </w:ins>
      <w:del w:id="274" w:author="Юлия Бунина" w:date="2016-08-11T12:18:00Z">
        <w:r w:rsidR="00F8736F" w:rsidRPr="005F1D28" w:rsidDel="00607738">
          <w:rPr>
            <w:rFonts w:ascii="Times New Roman" w:hAnsi="Times New Roman"/>
            <w:color w:val="000000"/>
            <w:sz w:val="24"/>
            <w:szCs w:val="24"/>
          </w:rPr>
          <w:delText>2</w:delText>
        </w:r>
      </w:del>
      <w:r w:rsidR="00F8736F" w:rsidRPr="005F1D28">
        <w:rPr>
          <w:rFonts w:ascii="Times New Roman" w:hAnsi="Times New Roman"/>
          <w:color w:val="000000"/>
          <w:sz w:val="24"/>
          <w:szCs w:val="24"/>
        </w:rPr>
        <w:t>.3</w:t>
      </w:r>
      <w:r w:rsidR="00870664" w:rsidRPr="005F1D28">
        <w:rPr>
          <w:rFonts w:ascii="Times New Roman" w:hAnsi="Times New Roman"/>
          <w:color w:val="000000"/>
          <w:sz w:val="24"/>
          <w:szCs w:val="24"/>
        </w:rPr>
        <w:t>.</w:t>
      </w:r>
      <w:ins w:id="275" w:author="Юлия Бунина" w:date="2016-08-05T10:17:00Z">
        <w:r w:rsidR="0075799D" w:rsidRPr="005F1D28">
          <w:rPr>
            <w:rFonts w:ascii="Times New Roman" w:hAnsi="Times New Roman"/>
            <w:sz w:val="24"/>
            <w:szCs w:val="24"/>
          </w:rPr>
          <w:t xml:space="preserve"> 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Федерации, член саморегулируемой организации, вследствие недостатков работ по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</w:t>
        </w:r>
        <w:r w:rsidR="0075799D" w:rsidRPr="005A081D">
          <w:rPr>
            <w:rFonts w:ascii="Times New Roman" w:hAnsi="Times New Roman"/>
            <w:sz w:val="24"/>
            <w:szCs w:val="24"/>
          </w:rPr>
          <w:t>в порядке и до размера,</w:t>
        </w:r>
      </w:ins>
      <w:ins w:id="276" w:author="Юлия Бунина" w:date="2016-08-11T12:10:00Z">
        <w:r w:rsidR="005A6F82" w:rsidRPr="005A081D">
          <w:rPr>
            <w:rFonts w:ascii="Times New Roman" w:hAnsi="Times New Roman"/>
            <w:sz w:val="24"/>
            <w:szCs w:val="24"/>
          </w:rPr>
          <w:t xml:space="preserve"> установленного  настоящим Положение</w:t>
        </w:r>
      </w:ins>
      <w:ins w:id="277" w:author="Юлия Бунина" w:date="2016-08-11T12:11:00Z">
        <w:r w:rsidRPr="005A081D">
          <w:rPr>
            <w:rFonts w:ascii="Times New Roman" w:hAnsi="Times New Roman"/>
            <w:sz w:val="24"/>
            <w:szCs w:val="24"/>
          </w:rPr>
          <w:t>м.</w:t>
        </w:r>
      </w:ins>
    </w:p>
    <w:p w14:paraId="4D1189DA" w14:textId="64FB882F" w:rsidR="00607738" w:rsidRPr="005A081D" w:rsidRDefault="00607738" w:rsidP="005F1D28">
      <w:pPr>
        <w:pStyle w:val="aa"/>
        <w:ind w:firstLine="567"/>
        <w:jc w:val="both"/>
        <w:rPr>
          <w:ins w:id="278" w:author="Юлия Бунина" w:date="2016-08-11T12:11:00Z"/>
          <w:rFonts w:ascii="Times New Roman" w:hAnsi="Times New Roman"/>
          <w:sz w:val="24"/>
          <w:szCs w:val="24"/>
        </w:rPr>
      </w:pPr>
      <w:ins w:id="279" w:author="Юлия Бунина" w:date="2016-08-11T12:19:00Z">
        <w:r w:rsidRPr="005A081D">
          <w:rPr>
            <w:rFonts w:ascii="Times New Roman" w:hAnsi="Times New Roman"/>
            <w:sz w:val="24"/>
            <w:szCs w:val="24"/>
          </w:rPr>
          <w:t xml:space="preserve"> Течение вышеуказанного срок исчисляется с момента, определенного в соответствии с частями 7, 9 статьи  55.16 </w:t>
        </w:r>
        <w:proofErr w:type="spellStart"/>
        <w:r w:rsidRPr="005A081D">
          <w:rPr>
            <w:rFonts w:ascii="Times New Roman" w:hAnsi="Times New Roman"/>
            <w:sz w:val="24"/>
            <w:szCs w:val="24"/>
          </w:rPr>
          <w:t>ГрК</w:t>
        </w:r>
        <w:proofErr w:type="spellEnd"/>
        <w:r w:rsidRPr="005A081D">
          <w:rPr>
            <w:rFonts w:ascii="Times New Roman" w:hAnsi="Times New Roman"/>
            <w:sz w:val="24"/>
            <w:szCs w:val="24"/>
          </w:rPr>
          <w:t xml:space="preserve"> РФ.</w:t>
        </w:r>
      </w:ins>
    </w:p>
    <w:p w14:paraId="4408B169" w14:textId="775F31AB" w:rsidR="0075799D" w:rsidRPr="005A081D" w:rsidRDefault="00A45BAD" w:rsidP="005F1D28">
      <w:pPr>
        <w:ind w:firstLine="567"/>
        <w:jc w:val="both"/>
        <w:rPr>
          <w:ins w:id="280" w:author="Юлия Бунина" w:date="2016-08-11T13:11:00Z"/>
          <w:rFonts w:ascii="Times New Roman" w:hAnsi="Times New Roman"/>
          <w:sz w:val="24"/>
          <w:szCs w:val="24"/>
        </w:rPr>
      </w:pPr>
      <w:ins w:id="281" w:author="Юлия Бунина" w:date="2016-08-11T13:01:00Z">
        <w:r w:rsidRPr="005A081D">
          <w:rPr>
            <w:rFonts w:ascii="Times New Roman" w:hAnsi="Times New Roman"/>
            <w:sz w:val="24"/>
            <w:szCs w:val="24"/>
          </w:rPr>
          <w:t>4.4. В случае, предусмотренном пунктом 4.3. настоящего Положения</w:t>
        </w:r>
      </w:ins>
      <w:ins w:id="282" w:author="Юлия Бунина" w:date="2016-08-11T13:02:00Z">
        <w:r w:rsidRPr="005A081D">
          <w:rPr>
            <w:rFonts w:ascii="Times New Roman" w:hAnsi="Times New Roman"/>
            <w:sz w:val="24"/>
            <w:szCs w:val="24"/>
            <w:rPrChange w:id="283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, </w:t>
        </w:r>
      </w:ins>
      <w:ins w:id="284" w:author="Юлия Бунина" w:date="2016-08-11T13:14:00Z">
        <w:r w:rsidR="006608B7" w:rsidRPr="005A081D">
          <w:rPr>
            <w:rFonts w:ascii="Times New Roman" w:hAnsi="Times New Roman"/>
            <w:sz w:val="24"/>
            <w:szCs w:val="24"/>
            <w:rPrChange w:id="285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минимальный </w:t>
        </w:r>
      </w:ins>
      <w:ins w:id="286" w:author="Юлия Бунина" w:date="2016-08-11T13:02:00Z">
        <w:r w:rsidRPr="005A081D">
          <w:rPr>
            <w:rFonts w:ascii="Times New Roman" w:hAnsi="Times New Roman"/>
            <w:sz w:val="24"/>
            <w:szCs w:val="24"/>
            <w:rPrChange w:id="287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размер компенса</w:t>
        </w:r>
        <w:r w:rsidR="006608B7" w:rsidRPr="005A081D">
          <w:rPr>
            <w:rFonts w:ascii="Times New Roman" w:hAnsi="Times New Roman"/>
            <w:sz w:val="24"/>
            <w:szCs w:val="24"/>
            <w:rPrChange w:id="288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ционного фонда возмещения вреда, который должен быть сформирован</w:t>
        </w:r>
      </w:ins>
      <w:ins w:id="289" w:author="Юлия Бунина" w:date="2016-08-11T13:14:00Z">
        <w:r w:rsidR="006608B7" w:rsidRPr="005A081D">
          <w:rPr>
            <w:rFonts w:ascii="Times New Roman" w:hAnsi="Times New Roman"/>
            <w:sz w:val="24"/>
            <w:szCs w:val="24"/>
            <w:rPrChange w:id="290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саморегулируемой организацией,</w:t>
        </w:r>
      </w:ins>
      <w:ins w:id="291" w:author="Юлия Бунина" w:date="2016-08-11T13:02:00Z">
        <w:r w:rsidR="006608B7" w:rsidRPr="005A081D">
          <w:rPr>
            <w:rFonts w:ascii="Times New Roman" w:hAnsi="Times New Roman"/>
            <w:sz w:val="24"/>
            <w:szCs w:val="24"/>
            <w:rPrChange w:id="292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  <w:r w:rsidRPr="005A081D">
          <w:rPr>
            <w:rFonts w:ascii="Times New Roman" w:hAnsi="Times New Roman"/>
            <w:sz w:val="24"/>
            <w:szCs w:val="24"/>
            <w:rPrChange w:id="293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рассчитывается исходя из </w:t>
        </w:r>
      </w:ins>
      <w:ins w:id="294" w:author="Юлия Бунина" w:date="2016-08-11T13:03:00Z">
        <w:r w:rsidRPr="005A081D">
          <w:rPr>
            <w:rFonts w:ascii="Times New Roman" w:hAnsi="Times New Roman"/>
            <w:sz w:val="24"/>
            <w:szCs w:val="24"/>
            <w:rPrChange w:id="295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количества </w:t>
        </w:r>
      </w:ins>
      <w:ins w:id="296" w:author="Юлия Бунина" w:date="2016-08-11T13:02:00Z">
        <w:r w:rsidRPr="005A081D">
          <w:rPr>
            <w:rFonts w:ascii="Times New Roman" w:hAnsi="Times New Roman"/>
            <w:sz w:val="24"/>
            <w:szCs w:val="24"/>
            <w:rPrChange w:id="297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де</w:t>
        </w:r>
      </w:ins>
      <w:ins w:id="298" w:author="Юлия Бунина" w:date="2016-08-11T13:03:00Z">
        <w:r w:rsidR="006608B7" w:rsidRPr="005A081D">
          <w:rPr>
            <w:rFonts w:ascii="Times New Roman" w:hAnsi="Times New Roman"/>
            <w:sz w:val="24"/>
            <w:szCs w:val="24"/>
            <w:rPrChange w:id="299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йствующих членов саморегулируемой организации числящихся в реестре на день принятия решения о </w:t>
        </w:r>
        <w:r w:rsidR="006608B7" w:rsidRPr="005A081D">
          <w:rPr>
            <w:rFonts w:ascii="Times New Roman" w:hAnsi="Times New Roman"/>
            <w:sz w:val="24"/>
            <w:szCs w:val="24"/>
            <w:rPrChange w:id="300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lastRenderedPageBreak/>
          <w:t>внесении дополнительных взносов в компенсационный фонд возмещения вреда</w:t>
        </w:r>
        <w:r w:rsidRPr="005A081D">
          <w:rPr>
            <w:rFonts w:ascii="Times New Roman" w:hAnsi="Times New Roman"/>
            <w:sz w:val="24"/>
            <w:szCs w:val="24"/>
            <w:rPrChange w:id="301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</w:ins>
      <w:ins w:id="302" w:author="Юлия Бунина" w:date="2016-08-11T13:08:00Z">
        <w:r w:rsidR="006608B7" w:rsidRPr="005A081D">
          <w:rPr>
            <w:rFonts w:ascii="Times New Roman" w:hAnsi="Times New Roman"/>
            <w:sz w:val="24"/>
            <w:szCs w:val="24"/>
            <w:rPrChange w:id="303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в связи с его уменьшением ниже минимально</w:t>
        </w:r>
      </w:ins>
      <w:ins w:id="304" w:author="Юлия Бунина" w:date="2016-08-11T13:09:00Z">
        <w:r w:rsidR="006608B7" w:rsidRPr="005A081D">
          <w:rPr>
            <w:rFonts w:ascii="Times New Roman" w:hAnsi="Times New Roman"/>
            <w:sz w:val="24"/>
            <w:szCs w:val="24"/>
            <w:rPrChange w:id="305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установленного размера</w:t>
        </w:r>
      </w:ins>
      <w:ins w:id="306" w:author="Юлия Бунина" w:date="2016-08-11T13:10:00Z">
        <w:r w:rsidR="006608B7" w:rsidRPr="005A081D">
          <w:rPr>
            <w:rFonts w:ascii="Times New Roman" w:hAnsi="Times New Roman"/>
            <w:sz w:val="24"/>
            <w:szCs w:val="24"/>
            <w:rPrChange w:id="307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и </w:t>
        </w:r>
      </w:ins>
      <w:ins w:id="308" w:author="Юлия Бунина" w:date="2016-08-11T13:18:00Z">
        <w:r w:rsidR="00EC3974" w:rsidRPr="005A081D">
          <w:rPr>
            <w:rFonts w:ascii="Times New Roman" w:hAnsi="Times New Roman"/>
            <w:sz w:val="24"/>
            <w:szCs w:val="24"/>
            <w:rPrChange w:id="309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заявленного ими уровня ответственности,  в соответствии </w:t>
        </w:r>
      </w:ins>
      <w:ins w:id="310" w:author="Юлия Бунина" w:date="2016-08-11T13:19:00Z">
        <w:r w:rsidR="00EC3974" w:rsidRPr="005A081D">
          <w:rPr>
            <w:rFonts w:ascii="Times New Roman" w:hAnsi="Times New Roman"/>
            <w:sz w:val="24"/>
            <w:szCs w:val="24"/>
            <w:rPrChange w:id="311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с которым ими был </w:t>
        </w:r>
      </w:ins>
      <w:ins w:id="312" w:author="Юлия Бунина" w:date="2016-08-11T13:10:00Z">
        <w:r w:rsidR="006608B7" w:rsidRPr="005A081D">
          <w:rPr>
            <w:rFonts w:ascii="Times New Roman" w:hAnsi="Times New Roman"/>
            <w:sz w:val="24"/>
            <w:szCs w:val="24"/>
            <w:rPrChange w:id="313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уплачен</w:t>
        </w:r>
        <w:r w:rsidR="00EC3974" w:rsidRPr="005A081D">
          <w:rPr>
            <w:rFonts w:ascii="Times New Roman" w:hAnsi="Times New Roman"/>
            <w:sz w:val="24"/>
            <w:szCs w:val="24"/>
            <w:rPrChange w:id="314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 взнос</w:t>
        </w:r>
        <w:r w:rsidR="006608B7" w:rsidRPr="005A081D">
          <w:rPr>
            <w:rFonts w:ascii="Times New Roman" w:hAnsi="Times New Roman"/>
            <w:sz w:val="24"/>
            <w:szCs w:val="24"/>
            <w:rPrChange w:id="315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в компенсационный фонд возмещения вреда.</w:t>
        </w:r>
      </w:ins>
      <w:ins w:id="316" w:author="Юлия Бунина" w:date="2016-08-11T13:03:00Z">
        <w:r w:rsidRPr="005A081D"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3C0012BA" w14:textId="761D5D3A" w:rsidR="00C55B7E" w:rsidRPr="005A081D" w:rsidRDefault="006608B7" w:rsidP="005F1D28">
      <w:pPr>
        <w:ind w:firstLine="567"/>
        <w:jc w:val="both"/>
        <w:rPr>
          <w:ins w:id="317" w:author="Юлия Бунина" w:date="2016-08-11T14:43:00Z"/>
          <w:rFonts w:ascii="Times New Roman" w:hAnsi="Times New Roman"/>
          <w:sz w:val="24"/>
          <w:szCs w:val="24"/>
          <w:rPrChange w:id="318" w:author="Юлия Бунина" w:date="2016-08-11T15:11:00Z">
            <w:rPr>
              <w:ins w:id="319" w:author="Юлия Бунина" w:date="2016-08-11T14:43:00Z"/>
              <w:rFonts w:ascii="Times New Roman" w:hAnsi="Times New Roman"/>
              <w:sz w:val="24"/>
              <w:szCs w:val="24"/>
            </w:rPr>
          </w:rPrChange>
        </w:rPr>
      </w:pPr>
      <w:ins w:id="320" w:author="Юлия Бунина" w:date="2016-08-11T13:11:00Z">
        <w:r w:rsidRPr="005A081D">
          <w:rPr>
            <w:rFonts w:ascii="Times New Roman" w:hAnsi="Times New Roman"/>
            <w:sz w:val="24"/>
            <w:szCs w:val="24"/>
          </w:rPr>
          <w:t xml:space="preserve">4.5. </w:t>
        </w:r>
      </w:ins>
      <w:ins w:id="321" w:author="Юлия Бунина" w:date="2016-08-11T13:12:00Z">
        <w:r w:rsidRPr="005A081D">
          <w:rPr>
            <w:rFonts w:ascii="Times New Roman" w:hAnsi="Times New Roman"/>
            <w:sz w:val="24"/>
            <w:szCs w:val="24"/>
            <w:rPrChange w:id="322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Размер </w:t>
        </w:r>
      </w:ins>
      <w:ins w:id="323" w:author="Юлия Бунина" w:date="2016-08-11T14:39:00Z">
        <w:r w:rsidR="00C55B7E" w:rsidRPr="005A081D">
          <w:rPr>
            <w:rFonts w:ascii="Times New Roman" w:hAnsi="Times New Roman"/>
            <w:sz w:val="24"/>
            <w:szCs w:val="24"/>
            <w:rPrChange w:id="324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общей</w:t>
        </w:r>
      </w:ins>
      <w:ins w:id="325" w:author="Юлия Бунина" w:date="2016-08-11T15:02:00Z">
        <w:r w:rsidR="0003622F" w:rsidRPr="005A081D">
          <w:rPr>
            <w:rFonts w:ascii="Times New Roman" w:hAnsi="Times New Roman"/>
            <w:sz w:val="24"/>
            <w:szCs w:val="24"/>
          </w:rPr>
          <w:t xml:space="preserve"> суммы</w:t>
        </w:r>
      </w:ins>
      <w:ins w:id="326" w:author="Юлия Бунина" w:date="2016-08-11T14:39:00Z">
        <w:r w:rsidR="00C55B7E" w:rsidRPr="005A081D">
          <w:rPr>
            <w:rFonts w:ascii="Times New Roman" w:hAnsi="Times New Roman"/>
            <w:sz w:val="24"/>
            <w:szCs w:val="24"/>
          </w:rPr>
          <w:t xml:space="preserve"> </w:t>
        </w:r>
      </w:ins>
      <w:ins w:id="327" w:author="Юлия Бунина" w:date="2016-08-11T13:12:00Z">
        <w:r w:rsidRPr="005A081D">
          <w:rPr>
            <w:rFonts w:ascii="Times New Roman" w:hAnsi="Times New Roman"/>
            <w:sz w:val="24"/>
            <w:szCs w:val="24"/>
            <w:rPrChange w:id="328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доплаты</w:t>
        </w:r>
      </w:ins>
      <w:ins w:id="329" w:author="Юлия Бунина" w:date="2016-08-11T15:02:00Z">
        <w:r w:rsidR="0003622F" w:rsidRPr="005A081D">
          <w:rPr>
            <w:rFonts w:ascii="Times New Roman" w:hAnsi="Times New Roman"/>
            <w:sz w:val="24"/>
            <w:szCs w:val="24"/>
          </w:rPr>
          <w:t xml:space="preserve"> в компенсационный фонд возмещения вреда</w:t>
        </w:r>
      </w:ins>
      <w:ins w:id="330" w:author="Юлия Бунина" w:date="2016-08-11T13:13:00Z">
        <w:r w:rsidRPr="005A081D">
          <w:rPr>
            <w:rFonts w:ascii="Times New Roman" w:hAnsi="Times New Roman"/>
            <w:sz w:val="24"/>
            <w:szCs w:val="24"/>
          </w:rPr>
          <w:t xml:space="preserve"> </w:t>
        </w:r>
      </w:ins>
      <w:ins w:id="331" w:author="Юлия Бунина" w:date="2016-08-11T13:15:00Z">
        <w:r w:rsidR="00EC3974" w:rsidRPr="005A081D">
          <w:rPr>
            <w:rFonts w:ascii="Times New Roman" w:hAnsi="Times New Roman"/>
            <w:sz w:val="24"/>
            <w:szCs w:val="24"/>
            <w:rPrChange w:id="332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определяется Советом директоров Саморегулируемой организации </w:t>
        </w:r>
      </w:ins>
      <w:ins w:id="333" w:author="Юлия Бунина" w:date="2016-08-11T13:20:00Z">
        <w:r w:rsidR="00EC3974" w:rsidRPr="005A081D">
          <w:rPr>
            <w:rFonts w:ascii="Times New Roman" w:hAnsi="Times New Roman"/>
            <w:sz w:val="24"/>
            <w:szCs w:val="24"/>
            <w:rPrChange w:id="334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в размере разницы между минимальным  размером компенсационного фонда</w:t>
        </w:r>
      </w:ins>
      <w:ins w:id="335" w:author="Юлия Бунина" w:date="2016-08-11T13:23:00Z">
        <w:r w:rsidR="00EC3974" w:rsidRPr="005A081D">
          <w:rPr>
            <w:rFonts w:ascii="Times New Roman" w:hAnsi="Times New Roman"/>
            <w:sz w:val="24"/>
            <w:szCs w:val="24"/>
            <w:rPrChange w:id="336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возмещения вреда</w:t>
        </w:r>
      </w:ins>
      <w:ins w:id="337" w:author="Юлия Бунина" w:date="2016-08-11T13:22:00Z">
        <w:r w:rsidR="00EC3974" w:rsidRPr="005A081D">
          <w:rPr>
            <w:rFonts w:ascii="Times New Roman" w:hAnsi="Times New Roman"/>
            <w:sz w:val="24"/>
            <w:szCs w:val="24"/>
            <w:rPrChange w:id="338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, рассчитанном в соответствии с положениями пункта 4.4. настоящего Положения, и </w:t>
        </w:r>
      </w:ins>
      <w:ins w:id="339" w:author="Юлия Бунина" w:date="2016-08-11T13:23:00Z">
        <w:r w:rsidR="00EC3974" w:rsidRPr="005A081D">
          <w:rPr>
            <w:rFonts w:ascii="Times New Roman" w:hAnsi="Times New Roman"/>
            <w:sz w:val="24"/>
            <w:szCs w:val="24"/>
            <w:rPrChange w:id="340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размером компенсационного фонда </w:t>
        </w:r>
      </w:ins>
      <w:ins w:id="341" w:author="Юлия Бунина" w:date="2016-08-11T13:24:00Z">
        <w:r w:rsidR="00EC3974" w:rsidRPr="005A081D">
          <w:rPr>
            <w:rFonts w:ascii="Times New Roman" w:hAnsi="Times New Roman"/>
            <w:sz w:val="24"/>
            <w:szCs w:val="24"/>
            <w:rPrChange w:id="342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возмещения вреда,</w:t>
        </w:r>
      </w:ins>
      <w:ins w:id="343" w:author="Юлия Бунина" w:date="2016-08-11T13:23:00Z">
        <w:r w:rsidR="00EC3974" w:rsidRPr="005A081D">
          <w:rPr>
            <w:rFonts w:ascii="Times New Roman" w:hAnsi="Times New Roman"/>
            <w:sz w:val="24"/>
            <w:szCs w:val="24"/>
            <w:rPrChange w:id="344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имеющимся в наличии после осуществления выплаты</w:t>
        </w:r>
      </w:ins>
      <w:ins w:id="345" w:author="Юлия Бунина" w:date="2016-08-11T14:39:00Z">
        <w:r w:rsidR="00C55B7E" w:rsidRPr="005A081D">
          <w:rPr>
            <w:rFonts w:ascii="Times New Roman" w:hAnsi="Times New Roman"/>
            <w:sz w:val="24"/>
            <w:szCs w:val="24"/>
            <w:rPrChange w:id="346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.</w:t>
        </w:r>
      </w:ins>
    </w:p>
    <w:p w14:paraId="7692D561" w14:textId="7FBC5152" w:rsidR="0003622F" w:rsidRPr="005F1D28" w:rsidRDefault="00FF105F" w:rsidP="005F1D28">
      <w:pPr>
        <w:ind w:firstLine="567"/>
        <w:jc w:val="both"/>
        <w:rPr>
          <w:ins w:id="347" w:author="Юлия Бунина" w:date="2016-08-11T15:00:00Z"/>
          <w:rFonts w:ascii="Times New Roman" w:hAnsi="Times New Roman"/>
          <w:color w:val="000000"/>
          <w:sz w:val="24"/>
          <w:szCs w:val="24"/>
        </w:rPr>
      </w:pPr>
      <w:ins w:id="348" w:author="Юлия Бунина" w:date="2016-08-11T14:55:00Z">
        <w:r w:rsidRPr="005F1D28">
          <w:rPr>
            <w:rFonts w:ascii="Times New Roman" w:hAnsi="Times New Roman"/>
            <w:color w:val="000000"/>
            <w:sz w:val="24"/>
            <w:szCs w:val="24"/>
          </w:rPr>
          <w:t>4.6.</w:t>
        </w:r>
      </w:ins>
      <w:ins w:id="349" w:author="Юлия Бунина" w:date="2016-08-11T15:00:00Z">
        <w:r w:rsidR="0003622F" w:rsidRPr="005F1D28">
          <w:rPr>
            <w:rFonts w:ascii="Times New Roman" w:hAnsi="Times New Roman"/>
            <w:color w:val="000000"/>
            <w:sz w:val="24"/>
            <w:szCs w:val="24"/>
          </w:rPr>
          <w:t xml:space="preserve"> В случае осуществления выплат из компенсационного фонда возмещения вреда, член саморегулируемой организации или бывший член саморегулируемой организации, по вине которых был причинен вред, обязан в срок не более чем один месяц со дня осуществления указанной выплаты, внести взнос в компенсационный фонд</w:t>
        </w:r>
      </w:ins>
      <w:ins w:id="350" w:author="Юлия Бунина" w:date="2016-08-11T15:01:00Z">
        <w:r w:rsidR="0003622F" w:rsidRPr="005F1D28">
          <w:rPr>
            <w:rFonts w:ascii="Times New Roman" w:hAnsi="Times New Roman"/>
            <w:color w:val="000000"/>
            <w:sz w:val="24"/>
            <w:szCs w:val="24"/>
          </w:rPr>
          <w:t xml:space="preserve"> возмещения вреда</w:t>
        </w:r>
      </w:ins>
      <w:ins w:id="351" w:author="Юлия Бунина" w:date="2016-08-11T15:00:00Z">
        <w:r w:rsidR="0003622F" w:rsidRPr="005F1D28">
          <w:rPr>
            <w:rFonts w:ascii="Times New Roman" w:hAnsi="Times New Roman"/>
            <w:color w:val="000000"/>
            <w:sz w:val="24"/>
            <w:szCs w:val="24"/>
          </w:rPr>
          <w:t xml:space="preserve"> в целях его пополнения и восстановления до  размера, установленного </w:t>
        </w:r>
      </w:ins>
      <w:ins w:id="352" w:author="Юлия Бунина" w:date="2016-08-11T15:01:00Z">
        <w:r w:rsidR="0003622F" w:rsidRPr="005F1D28">
          <w:rPr>
            <w:rFonts w:ascii="Times New Roman" w:hAnsi="Times New Roman"/>
            <w:color w:val="000000"/>
            <w:sz w:val="24"/>
            <w:szCs w:val="24"/>
          </w:rPr>
          <w:t>пунктом  4.4. настоящего Положения</w:t>
        </w:r>
      </w:ins>
      <w:ins w:id="353" w:author="Юлия Бунина" w:date="2016-08-11T15:00:00Z">
        <w:r w:rsidR="0003622F" w:rsidRPr="005F1D28"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14:paraId="67B01D41" w14:textId="7E6CA775" w:rsidR="00FF105F" w:rsidRPr="005F1D28" w:rsidRDefault="0003622F" w:rsidP="005F1D28">
      <w:pPr>
        <w:ind w:firstLine="567"/>
        <w:jc w:val="both"/>
        <w:rPr>
          <w:ins w:id="354" w:author="Юлия Бунина" w:date="2016-08-11T14:55:00Z"/>
          <w:rFonts w:ascii="Times New Roman" w:hAnsi="Times New Roman"/>
          <w:color w:val="000000"/>
          <w:sz w:val="24"/>
          <w:szCs w:val="24"/>
        </w:rPr>
      </w:pPr>
      <w:ins w:id="355" w:author="Юлия Бунина" w:date="2016-08-11T15:02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4.7. </w:t>
        </w:r>
      </w:ins>
      <w:ins w:id="356" w:author="Юлия Бунина" w:date="2016-08-11T14:56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В случае  если член саморегулируемой организации, или бывший член саморегулируемой организации, по вине которого   причинен вред,  </w:t>
        </w:r>
      </w:ins>
      <w:ins w:id="357" w:author="Юлия Бунина" w:date="2016-08-11T14:58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в течении одного месяца </w:t>
        </w:r>
      </w:ins>
      <w:ins w:id="358" w:author="Юлия Бунина" w:date="2016-08-11T14:56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не внесет взнос компенсационный фонд возмещения вреда в соответствии с п. </w:t>
        </w:r>
      </w:ins>
      <w:ins w:id="359" w:author="Юлия Бунина" w:date="2016-08-11T14:57:00Z">
        <w:r w:rsidRPr="005F1D28">
          <w:rPr>
            <w:rFonts w:ascii="Times New Roman" w:hAnsi="Times New Roman"/>
            <w:color w:val="000000"/>
            <w:sz w:val="24"/>
            <w:szCs w:val="24"/>
          </w:rPr>
          <w:t>4.6.</w:t>
        </w:r>
      </w:ins>
      <w:ins w:id="360" w:author="Юлия Бунина" w:date="2016-08-11T14:56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 настоящего </w:t>
        </w:r>
      </w:ins>
      <w:ins w:id="361" w:author="Юлия Бунина" w:date="2016-08-11T14:57:00Z">
        <w:r w:rsidRPr="005F1D28">
          <w:rPr>
            <w:rFonts w:ascii="Times New Roman" w:hAnsi="Times New Roman"/>
            <w:color w:val="000000"/>
            <w:sz w:val="24"/>
            <w:szCs w:val="24"/>
          </w:rPr>
          <w:t>Положения</w:t>
        </w:r>
      </w:ins>
      <w:ins w:id="362" w:author="Юлия Бунина" w:date="2016-08-11T14:56:00Z">
        <w:r w:rsidRPr="005F1D28">
          <w:rPr>
            <w:rFonts w:ascii="Times New Roman" w:hAnsi="Times New Roman"/>
            <w:color w:val="000000"/>
            <w:sz w:val="24"/>
            <w:szCs w:val="24"/>
          </w:rPr>
          <w:t>, уплата взносов в компенсационный фонд</w:t>
        </w:r>
      </w:ins>
      <w:ins w:id="363" w:author="Юлия Бунина" w:date="2016-08-11T14:57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возмещения вреда </w:t>
        </w:r>
      </w:ins>
      <w:ins w:id="364" w:author="Юлия Бунина" w:date="2016-08-11T14:56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остальными членами саморегулируемой организации осуществляется в порядке</w:t>
        </w:r>
      </w:ins>
      <w:ins w:id="365" w:author="Юлия Бунина" w:date="2016-08-11T14:59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</w:ins>
      <w:ins w:id="366" w:author="Юлия Бунина" w:date="2016-08-11T14:56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предусмотренном</w:t>
        </w:r>
      </w:ins>
      <w:ins w:id="367" w:author="Юлия Бунина" w:date="2016-08-11T14:59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пунктами </w:t>
        </w:r>
      </w:ins>
      <w:ins w:id="368" w:author="Юлия Бунина" w:date="2016-08-11T15:03:00Z">
        <w:r w:rsidRPr="005F1D28">
          <w:rPr>
            <w:rFonts w:ascii="Times New Roman" w:hAnsi="Times New Roman"/>
            <w:color w:val="000000"/>
            <w:sz w:val="24"/>
            <w:szCs w:val="24"/>
          </w:rPr>
          <w:t>4.8.</w:t>
        </w:r>
      </w:ins>
      <w:ins w:id="369" w:author="Юлия Бунина" w:date="2016-08-11T14:59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настоящего Положения</w:t>
        </w:r>
      </w:ins>
      <w:ins w:id="370" w:author="Юлия Бунина" w:date="2016-08-11T14:56:00Z">
        <w:r w:rsidRPr="005F1D28">
          <w:rPr>
            <w:rFonts w:ascii="Times New Roman" w:hAnsi="Times New Roman"/>
            <w:color w:val="000000"/>
            <w:sz w:val="24"/>
            <w:szCs w:val="24"/>
          </w:rPr>
          <w:t>,  в срок не более чем три  месяца со дня осуществления выплат по возмещению вреда из компенсационного фонда возмещения вреда.</w:t>
        </w:r>
      </w:ins>
    </w:p>
    <w:p w14:paraId="2F80B1F8" w14:textId="28C7D2B4" w:rsidR="00C55B7E" w:rsidRPr="005A081D" w:rsidRDefault="0003622F" w:rsidP="005F1D28">
      <w:pPr>
        <w:ind w:firstLine="567"/>
        <w:jc w:val="both"/>
        <w:rPr>
          <w:ins w:id="371" w:author="Юлия Бунина" w:date="2016-08-11T14:43:00Z"/>
          <w:rFonts w:ascii="Times New Roman" w:hAnsi="Times New Roman"/>
          <w:sz w:val="24"/>
          <w:szCs w:val="24"/>
          <w:rPrChange w:id="372" w:author="Юлия Бунина" w:date="2016-08-11T15:11:00Z">
            <w:rPr>
              <w:ins w:id="373" w:author="Юлия Бунина" w:date="2016-08-11T14:43:00Z"/>
              <w:rFonts w:ascii="Times New Roman" w:hAnsi="Times New Roman"/>
              <w:sz w:val="24"/>
              <w:szCs w:val="24"/>
            </w:rPr>
          </w:rPrChange>
        </w:rPr>
      </w:pPr>
      <w:ins w:id="374" w:author="Юлия Бунина" w:date="2016-08-11T14:43:00Z">
        <w:r w:rsidRPr="005A081D">
          <w:rPr>
            <w:rFonts w:ascii="Times New Roman" w:hAnsi="Times New Roman"/>
            <w:sz w:val="24"/>
            <w:szCs w:val="24"/>
          </w:rPr>
          <w:t>4.8</w:t>
        </w:r>
        <w:r w:rsidR="00C55B7E" w:rsidRPr="005A081D">
          <w:rPr>
            <w:rFonts w:ascii="Times New Roman" w:hAnsi="Times New Roman"/>
            <w:sz w:val="24"/>
            <w:szCs w:val="24"/>
          </w:rPr>
          <w:t>.</w:t>
        </w:r>
      </w:ins>
      <w:ins w:id="375" w:author="Юлия Бунина" w:date="2016-08-11T15:03:00Z">
        <w:r w:rsidRPr="005A081D">
          <w:rPr>
            <w:rFonts w:ascii="Times New Roman" w:hAnsi="Times New Roman"/>
            <w:sz w:val="24"/>
            <w:szCs w:val="24"/>
          </w:rPr>
          <w:t xml:space="preserve"> Совет директоров саморегулируемой организации, в случае предусмотр</w:t>
        </w:r>
      </w:ins>
      <w:ins w:id="376" w:author="Юлия Бунина" w:date="2016-08-11T15:05:00Z">
        <w:r w:rsidRPr="005A081D">
          <w:rPr>
            <w:rFonts w:ascii="Times New Roman" w:hAnsi="Times New Roman"/>
            <w:sz w:val="24"/>
            <w:szCs w:val="24"/>
          </w:rPr>
          <w:t>е</w:t>
        </w:r>
      </w:ins>
      <w:ins w:id="377" w:author="Юлия Бунина" w:date="2016-08-11T15:03:00Z">
        <w:r w:rsidRPr="005A081D">
          <w:rPr>
            <w:rFonts w:ascii="Times New Roman" w:hAnsi="Times New Roman"/>
            <w:sz w:val="24"/>
            <w:szCs w:val="24"/>
          </w:rPr>
          <w:t>нном пунктом 4.7 настоящего Положения</w:t>
        </w:r>
      </w:ins>
      <w:ins w:id="378" w:author="Юлия Бунина" w:date="2016-08-11T15:05:00Z">
        <w:r w:rsidRPr="005A081D">
          <w:rPr>
            <w:rFonts w:ascii="Times New Roman" w:hAnsi="Times New Roman"/>
            <w:sz w:val="24"/>
            <w:szCs w:val="24"/>
          </w:rPr>
          <w:t>,</w:t>
        </w:r>
      </w:ins>
      <w:ins w:id="379" w:author="Юлия Бунина" w:date="2016-08-11T15:03:00Z">
        <w:r w:rsidRPr="005A081D">
          <w:rPr>
            <w:rFonts w:ascii="Times New Roman" w:hAnsi="Times New Roman"/>
            <w:sz w:val="24"/>
            <w:szCs w:val="24"/>
          </w:rPr>
          <w:t xml:space="preserve"> принимает решение о</w:t>
        </w:r>
      </w:ins>
      <w:ins w:id="380" w:author="Юлия Бунина" w:date="2016-08-11T15:05:00Z">
        <w:r w:rsidRPr="005A081D">
          <w:rPr>
            <w:rFonts w:ascii="Times New Roman" w:hAnsi="Times New Roman"/>
            <w:sz w:val="24"/>
            <w:szCs w:val="24"/>
          </w:rPr>
          <w:t>б</w:t>
        </w:r>
      </w:ins>
      <w:ins w:id="381" w:author="Юлия Бунина" w:date="2016-08-11T15:03:00Z">
        <w:r w:rsidRPr="005A081D">
          <w:rPr>
            <w:rFonts w:ascii="Times New Roman" w:hAnsi="Times New Roman"/>
            <w:sz w:val="24"/>
            <w:szCs w:val="24"/>
          </w:rPr>
          <w:t xml:space="preserve"> осуществлении доплаты в компенсационный фонд возмещения вреда  всеми </w:t>
        </w:r>
      </w:ins>
      <w:ins w:id="382" w:author="Юлия Бунина" w:date="2016-08-11T15:04:00Z">
        <w:r w:rsidRPr="005A081D">
          <w:rPr>
            <w:rFonts w:ascii="Times New Roman" w:hAnsi="Times New Roman"/>
            <w:sz w:val="24"/>
            <w:szCs w:val="24"/>
          </w:rPr>
          <w:t xml:space="preserve">действующим </w:t>
        </w:r>
      </w:ins>
      <w:ins w:id="383" w:author="Юлия Бунина" w:date="2016-08-11T15:03:00Z">
        <w:r w:rsidRPr="005A081D">
          <w:rPr>
            <w:rFonts w:ascii="Times New Roman" w:hAnsi="Times New Roman"/>
            <w:sz w:val="24"/>
            <w:szCs w:val="24"/>
          </w:rPr>
          <w:t xml:space="preserve">членами </w:t>
        </w:r>
      </w:ins>
      <w:ins w:id="384" w:author="Юлия Бунина" w:date="2016-08-11T15:04:00Z">
        <w:r w:rsidRPr="005A081D">
          <w:rPr>
            <w:rFonts w:ascii="Times New Roman" w:hAnsi="Times New Roman"/>
            <w:sz w:val="24"/>
            <w:szCs w:val="24"/>
          </w:rPr>
          <w:t>саморегулируемой организации</w:t>
        </w:r>
      </w:ins>
      <w:ins w:id="385" w:author="Юлия Бунина" w:date="2016-08-11T15:06:00Z">
        <w:r w:rsidRPr="005A081D">
          <w:rPr>
            <w:rFonts w:ascii="Times New Roman" w:hAnsi="Times New Roman"/>
            <w:sz w:val="24"/>
            <w:szCs w:val="24"/>
          </w:rPr>
          <w:t xml:space="preserve"> и доводит данное решение до всех членов саморегулируемой организации</w:t>
        </w:r>
        <w:r w:rsidR="005F1D28" w:rsidRPr="005A081D">
          <w:rPr>
            <w:rFonts w:ascii="Times New Roman" w:hAnsi="Times New Roman"/>
            <w:sz w:val="24"/>
            <w:szCs w:val="24"/>
          </w:rPr>
          <w:t xml:space="preserve"> с приложением расчета суммы необходимой доплаты для каждого члена (</w:t>
        </w:r>
      </w:ins>
      <w:ins w:id="386" w:author="Юлия Бунина" w:date="2016-08-11T15:07:00Z">
        <w:r w:rsidR="005F1D28" w:rsidRPr="005A081D">
          <w:rPr>
            <w:rFonts w:ascii="Times New Roman" w:hAnsi="Times New Roman"/>
            <w:sz w:val="24"/>
            <w:szCs w:val="24"/>
          </w:rPr>
          <w:t>счета на доплату</w:t>
        </w:r>
      </w:ins>
      <w:ins w:id="387" w:author="Юлия Бунина" w:date="2016-08-11T15:06:00Z">
        <w:r w:rsidR="005F1D28" w:rsidRPr="005A081D">
          <w:rPr>
            <w:rFonts w:ascii="Times New Roman" w:hAnsi="Times New Roman"/>
            <w:sz w:val="24"/>
            <w:szCs w:val="24"/>
          </w:rPr>
          <w:t>)</w:t>
        </w:r>
      </w:ins>
      <w:ins w:id="388" w:author="Юлия Бунина" w:date="2016-08-11T15:04:00Z">
        <w:r w:rsidRPr="005A081D">
          <w:rPr>
            <w:rFonts w:ascii="Times New Roman" w:hAnsi="Times New Roman"/>
            <w:sz w:val="24"/>
            <w:szCs w:val="24"/>
          </w:rPr>
          <w:t xml:space="preserve">. </w:t>
        </w:r>
      </w:ins>
      <w:ins w:id="389" w:author="Юлия Бунина" w:date="2016-08-11T14:43:00Z">
        <w:r w:rsidR="00C55B7E" w:rsidRPr="005A081D">
          <w:rPr>
            <w:rFonts w:ascii="Times New Roman" w:hAnsi="Times New Roman"/>
            <w:sz w:val="24"/>
            <w:szCs w:val="24"/>
          </w:rPr>
          <w:t xml:space="preserve"> </w:t>
        </w:r>
      </w:ins>
      <w:ins w:id="390" w:author="Юлия Бунина" w:date="2016-08-11T14:39:00Z">
        <w:r w:rsidR="00C55B7E" w:rsidRPr="005A081D">
          <w:rPr>
            <w:rFonts w:ascii="Times New Roman" w:hAnsi="Times New Roman"/>
            <w:sz w:val="24"/>
            <w:szCs w:val="24"/>
          </w:rPr>
          <w:t xml:space="preserve"> </w:t>
        </w:r>
      </w:ins>
      <w:ins w:id="391" w:author="Юлия Бунина" w:date="2016-08-11T15:07:00Z">
        <w:r w:rsidR="005F1D28" w:rsidRPr="005A081D">
          <w:rPr>
            <w:rFonts w:ascii="Times New Roman" w:hAnsi="Times New Roman"/>
            <w:sz w:val="24"/>
            <w:szCs w:val="24"/>
          </w:rPr>
          <w:tab/>
        </w:r>
      </w:ins>
      <w:ins w:id="392" w:author="Юлия Бунина" w:date="2016-08-11T14:39:00Z">
        <w:r w:rsidR="00C55B7E" w:rsidRPr="005A081D">
          <w:rPr>
            <w:rFonts w:ascii="Times New Roman" w:hAnsi="Times New Roman"/>
            <w:sz w:val="24"/>
            <w:szCs w:val="24"/>
          </w:rPr>
          <w:t xml:space="preserve">Размер доплаты каждого отдельного члена рассчитывается по формуле: </w:t>
        </w:r>
      </w:ins>
      <w:ins w:id="393" w:author="Юлия Бунина" w:date="2016-08-11T14:45:00Z">
        <w:r w:rsidR="00C55B7E" w:rsidRPr="005A081D">
          <w:rPr>
            <w:rFonts w:ascii="Times New Roman" w:hAnsi="Times New Roman"/>
            <w:sz w:val="24"/>
            <w:szCs w:val="24"/>
          </w:rPr>
          <w:t xml:space="preserve">сумму ранее уплаченного взноса в компенсационный фонд (в зависимости от заявленного уровня) </w:t>
        </w:r>
      </w:ins>
      <w:ins w:id="394" w:author="Юлия Бунина" w:date="2016-08-11T14:46:00Z">
        <w:r w:rsidR="00C55B7E" w:rsidRPr="005A081D">
          <w:rPr>
            <w:rFonts w:ascii="Times New Roman" w:hAnsi="Times New Roman"/>
            <w:sz w:val="24"/>
            <w:szCs w:val="24"/>
          </w:rPr>
          <w:t xml:space="preserve">деленная на </w:t>
        </w:r>
      </w:ins>
      <w:ins w:id="395" w:author="Юлия Бунина" w:date="2016-08-11T14:39:00Z">
        <w:r w:rsidR="00C55B7E" w:rsidRPr="005A081D">
          <w:rPr>
            <w:rFonts w:ascii="Times New Roman" w:hAnsi="Times New Roman"/>
            <w:sz w:val="24"/>
            <w:szCs w:val="24"/>
          </w:rPr>
          <w:t xml:space="preserve">сумму минимально необходимого компенсационного фонда </w:t>
        </w:r>
      </w:ins>
      <w:ins w:id="396" w:author="Юлия Бунина" w:date="2016-08-11T14:44:00Z">
        <w:r w:rsidR="00C55B7E" w:rsidRPr="005A081D">
          <w:rPr>
            <w:rFonts w:ascii="Times New Roman" w:hAnsi="Times New Roman"/>
            <w:sz w:val="24"/>
            <w:szCs w:val="24"/>
          </w:rPr>
          <w:t xml:space="preserve">и </w:t>
        </w:r>
      </w:ins>
      <w:ins w:id="397" w:author="Юлия Бунина" w:date="2016-08-11T14:41:00Z">
        <w:r w:rsidR="00C55B7E" w:rsidRPr="005A081D">
          <w:rPr>
            <w:rFonts w:ascii="Times New Roman" w:hAnsi="Times New Roman"/>
            <w:sz w:val="24"/>
            <w:szCs w:val="24"/>
          </w:rPr>
          <w:t xml:space="preserve">умноженная на </w:t>
        </w:r>
      </w:ins>
      <w:ins w:id="398" w:author="Юлия Бунина" w:date="2016-08-11T14:42:00Z">
        <w:r w:rsidR="00C55B7E" w:rsidRPr="005A081D">
          <w:rPr>
            <w:rFonts w:ascii="Times New Roman" w:hAnsi="Times New Roman"/>
            <w:sz w:val="24"/>
            <w:szCs w:val="24"/>
            <w:rPrChange w:id="399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размер </w:t>
        </w:r>
      </w:ins>
      <w:ins w:id="400" w:author="Юлия Бунина" w:date="2016-08-11T14:43:00Z">
        <w:r w:rsidR="00C55B7E" w:rsidRPr="005A081D">
          <w:rPr>
            <w:rFonts w:ascii="Times New Roman" w:hAnsi="Times New Roman"/>
            <w:sz w:val="24"/>
            <w:szCs w:val="24"/>
            <w:rPrChange w:id="401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общей </w:t>
        </w:r>
      </w:ins>
      <w:ins w:id="402" w:author="Юлия Бунина" w:date="2016-08-11T14:42:00Z">
        <w:r w:rsidR="00C55B7E" w:rsidRPr="005A081D">
          <w:rPr>
            <w:rFonts w:ascii="Times New Roman" w:hAnsi="Times New Roman"/>
            <w:sz w:val="24"/>
            <w:szCs w:val="24"/>
            <w:rPrChange w:id="403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доплаты</w:t>
        </w:r>
      </w:ins>
      <w:ins w:id="404" w:author="Юлия Бунина" w:date="2016-08-11T14:43:00Z">
        <w:r w:rsidR="00C55B7E" w:rsidRPr="005A081D">
          <w:rPr>
            <w:rFonts w:ascii="Times New Roman" w:hAnsi="Times New Roman"/>
            <w:sz w:val="24"/>
            <w:szCs w:val="24"/>
            <w:rPrChange w:id="405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, определенный в соотве</w:t>
        </w:r>
      </w:ins>
      <w:ins w:id="406" w:author="Юлия Бунина" w:date="2016-08-11T14:44:00Z">
        <w:r w:rsidR="00C55B7E" w:rsidRPr="005A081D">
          <w:rPr>
            <w:rFonts w:ascii="Times New Roman" w:hAnsi="Times New Roman"/>
            <w:sz w:val="24"/>
            <w:szCs w:val="24"/>
            <w:rPrChange w:id="407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т</w:t>
        </w:r>
      </w:ins>
      <w:ins w:id="408" w:author="Юлия Бунина" w:date="2016-08-11T14:43:00Z">
        <w:r w:rsidR="00C55B7E" w:rsidRPr="005A081D">
          <w:rPr>
            <w:rFonts w:ascii="Times New Roman" w:hAnsi="Times New Roman"/>
            <w:sz w:val="24"/>
            <w:szCs w:val="24"/>
            <w:rPrChange w:id="409" w:author="Юлия Бунина" w:date="2016-08-11T15:11:00Z">
              <w:rPr>
                <w:rFonts w:ascii="Times New Roman" w:hAnsi="Times New Roman"/>
                <w:sz w:val="24"/>
                <w:szCs w:val="24"/>
              </w:rPr>
            </w:rPrChange>
          </w:rPr>
          <w:t>ствии с пунктом 4.5. настоящего Положения.</w:t>
        </w:r>
      </w:ins>
    </w:p>
    <w:p w14:paraId="5101CD0E" w14:textId="4C85CC4E" w:rsidR="00870664" w:rsidRPr="005F1D28" w:rsidDel="0075799D" w:rsidRDefault="00870664">
      <w:pPr>
        <w:tabs>
          <w:tab w:val="num" w:pos="1366"/>
        </w:tabs>
        <w:spacing w:after="0" w:line="240" w:lineRule="auto"/>
        <w:ind w:firstLine="567"/>
        <w:jc w:val="both"/>
        <w:rPr>
          <w:del w:id="410" w:author="Юлия Бунина" w:date="2016-08-05T10:24:00Z"/>
          <w:rFonts w:ascii="Times New Roman" w:hAnsi="Times New Roman"/>
          <w:bCs/>
          <w:color w:val="000000"/>
          <w:sz w:val="24"/>
          <w:szCs w:val="24"/>
        </w:rPr>
      </w:pPr>
      <w:del w:id="411" w:author="Юлия Бунина" w:date="2016-08-05T10:24:00Z">
        <w:r w:rsidRPr="005F1D28" w:rsidDel="0075799D">
          <w:rPr>
            <w:rFonts w:ascii="Times New Roman" w:hAnsi="Times New Roman"/>
            <w:color w:val="000000"/>
            <w:sz w:val="24"/>
            <w:szCs w:val="24"/>
          </w:rPr>
          <w:delText xml:space="preserve"> В случае уменьшения компенсационного фонда ниже минимального размера, установленного Уставом </w:delText>
        </w:r>
        <w:r w:rsidR="00097145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с</w:delText>
        </w:r>
        <w:r w:rsidR="00511DA3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аморегулируемой организации</w:delText>
        </w:r>
        <w:r w:rsidRPr="005F1D28" w:rsidDel="0075799D">
          <w:rPr>
            <w:rFonts w:ascii="Times New Roman" w:hAnsi="Times New Roman"/>
            <w:color w:val="000000"/>
            <w:sz w:val="24"/>
            <w:szCs w:val="24"/>
          </w:rPr>
          <w:delText xml:space="preserve">, в иных случаях, </w:delText>
        </w:r>
        <w:r w:rsidR="009927AF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 xml:space="preserve"> не связанных с осуществлением выплат</w:delText>
        </w:r>
        <w:r w:rsidRPr="005F1D28" w:rsidDel="0075799D">
          <w:rPr>
            <w:rFonts w:ascii="Times New Roman" w:hAnsi="Times New Roman"/>
            <w:color w:val="000000"/>
            <w:sz w:val="24"/>
            <w:szCs w:val="24"/>
          </w:rPr>
          <w:delText xml:space="preserve">, </w:delText>
        </w:r>
        <w:r w:rsidR="007E7C47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предусмотренных п. 2.1</w:delText>
        </w:r>
        <w:r w:rsidRPr="005F1D28" w:rsidDel="0075799D">
          <w:rPr>
            <w:rFonts w:ascii="Times New Roman" w:hAnsi="Times New Roman"/>
            <w:color w:val="000000"/>
            <w:sz w:val="24"/>
            <w:szCs w:val="24"/>
          </w:rPr>
          <w:delText xml:space="preserve">. настоящего Положения, в том числе, в случае банкротства российской кредитной организации, где размещались денежные средства компенсационного фонда, Совет директоров </w:delText>
        </w:r>
        <w:r w:rsidR="00097145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с</w:delText>
        </w:r>
        <w:r w:rsidR="00511DA3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аморегулируемой организации</w:delText>
        </w:r>
        <w:r w:rsidRPr="005F1D28" w:rsidDel="0075799D">
          <w:rPr>
            <w:rFonts w:ascii="Times New Roman" w:hAnsi="Times New Roman"/>
            <w:color w:val="000000"/>
            <w:sz w:val="24"/>
            <w:szCs w:val="24"/>
          </w:rPr>
          <w:delText xml:space="preserve"> принимает решение  о внесении всеми членами </w:delText>
        </w:r>
        <w:r w:rsidR="00097145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с</w:delText>
        </w:r>
        <w:r w:rsidR="00511DA3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аморегулируемой организации</w:delText>
        </w:r>
        <w:r w:rsidRPr="005F1D28" w:rsidDel="0075799D">
          <w:rPr>
            <w:rFonts w:ascii="Times New Roman" w:hAnsi="Times New Roman"/>
            <w:color w:val="000000"/>
            <w:sz w:val="24"/>
            <w:szCs w:val="24"/>
          </w:rPr>
          <w:delText xml:space="preserve"> взносов в компенсационный фонд, в сумме необходимой для его увеличения до минимально размера, установленного требованиями Устава </w:delText>
        </w:r>
        <w:r w:rsidR="00097145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с</w:delText>
        </w:r>
        <w:r w:rsidR="00511DA3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аморегулируемой организации</w:delText>
        </w:r>
        <w:r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 xml:space="preserve"> Срок внесения средств -  не более чем </w:delText>
        </w:r>
      </w:del>
      <w:del w:id="412" w:author="Юлия Бунина" w:date="2016-08-05T10:15:00Z"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 xml:space="preserve">два </w:delText>
        </w:r>
      </w:del>
      <w:del w:id="413" w:author="Юлия Бунина" w:date="2016-08-05T10:24:00Z"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 xml:space="preserve">месяца со дня вынесения соответствующего решения. </w:delText>
        </w:r>
      </w:del>
    </w:p>
    <w:p w14:paraId="7CCA934B" w14:textId="2B75B7BE" w:rsidR="00870664" w:rsidRPr="005F1D28" w:rsidDel="0075799D" w:rsidRDefault="00870664">
      <w:pPr>
        <w:tabs>
          <w:tab w:val="num" w:pos="1366"/>
        </w:tabs>
        <w:spacing w:after="0" w:line="240" w:lineRule="auto"/>
        <w:ind w:firstLine="567"/>
        <w:jc w:val="both"/>
        <w:rPr>
          <w:del w:id="414" w:author="Юлия Бунина" w:date="2016-08-05T10:24:00Z"/>
          <w:rFonts w:ascii="Times New Roman" w:hAnsi="Times New Roman"/>
          <w:bCs/>
          <w:color w:val="000000"/>
          <w:sz w:val="24"/>
          <w:szCs w:val="24"/>
        </w:rPr>
      </w:pPr>
      <w:del w:id="415" w:author="Юлия Бунина" w:date="2016-08-05T10:24:00Z"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 xml:space="preserve">В  вышеуказанном решении должно быть указано: </w:delText>
        </w:r>
      </w:del>
    </w:p>
    <w:p w14:paraId="0281941E" w14:textId="5E16AED7" w:rsidR="00870664" w:rsidRPr="005F1D28" w:rsidDel="0075799D" w:rsidRDefault="00870664">
      <w:pPr>
        <w:numPr>
          <w:ilvl w:val="0"/>
          <w:numId w:val="2"/>
        </w:numPr>
        <w:spacing w:after="0" w:line="240" w:lineRule="auto"/>
        <w:ind w:firstLine="567"/>
        <w:jc w:val="both"/>
        <w:rPr>
          <w:del w:id="416" w:author="Юлия Бунина" w:date="2016-08-05T10:24:00Z"/>
          <w:rFonts w:ascii="Times New Roman" w:hAnsi="Times New Roman"/>
          <w:bCs/>
          <w:color w:val="000000"/>
          <w:sz w:val="24"/>
          <w:szCs w:val="24"/>
        </w:rPr>
      </w:pPr>
      <w:del w:id="417" w:author="Юлия Бунина" w:date="2016-08-05T10:24:00Z"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>причины уменьшения  компенсационного фонда до размера меньше минимального;</w:delText>
        </w:r>
      </w:del>
    </w:p>
    <w:p w14:paraId="376FED1D" w14:textId="273E5E80" w:rsidR="00870664" w:rsidRPr="005F1D28" w:rsidDel="0075799D" w:rsidRDefault="00870664">
      <w:pPr>
        <w:numPr>
          <w:ilvl w:val="0"/>
          <w:numId w:val="2"/>
        </w:numPr>
        <w:spacing w:after="0" w:line="240" w:lineRule="auto"/>
        <w:ind w:firstLine="567"/>
        <w:jc w:val="both"/>
        <w:rPr>
          <w:del w:id="418" w:author="Юлия Бунина" w:date="2016-08-05T10:24:00Z"/>
          <w:rFonts w:ascii="Times New Roman" w:hAnsi="Times New Roman"/>
          <w:bCs/>
          <w:color w:val="000000"/>
          <w:sz w:val="24"/>
          <w:szCs w:val="24"/>
        </w:rPr>
      </w:pPr>
      <w:del w:id="419" w:author="Юлия Бунина" w:date="2016-08-05T10:24:00Z"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 xml:space="preserve"> размер дополнительного взноса и сроки его уплаты;</w:delText>
        </w:r>
      </w:del>
    </w:p>
    <w:p w14:paraId="7955D2B7" w14:textId="2B7CA356" w:rsidR="00F34CA7" w:rsidRPr="005F1D28" w:rsidDel="0075799D" w:rsidRDefault="00870664">
      <w:pPr>
        <w:numPr>
          <w:ilvl w:val="0"/>
          <w:numId w:val="2"/>
        </w:numPr>
        <w:spacing w:after="0" w:line="240" w:lineRule="auto"/>
        <w:ind w:firstLine="567"/>
        <w:jc w:val="both"/>
        <w:rPr>
          <w:del w:id="420" w:author="Юлия Бунина" w:date="2016-08-05T10:24:00Z"/>
          <w:rFonts w:ascii="Times New Roman" w:hAnsi="Times New Roman"/>
          <w:bCs/>
          <w:color w:val="000000"/>
          <w:sz w:val="24"/>
          <w:szCs w:val="24"/>
        </w:rPr>
      </w:pPr>
      <w:del w:id="421" w:author="Юлия Бунина" w:date="2016-08-05T10:24:00Z"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 xml:space="preserve">меры, предпринятые </w:delText>
        </w:r>
        <w:r w:rsidR="00097145" w:rsidRPr="005F1D28" w:rsidDel="0075799D">
          <w:rPr>
            <w:rFonts w:ascii="Times New Roman" w:hAnsi="Times New Roman"/>
            <w:color w:val="000000"/>
            <w:sz w:val="24"/>
            <w:szCs w:val="24"/>
          </w:rPr>
          <w:delText>саморегулируемой организацией</w:delText>
        </w:r>
        <w:r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>, для предотвращения подобных ситуаций.</w:delText>
        </w:r>
        <w:r w:rsidR="00F34CA7" w:rsidRPr="005F1D28" w:rsidDel="0075799D">
          <w:rPr>
            <w:rFonts w:ascii="Times New Roman" w:hAnsi="Times New Roman"/>
            <w:bCs/>
            <w:color w:val="000000"/>
            <w:sz w:val="24"/>
            <w:szCs w:val="24"/>
          </w:rPr>
          <w:delText xml:space="preserve"> </w:delText>
        </w:r>
      </w:del>
    </w:p>
    <w:p w14:paraId="4F28925A" w14:textId="4D045F28" w:rsidR="002378D4" w:rsidRPr="005F1D28" w:rsidDel="005F1D28" w:rsidRDefault="009927AF">
      <w:pPr>
        <w:spacing w:after="0" w:line="240" w:lineRule="auto"/>
        <w:ind w:left="567" w:firstLine="567"/>
        <w:jc w:val="both"/>
        <w:rPr>
          <w:del w:id="422" w:author="Юлия Бунина" w:date="2016-08-11T15:10:00Z"/>
          <w:rFonts w:ascii="Times New Roman" w:hAnsi="Times New Roman"/>
          <w:color w:val="000000"/>
          <w:sz w:val="24"/>
          <w:szCs w:val="24"/>
        </w:rPr>
        <w:pPrChange w:id="423" w:author="Юлия Бунина" w:date="2016-08-11T15:13:00Z">
          <w:pPr>
            <w:spacing w:after="0" w:line="240" w:lineRule="auto"/>
            <w:ind w:left="567"/>
            <w:jc w:val="both"/>
          </w:pPr>
        </w:pPrChange>
      </w:pPr>
      <w:del w:id="424" w:author="Юлия Бунина" w:date="2016-08-11T15:10:00Z">
        <w:r w:rsidRPr="005F1D28" w:rsidDel="005F1D28">
          <w:rPr>
            <w:rFonts w:ascii="Times New Roman" w:hAnsi="Times New Roman"/>
            <w:color w:val="000000"/>
            <w:sz w:val="24"/>
            <w:szCs w:val="24"/>
          </w:rPr>
          <w:delText>2.</w:delText>
        </w:r>
      </w:del>
      <w:r w:rsidRPr="005F1D28">
        <w:rPr>
          <w:rFonts w:ascii="Times New Roman" w:hAnsi="Times New Roman"/>
          <w:color w:val="000000"/>
          <w:sz w:val="24"/>
          <w:szCs w:val="24"/>
        </w:rPr>
        <w:t>4.</w:t>
      </w:r>
      <w:ins w:id="425" w:author="Юлия Бунина" w:date="2016-08-11T15:10:00Z">
        <w:r w:rsidR="005F1D28" w:rsidRPr="005F1D28">
          <w:rPr>
            <w:rFonts w:ascii="Times New Roman" w:hAnsi="Times New Roman"/>
            <w:color w:val="000000"/>
            <w:sz w:val="24"/>
            <w:szCs w:val="24"/>
          </w:rPr>
          <w:t>9.</w:t>
        </w:r>
      </w:ins>
      <w:r w:rsidRPr="005F1D28">
        <w:rPr>
          <w:rFonts w:ascii="Times New Roman" w:hAnsi="Times New Roman"/>
          <w:color w:val="000000"/>
          <w:sz w:val="24"/>
          <w:szCs w:val="24"/>
        </w:rPr>
        <w:t xml:space="preserve"> Отказ члена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 от внесения взноса в компенсационный фонд </w:t>
      </w:r>
      <w:ins w:id="426" w:author="Юлия Бунина" w:date="2016-08-05T10:25:00Z">
        <w:r w:rsidR="0075799D" w:rsidRPr="005F1D28">
          <w:rPr>
            <w:rFonts w:ascii="Times New Roman" w:hAnsi="Times New Roman"/>
            <w:color w:val="000000"/>
            <w:sz w:val="24"/>
            <w:szCs w:val="24"/>
          </w:rPr>
          <w:t xml:space="preserve">возмещения вреда </w:t>
        </w:r>
      </w:ins>
      <w:r w:rsidRPr="005F1D28">
        <w:rPr>
          <w:rFonts w:ascii="Times New Roman" w:hAnsi="Times New Roman"/>
          <w:color w:val="000000"/>
          <w:sz w:val="24"/>
          <w:szCs w:val="24"/>
        </w:rPr>
        <w:t xml:space="preserve">в случаях, предусмотренных </w:t>
      </w:r>
      <w:proofErr w:type="spellStart"/>
      <w:r w:rsidRPr="005F1D28">
        <w:rPr>
          <w:rFonts w:ascii="Times New Roman" w:hAnsi="Times New Roman"/>
          <w:color w:val="000000"/>
          <w:sz w:val="24"/>
          <w:szCs w:val="24"/>
        </w:rPr>
        <w:t>п.</w:t>
      </w:r>
      <w:ins w:id="427" w:author="Юлия Бунина" w:date="2016-08-11T15:10:00Z">
        <w:r w:rsidR="005F1D28" w:rsidRPr="005F1D28">
          <w:rPr>
            <w:rFonts w:ascii="Times New Roman" w:hAnsi="Times New Roman"/>
            <w:color w:val="000000"/>
            <w:sz w:val="24"/>
            <w:szCs w:val="24"/>
          </w:rPr>
          <w:t>п</w:t>
        </w:r>
        <w:proofErr w:type="spellEnd"/>
        <w:r w:rsidR="005F1D28" w:rsidRPr="005F1D28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428" w:author="Юлия Бунина" w:date="2016-08-11T15:10:00Z">
        <w:r w:rsidRPr="005F1D28" w:rsidDel="005F1D28">
          <w:rPr>
            <w:rFonts w:ascii="Times New Roman" w:hAnsi="Times New Roman"/>
            <w:color w:val="000000"/>
            <w:sz w:val="24"/>
            <w:szCs w:val="24"/>
          </w:rPr>
          <w:delText>2.3</w:delText>
        </w:r>
      </w:del>
      <w:ins w:id="429" w:author="Юлия Бунина" w:date="2016-08-11T15:10:00Z">
        <w:r w:rsidR="005F1D28" w:rsidRPr="005F1D28">
          <w:rPr>
            <w:rFonts w:ascii="Times New Roman" w:hAnsi="Times New Roman"/>
            <w:color w:val="000000"/>
            <w:sz w:val="24"/>
            <w:szCs w:val="24"/>
          </w:rPr>
          <w:t>4.6-4.7</w:t>
        </w:r>
      </w:ins>
      <w:r w:rsidRPr="005F1D28">
        <w:rPr>
          <w:rFonts w:ascii="Times New Roman" w:hAnsi="Times New Roman"/>
          <w:color w:val="000000"/>
          <w:sz w:val="24"/>
          <w:szCs w:val="24"/>
        </w:rPr>
        <w:t xml:space="preserve">. настоящего  Положения, является основанием для его исключения из членов </w:t>
      </w:r>
      <w:r w:rsidR="00097145" w:rsidRPr="005F1D28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5F1D28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Pr="005F1D28">
        <w:rPr>
          <w:rFonts w:ascii="Times New Roman" w:hAnsi="Times New Roman"/>
          <w:color w:val="000000"/>
          <w:sz w:val="24"/>
          <w:szCs w:val="24"/>
        </w:rPr>
        <w:t>.</w:t>
      </w:r>
    </w:p>
    <w:p w14:paraId="02A640C6" w14:textId="1EE4DD24" w:rsidR="00EE5506" w:rsidRPr="005F1D28" w:rsidDel="005F1D28" w:rsidRDefault="00EE5506" w:rsidP="005F1D28">
      <w:pPr>
        <w:spacing w:after="0" w:line="240" w:lineRule="auto"/>
        <w:ind w:firstLine="567"/>
        <w:jc w:val="both"/>
        <w:rPr>
          <w:del w:id="430" w:author="Юлия Бунина" w:date="2016-08-11T15:10:00Z"/>
          <w:rFonts w:ascii="Times New Roman" w:hAnsi="Times New Roman"/>
          <w:b/>
          <w:color w:val="000000"/>
          <w:sz w:val="24"/>
          <w:szCs w:val="24"/>
        </w:rPr>
      </w:pPr>
    </w:p>
    <w:p w14:paraId="3F0F997D" w14:textId="333C7809" w:rsidR="007E26E3" w:rsidRPr="005F1D28" w:rsidDel="00D10164" w:rsidRDefault="00F8736F" w:rsidP="005F1D28">
      <w:pPr>
        <w:spacing w:after="0" w:line="240" w:lineRule="auto"/>
        <w:ind w:firstLine="567"/>
        <w:jc w:val="both"/>
        <w:rPr>
          <w:del w:id="431" w:author="Юлия Бунина" w:date="2016-08-04T16:43:00Z"/>
          <w:rFonts w:ascii="Times New Roman" w:hAnsi="Times New Roman"/>
          <w:b/>
          <w:color w:val="000000"/>
          <w:sz w:val="24"/>
          <w:szCs w:val="24"/>
        </w:rPr>
      </w:pPr>
      <w:del w:id="432" w:author="Юлия Бунина" w:date="2016-08-04T16:43:00Z">
        <w:r w:rsidRPr="005F1D28" w:rsidDel="00D10164">
          <w:rPr>
            <w:rFonts w:ascii="Times New Roman" w:hAnsi="Times New Roman"/>
            <w:b/>
            <w:color w:val="000000"/>
            <w:sz w:val="24"/>
            <w:szCs w:val="24"/>
          </w:rPr>
          <w:delText>3</w:delText>
        </w:r>
        <w:r w:rsidR="007E26E3" w:rsidRPr="005F1D28" w:rsidDel="00D10164">
          <w:rPr>
            <w:rFonts w:ascii="Times New Roman" w:hAnsi="Times New Roman"/>
            <w:b/>
            <w:color w:val="000000"/>
            <w:sz w:val="24"/>
            <w:szCs w:val="24"/>
          </w:rPr>
          <w:delText xml:space="preserve">. </w:delText>
        </w:r>
        <w:r w:rsidR="00C8430C" w:rsidRPr="005F1D28" w:rsidDel="00D10164">
          <w:rPr>
            <w:rFonts w:ascii="Times New Roman" w:hAnsi="Times New Roman"/>
            <w:b/>
            <w:color w:val="000000"/>
            <w:sz w:val="24"/>
            <w:szCs w:val="24"/>
          </w:rPr>
          <w:delText>Р</w:delText>
        </w:r>
        <w:r w:rsidR="007E26E3" w:rsidRPr="005F1D28" w:rsidDel="00D10164">
          <w:rPr>
            <w:rFonts w:ascii="Times New Roman" w:hAnsi="Times New Roman"/>
            <w:b/>
            <w:color w:val="000000"/>
            <w:sz w:val="24"/>
            <w:szCs w:val="24"/>
          </w:rPr>
          <w:delText>азмещени</w:delText>
        </w:r>
        <w:r w:rsidR="00C8430C" w:rsidRPr="005F1D28" w:rsidDel="00D10164">
          <w:rPr>
            <w:rFonts w:ascii="Times New Roman" w:hAnsi="Times New Roman"/>
            <w:b/>
            <w:color w:val="000000"/>
            <w:sz w:val="24"/>
            <w:szCs w:val="24"/>
          </w:rPr>
          <w:delText>е</w:delText>
        </w:r>
        <w:r w:rsidR="007E26E3" w:rsidRPr="005F1D28" w:rsidDel="00D10164">
          <w:rPr>
            <w:rFonts w:ascii="Times New Roman" w:hAnsi="Times New Roman"/>
            <w:b/>
            <w:color w:val="000000"/>
            <w:sz w:val="24"/>
            <w:szCs w:val="24"/>
          </w:rPr>
          <w:delText xml:space="preserve"> средств компенсационного фонда</w:delText>
        </w:r>
        <w:r w:rsidR="00A50E47" w:rsidRPr="005F1D28" w:rsidDel="00D10164">
          <w:rPr>
            <w:rFonts w:ascii="Times New Roman" w:hAnsi="Times New Roman"/>
            <w:b/>
            <w:color w:val="000000"/>
            <w:sz w:val="24"/>
            <w:szCs w:val="24"/>
          </w:rPr>
          <w:delText>.</w:delText>
        </w:r>
      </w:del>
    </w:p>
    <w:p w14:paraId="548014AC" w14:textId="31D5B71B" w:rsidR="00223DA5" w:rsidRPr="005F1D28" w:rsidDel="00D10164" w:rsidRDefault="00223DA5">
      <w:pPr>
        <w:spacing w:after="0" w:line="240" w:lineRule="auto"/>
        <w:ind w:firstLine="567"/>
        <w:jc w:val="both"/>
        <w:rPr>
          <w:del w:id="433" w:author="Юлия Бунина" w:date="2016-08-04T16:43:00Z"/>
          <w:rFonts w:ascii="Times New Roman" w:hAnsi="Times New Roman"/>
          <w:color w:val="000000"/>
          <w:sz w:val="24"/>
          <w:szCs w:val="24"/>
        </w:rPr>
      </w:pPr>
    </w:p>
    <w:p w14:paraId="50A5E72C" w14:textId="3812AED8" w:rsidR="002E0C0E" w:rsidRPr="005F1D28" w:rsidDel="00D10164" w:rsidRDefault="00F87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434" w:author="Юлия Бунина" w:date="2016-08-04T16:43:00Z"/>
          <w:rFonts w:ascii="Times New Roman" w:hAnsi="Times New Roman"/>
          <w:sz w:val="24"/>
          <w:szCs w:val="24"/>
        </w:rPr>
      </w:pPr>
      <w:del w:id="435" w:author="Юлия Бунина" w:date="2016-08-04T16:43:00Z">
        <w:r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3</w:delText>
        </w:r>
        <w:r w:rsidR="007E26E3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.1</w:delText>
        </w:r>
        <w:r w:rsidR="0041730E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 xml:space="preserve">. </w:delText>
        </w:r>
        <w:r w:rsidR="002E0C0E" w:rsidRPr="005F1D28" w:rsidDel="00D10164">
          <w:rPr>
            <w:rFonts w:ascii="Times New Roman" w:hAnsi="Times New Roman"/>
            <w:sz w:val="24"/>
            <w:szCs w:val="24"/>
          </w:rPr>
          <w:delText xml:space="preserve">Компенсационный фонд </w:delText>
        </w:r>
        <w:r w:rsidR="00746861" w:rsidRPr="005F1D28" w:rsidDel="00D10164">
          <w:rPr>
            <w:rFonts w:ascii="Times New Roman" w:hAnsi="Times New Roman"/>
            <w:sz w:val="24"/>
            <w:szCs w:val="24"/>
          </w:rPr>
          <w:delText xml:space="preserve">должен </w:delText>
        </w:r>
        <w:r w:rsidR="002E0C0E" w:rsidRPr="005F1D28" w:rsidDel="00D10164">
          <w:rPr>
            <w:rFonts w:ascii="Times New Roman" w:hAnsi="Times New Roman"/>
            <w:sz w:val="24"/>
            <w:szCs w:val="24"/>
          </w:rPr>
          <w:delText xml:space="preserve"> быть размещен на депозитных счетах и (или) в депозитных сертификатах российских кредитных организациях.</w:delText>
        </w:r>
      </w:del>
    </w:p>
    <w:p w14:paraId="07A250EA" w14:textId="2FEE76F7" w:rsidR="007E26E3" w:rsidRPr="005F1D28" w:rsidDel="00D10164" w:rsidRDefault="00F8736F">
      <w:pPr>
        <w:spacing w:after="0" w:line="240" w:lineRule="auto"/>
        <w:ind w:firstLine="567"/>
        <w:jc w:val="both"/>
        <w:rPr>
          <w:del w:id="436" w:author="Юлия Бунина" w:date="2016-08-04T16:43:00Z"/>
          <w:rFonts w:ascii="Times New Roman" w:hAnsi="Times New Roman"/>
          <w:color w:val="000000"/>
          <w:sz w:val="24"/>
          <w:szCs w:val="24"/>
        </w:rPr>
      </w:pPr>
      <w:del w:id="437" w:author="Юлия Бунина" w:date="2016-08-04T16:43:00Z">
        <w:r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3</w:delText>
        </w:r>
        <w:r w:rsidR="007E26E3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 xml:space="preserve">.2. Не допускается размещение средств компенсационного фонда на банковских счетах и в ценные бумаги членов </w:delText>
        </w:r>
        <w:r w:rsidR="00097145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с</w:delText>
        </w:r>
        <w:r w:rsidR="00511DA3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аморегулируемой организации</w:delText>
        </w:r>
        <w:r w:rsidR="007E26E3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7906D0E2" w14:textId="3BC53174" w:rsidR="00080203" w:rsidRPr="005F1D28" w:rsidDel="00D10164" w:rsidRDefault="00F8736F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38" w:author="Юлия Бунина" w:date="2016-08-04T16:43:00Z"/>
          <w:color w:val="000000"/>
        </w:rPr>
      </w:pPr>
      <w:del w:id="439" w:author="Юлия Бунина" w:date="2016-08-04T16:43:00Z">
        <w:r w:rsidRPr="005F1D28" w:rsidDel="00D10164">
          <w:rPr>
            <w:color w:val="000000"/>
          </w:rPr>
          <w:delText>3</w:delText>
        </w:r>
        <w:r w:rsidR="007E26E3" w:rsidRPr="005F1D28" w:rsidDel="00D10164">
          <w:rPr>
            <w:color w:val="000000"/>
          </w:rPr>
          <w:delText xml:space="preserve">.3. При размещении средств компенсационного фонда </w:delText>
        </w:r>
        <w:r w:rsidR="002E0C0E" w:rsidRPr="005F1D28" w:rsidDel="00D10164">
          <w:delText>на депозитных счетах и (или) в депозитных сертификатах р</w:delText>
        </w:r>
        <w:r w:rsidR="00FF2303" w:rsidRPr="005F1D28" w:rsidDel="00D10164">
          <w:delText>оссийских кредитных организаций,</w:delText>
        </w:r>
        <w:r w:rsidR="00013089" w:rsidRPr="005F1D28" w:rsidDel="00D10164">
          <w:rPr>
            <w:color w:val="000000"/>
          </w:rPr>
          <w:delText xml:space="preserve"> </w:delText>
        </w:r>
        <w:r w:rsidR="007E26E3" w:rsidRPr="005F1D28" w:rsidDel="00D10164">
          <w:rPr>
            <w:color w:val="000000"/>
          </w:rPr>
          <w:delText xml:space="preserve"> срок возврата средств из них не должен превышать десяти рабочих дней с момента востребования</w:delText>
        </w:r>
        <w:r w:rsidR="00080203" w:rsidRPr="005F1D28" w:rsidDel="00D10164">
          <w:rPr>
            <w:color w:val="000000"/>
          </w:rPr>
          <w:delText>, о чем должно быть указано в соответствующем договоре в качестве существенного условия.</w:delText>
        </w:r>
      </w:del>
    </w:p>
    <w:p w14:paraId="2E6113A2" w14:textId="7BBD7C1A" w:rsidR="00BE3DE3" w:rsidRPr="005F1D28" w:rsidDel="00D10164" w:rsidRDefault="00F8736F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40" w:author="Юлия Бунина" w:date="2016-08-04T16:43:00Z"/>
        </w:rPr>
      </w:pPr>
      <w:del w:id="441" w:author="Юлия Бунина" w:date="2016-08-04T16:43:00Z">
        <w:r w:rsidRPr="005F1D28" w:rsidDel="00D10164">
          <w:delText>3</w:delText>
        </w:r>
        <w:r w:rsidR="00C35DAA" w:rsidRPr="005F1D28" w:rsidDel="00D10164">
          <w:delText>.4</w:delText>
        </w:r>
        <w:r w:rsidR="00BE3DE3" w:rsidRPr="005F1D28" w:rsidDel="00D10164">
          <w:delText xml:space="preserve">. Правила размещения  средств компенсационного фонда и требования к его размещению определяются Инвестиционной декларацией, принимаемой Общим собранием членов </w:delText>
        </w:r>
        <w:r w:rsidR="00097145" w:rsidRPr="005F1D28" w:rsidDel="00D10164">
          <w:delText>с</w:delText>
        </w:r>
        <w:r w:rsidR="00511DA3" w:rsidRPr="005F1D28" w:rsidDel="00D10164">
          <w:delText>аморегулируемой организации</w:delText>
        </w:r>
        <w:r w:rsidR="00BE3DE3" w:rsidRPr="005F1D28" w:rsidDel="00D10164">
          <w:delText>.</w:delText>
        </w:r>
      </w:del>
    </w:p>
    <w:p w14:paraId="5D3AF807" w14:textId="351E5322" w:rsidR="00BE3DE3" w:rsidRPr="005F1D28" w:rsidDel="00D10164" w:rsidRDefault="00F8736F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42" w:author="Юлия Бунина" w:date="2016-08-04T16:43:00Z"/>
        </w:rPr>
      </w:pPr>
      <w:del w:id="443" w:author="Юлия Бунина" w:date="2016-08-04T16:43:00Z">
        <w:r w:rsidRPr="005F1D28" w:rsidDel="00D10164">
          <w:delText>3</w:delText>
        </w:r>
        <w:r w:rsidR="00C35DAA" w:rsidRPr="005F1D28" w:rsidDel="00D10164">
          <w:delText>.5</w:delText>
        </w:r>
        <w:r w:rsidR="00BE3DE3" w:rsidRPr="005F1D28" w:rsidDel="00D10164">
          <w:delText xml:space="preserve">. </w:delText>
        </w:r>
        <w:r w:rsidR="00746861" w:rsidRPr="005F1D28" w:rsidDel="00D10164">
          <w:delText xml:space="preserve">Кредитная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будут приобретены, определяется (определяются) </w:delText>
        </w:r>
        <w:r w:rsidR="00674957" w:rsidRPr="005F1D28" w:rsidDel="00D10164">
          <w:delText xml:space="preserve"> Советом директоров </w:delText>
        </w:r>
        <w:r w:rsidR="00746861" w:rsidRPr="005F1D28" w:rsidDel="00D10164">
          <w:delText xml:space="preserve"> </w:delText>
        </w:r>
        <w:r w:rsidR="00097145" w:rsidRPr="005F1D28" w:rsidDel="00D10164">
          <w:delText>с</w:delText>
        </w:r>
        <w:r w:rsidR="00511DA3" w:rsidRPr="005F1D28" w:rsidDel="00D10164">
          <w:delText>аморегулируемой организации</w:delText>
        </w:r>
        <w:r w:rsidR="00746861" w:rsidRPr="005F1D28" w:rsidDel="00D10164">
          <w:delText>.</w:delText>
        </w:r>
      </w:del>
    </w:p>
    <w:p w14:paraId="3A4A1E01" w14:textId="59278A30" w:rsidR="00746861" w:rsidRPr="005F1D28" w:rsidDel="00D10164" w:rsidRDefault="00F8736F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44" w:author="Юлия Бунина" w:date="2016-08-04T16:43:00Z"/>
        </w:rPr>
      </w:pPr>
      <w:del w:id="445" w:author="Юлия Бунина" w:date="2016-08-04T16:43:00Z">
        <w:r w:rsidRPr="005F1D28" w:rsidDel="00D10164">
          <w:delText>3</w:delText>
        </w:r>
        <w:r w:rsidR="00C35DAA" w:rsidRPr="005F1D28" w:rsidDel="00D10164">
          <w:delText>.6</w:delText>
        </w:r>
        <w:r w:rsidR="00BE3DE3" w:rsidRPr="005F1D28" w:rsidDel="00D10164">
          <w:delText xml:space="preserve">. </w:delText>
        </w:r>
        <w:r w:rsidR="00746861" w:rsidRPr="005F1D28" w:rsidDel="00D10164">
          <w:delText xml:space="preserve"> Условия договора с кредитной организацией (кредитными организациями) определяются </w:delText>
        </w:r>
        <w:r w:rsidR="00674957" w:rsidRPr="005F1D28" w:rsidDel="00D10164">
          <w:delText xml:space="preserve"> Директором</w:delText>
        </w:r>
        <w:r w:rsidR="00746861" w:rsidRPr="005F1D28" w:rsidDel="00D10164">
          <w:delText xml:space="preserve"> </w:delText>
        </w:r>
        <w:r w:rsidR="00097145" w:rsidRPr="005F1D28" w:rsidDel="00D10164">
          <w:delText>с</w:delText>
        </w:r>
        <w:r w:rsidR="00511DA3" w:rsidRPr="005F1D28" w:rsidDel="00D10164">
          <w:delText>аморегулируемой организации</w:delText>
        </w:r>
        <w:r w:rsidR="00746861" w:rsidRPr="005F1D28" w:rsidDel="00D10164">
          <w:delText>.</w:delText>
        </w:r>
      </w:del>
    </w:p>
    <w:p w14:paraId="486DD0B3" w14:textId="0BDC1D6A" w:rsidR="00EE5506" w:rsidRPr="005F1D28" w:rsidDel="00D10164" w:rsidRDefault="00F8736F">
      <w:pPr>
        <w:spacing w:after="0" w:line="240" w:lineRule="auto"/>
        <w:ind w:firstLine="567"/>
        <w:jc w:val="both"/>
        <w:rPr>
          <w:del w:id="446" w:author="Юлия Бунина" w:date="2016-08-04T16:43:00Z"/>
          <w:rFonts w:ascii="Times New Roman" w:hAnsi="Times New Roman"/>
          <w:color w:val="000000"/>
          <w:sz w:val="24"/>
          <w:szCs w:val="24"/>
        </w:rPr>
      </w:pPr>
      <w:del w:id="447" w:author="Юлия Бунина" w:date="2016-08-04T16:43:00Z">
        <w:r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3</w:delText>
        </w:r>
        <w:r w:rsidR="002A09CA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R="00C35DAA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7</w:delText>
        </w:r>
        <w:r w:rsidR="002A09CA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R="00826C6E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2A09CA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 xml:space="preserve">Доход, полученный от размещения средств компенсационного фонда, направляется </w:delText>
        </w:r>
        <w:r w:rsidR="00097145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саморегулируемой организацией</w:delText>
        </w:r>
        <w:r w:rsidR="002A09CA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 xml:space="preserve"> на пополнение компенсационного фонда</w:delText>
        </w:r>
        <w:r w:rsidR="00EE5506" w:rsidRPr="005F1D28" w:rsidDel="00D10164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37EC2FAE" w14:textId="77777777" w:rsidR="00E9254B" w:rsidRPr="005F1D28" w:rsidRDefault="00E9254B" w:rsidP="005F1D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3BB54C41" w:rsidR="007C1411" w:rsidRPr="005F1D28" w:rsidRDefault="00F8736F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1D28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134E5" w:rsidRPr="005F1D28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5F1D2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65F517DF" w:rsidR="00823C57" w:rsidRPr="005F1D28" w:rsidRDefault="00F8736F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ins w:id="448" w:author="Юлия Бунина" w:date="2016-08-05T11:10:00Z"/>
        </w:rPr>
      </w:pPr>
      <w:r w:rsidRPr="005F1D28">
        <w:rPr>
          <w:color w:val="000000"/>
        </w:rPr>
        <w:t>4</w:t>
      </w:r>
      <w:r w:rsidR="00746861" w:rsidRPr="005F1D28">
        <w:rPr>
          <w:color w:val="000000"/>
        </w:rPr>
        <w:t xml:space="preserve">.1. </w:t>
      </w:r>
      <w:r w:rsidR="00746861" w:rsidRPr="005F1D28">
        <w:t xml:space="preserve"> </w:t>
      </w:r>
      <w:ins w:id="449" w:author="Юлия Бунина" w:date="2016-08-05T11:10:00Z">
        <w:r w:rsidR="00823C57" w:rsidRPr="005F1D28">
          <w:t xml:space="preserve">Настоящее Положение подлежит размещению на официальном сайте саморегулируемой организации </w:t>
        </w:r>
      </w:ins>
      <w:ins w:id="450" w:author="Юлия Бунина" w:date="2016-08-05T11:12:00Z">
        <w:r w:rsidR="00823C57" w:rsidRPr="005F1D28">
          <w:t xml:space="preserve">не позднее чем три дня со дня его принятия. </w:t>
        </w:r>
      </w:ins>
      <w:del w:id="451" w:author="Юлия Бунина" w:date="2016-08-05T11:10:00Z">
        <w:r w:rsidR="00746861" w:rsidRPr="005F1D28" w:rsidDel="00823C57">
          <w:delText>Распоряжение средствами компенсационного фонда</w:delText>
        </w:r>
        <w:r w:rsidR="00013089" w:rsidRPr="005F1D28" w:rsidDel="00823C57">
          <w:delText>,</w:delText>
        </w:r>
        <w:r w:rsidR="00746861" w:rsidRPr="005F1D28" w:rsidDel="00823C57">
          <w:delText xml:space="preserve"> в случае исключения сведений о </w:delText>
        </w:r>
        <w:r w:rsidR="00097145" w:rsidRPr="005F1D28" w:rsidDel="00823C57">
          <w:rPr>
            <w:color w:val="000000"/>
          </w:rPr>
          <w:delText>саморегулируемой организации</w:delText>
        </w:r>
        <w:r w:rsidR="00746861" w:rsidRPr="005F1D28" w:rsidDel="00823C57">
          <w:delText xml:space="preserve"> из государственного реестра саморегулируемых организаций</w:delText>
        </w:r>
        <w:r w:rsidR="00013089" w:rsidRPr="005F1D28" w:rsidDel="00823C57">
          <w:delText>,</w:delText>
        </w:r>
        <w:r w:rsidR="00746861" w:rsidRPr="005F1D28" w:rsidDel="00823C57">
          <w:delText xml:space="preserve"> осуществляется в порядке, установленном </w:delText>
        </w:r>
      </w:del>
      <w:del w:id="452" w:author="Юлия Бунина" w:date="2016-08-05T10:26:00Z">
        <w:r w:rsidR="00746861" w:rsidRPr="005F1D28" w:rsidDel="007C46AD">
          <w:delText>Градостроительным кодексом</w:delText>
        </w:r>
      </w:del>
      <w:del w:id="453" w:author="Юлия Бунина" w:date="2016-08-05T11:10:00Z">
        <w:r w:rsidR="00746861" w:rsidRPr="005F1D28" w:rsidDel="00823C57">
          <w:delText xml:space="preserve"> </w:delText>
        </w:r>
      </w:del>
    </w:p>
    <w:p w14:paraId="1679706D" w14:textId="24945429" w:rsidR="00746861" w:rsidRPr="005A081D" w:rsidDel="00823C57" w:rsidRDefault="00823C57" w:rsidP="005F1D28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54" w:author="Юлия Бунина" w:date="2016-08-05T11:13:00Z"/>
        </w:rPr>
      </w:pPr>
      <w:ins w:id="455" w:author="Юлия Бунина" w:date="2016-08-05T11:10:00Z">
        <w:r w:rsidRPr="005A081D">
          <w:t xml:space="preserve">4.2. </w:t>
        </w:r>
      </w:ins>
      <w:del w:id="456" w:author="Юлия Бунина" w:date="2016-08-05T10:26:00Z">
        <w:r w:rsidR="00746861" w:rsidRPr="005A081D" w:rsidDel="007C46AD">
          <w:delText>Российской Федерации.</w:delText>
        </w:r>
      </w:del>
    </w:p>
    <w:p w14:paraId="7FB78EF1" w14:textId="2DFDE880" w:rsidR="007C1411" w:rsidRPr="005F1D28" w:rsidRDefault="00F8736F" w:rsidP="005F1D28">
      <w:pPr>
        <w:pStyle w:val="a7"/>
        <w:spacing w:before="0" w:beforeAutospacing="0" w:after="0" w:afterAutospacing="0"/>
        <w:ind w:firstLine="567"/>
        <w:jc w:val="both"/>
        <w:textAlignment w:val="top"/>
      </w:pPr>
      <w:del w:id="457" w:author="Юлия Бунина" w:date="2016-08-05T11:13:00Z">
        <w:r w:rsidRPr="005A081D" w:rsidDel="00823C57">
          <w:delText>4</w:delText>
        </w:r>
        <w:r w:rsidR="00746861" w:rsidRPr="005A081D" w:rsidDel="00823C57">
          <w:delText xml:space="preserve">.2. </w:delText>
        </w:r>
      </w:del>
      <w:r w:rsidR="00E9254B" w:rsidRPr="005A081D">
        <w:t xml:space="preserve"> Настоящее Положение вступает в </w:t>
      </w:r>
      <w:del w:id="458" w:author="Юлия Бунина" w:date="2016-08-05T10:29:00Z">
        <w:r w:rsidR="00E9254B" w:rsidRPr="005A081D" w:rsidDel="007C46AD">
          <w:delText xml:space="preserve">действие </w:delText>
        </w:r>
      </w:del>
      <w:ins w:id="459" w:author="Юлия Бунина" w:date="2016-08-05T10:29:00Z">
        <w:r w:rsidR="007C46AD" w:rsidRPr="005A081D">
          <w:t xml:space="preserve">силу </w:t>
        </w:r>
      </w:ins>
      <w:r w:rsidR="00E9254B" w:rsidRPr="005A081D">
        <w:rPr>
          <w:bCs/>
        </w:rPr>
        <w:t xml:space="preserve">через 10 дней после </w:t>
      </w:r>
      <w:r w:rsidR="00E9254B" w:rsidRPr="005A081D">
        <w:t xml:space="preserve">его утверждения Общим собранием членов </w:t>
      </w:r>
      <w:r w:rsidR="00097145" w:rsidRPr="005A081D">
        <w:t>с</w:t>
      </w:r>
      <w:r w:rsidR="00511DA3" w:rsidRPr="005A081D">
        <w:t>аморегулируемой организации</w:t>
      </w:r>
      <w:r w:rsidR="00E9254B" w:rsidRPr="005A081D"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sectPr w:rsidR="007C1411" w:rsidRPr="005F1D28" w:rsidSect="00BE23D6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A1C8" w14:textId="77777777" w:rsidR="0003622F" w:rsidRDefault="0003622F">
      <w:r>
        <w:separator/>
      </w:r>
    </w:p>
  </w:endnote>
  <w:endnote w:type="continuationSeparator" w:id="0">
    <w:p w14:paraId="1A81CE1B" w14:textId="77777777" w:rsidR="0003622F" w:rsidRDefault="0003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4652" w14:textId="77777777" w:rsidR="0003622F" w:rsidRDefault="0003622F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03622F" w:rsidRDefault="0003622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4864" w14:textId="77777777" w:rsidR="0003622F" w:rsidRDefault="0003622F" w:rsidP="00340A46">
    <w:pPr>
      <w:pStyle w:val="a6"/>
      <w:framePr w:wrap="around" w:vAnchor="text" w:hAnchor="margin" w:xAlign="center" w:y="1"/>
      <w:rPr>
        <w:rStyle w:val="a5"/>
      </w:rPr>
    </w:pPr>
  </w:p>
  <w:p w14:paraId="1AC5F58E" w14:textId="77777777" w:rsidR="0003622F" w:rsidRDefault="0003622F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A081D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A29C" w14:textId="77777777" w:rsidR="0003622F" w:rsidRDefault="0003622F">
      <w:r>
        <w:separator/>
      </w:r>
    </w:p>
  </w:footnote>
  <w:footnote w:type="continuationSeparator" w:id="0">
    <w:p w14:paraId="2627E1A1" w14:textId="77777777" w:rsidR="0003622F" w:rsidRDefault="00036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F0E" w14:textId="77777777" w:rsidR="0003622F" w:rsidRDefault="0003622F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03622F" w:rsidRDefault="0003622F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13089"/>
    <w:rsid w:val="000134E5"/>
    <w:rsid w:val="00031121"/>
    <w:rsid w:val="0003622F"/>
    <w:rsid w:val="0006758F"/>
    <w:rsid w:val="00080203"/>
    <w:rsid w:val="00080894"/>
    <w:rsid w:val="00097145"/>
    <w:rsid w:val="000A4AD6"/>
    <w:rsid w:val="000C1819"/>
    <w:rsid w:val="000F3279"/>
    <w:rsid w:val="00103FA6"/>
    <w:rsid w:val="00114F4D"/>
    <w:rsid w:val="00123002"/>
    <w:rsid w:val="0014010A"/>
    <w:rsid w:val="00151C0C"/>
    <w:rsid w:val="00171D7C"/>
    <w:rsid w:val="001862A4"/>
    <w:rsid w:val="001A6AC9"/>
    <w:rsid w:val="001C39E2"/>
    <w:rsid w:val="001C57F5"/>
    <w:rsid w:val="001C679C"/>
    <w:rsid w:val="00204F7E"/>
    <w:rsid w:val="00220BDD"/>
    <w:rsid w:val="00223CCE"/>
    <w:rsid w:val="00223DA5"/>
    <w:rsid w:val="0023676C"/>
    <w:rsid w:val="002378D4"/>
    <w:rsid w:val="00254025"/>
    <w:rsid w:val="0025741D"/>
    <w:rsid w:val="00270FD4"/>
    <w:rsid w:val="002818D4"/>
    <w:rsid w:val="00291AA4"/>
    <w:rsid w:val="0029508F"/>
    <w:rsid w:val="002A09CA"/>
    <w:rsid w:val="002A594F"/>
    <w:rsid w:val="002B7EC8"/>
    <w:rsid w:val="002D1DDE"/>
    <w:rsid w:val="002E0C0E"/>
    <w:rsid w:val="002F71EE"/>
    <w:rsid w:val="002F73A0"/>
    <w:rsid w:val="00304ED8"/>
    <w:rsid w:val="0032591E"/>
    <w:rsid w:val="00340A46"/>
    <w:rsid w:val="00350F61"/>
    <w:rsid w:val="00375862"/>
    <w:rsid w:val="003B5044"/>
    <w:rsid w:val="003C0019"/>
    <w:rsid w:val="003E1572"/>
    <w:rsid w:val="0041730E"/>
    <w:rsid w:val="00425ABC"/>
    <w:rsid w:val="004310CB"/>
    <w:rsid w:val="00436C64"/>
    <w:rsid w:val="00442C64"/>
    <w:rsid w:val="00460D4C"/>
    <w:rsid w:val="0046240A"/>
    <w:rsid w:val="00464F7F"/>
    <w:rsid w:val="00471D73"/>
    <w:rsid w:val="004A1037"/>
    <w:rsid w:val="00511DA3"/>
    <w:rsid w:val="00511DC8"/>
    <w:rsid w:val="00516437"/>
    <w:rsid w:val="005174B9"/>
    <w:rsid w:val="00525225"/>
    <w:rsid w:val="00535480"/>
    <w:rsid w:val="00552C70"/>
    <w:rsid w:val="005602AB"/>
    <w:rsid w:val="005604CE"/>
    <w:rsid w:val="0056696A"/>
    <w:rsid w:val="00582664"/>
    <w:rsid w:val="005960B1"/>
    <w:rsid w:val="005A081D"/>
    <w:rsid w:val="005A1AA9"/>
    <w:rsid w:val="005A6F82"/>
    <w:rsid w:val="005A7716"/>
    <w:rsid w:val="005D776A"/>
    <w:rsid w:val="005F1D28"/>
    <w:rsid w:val="005F27E0"/>
    <w:rsid w:val="006025EE"/>
    <w:rsid w:val="00607738"/>
    <w:rsid w:val="006608B7"/>
    <w:rsid w:val="006632E6"/>
    <w:rsid w:val="00674957"/>
    <w:rsid w:val="006D1EF7"/>
    <w:rsid w:val="006E054D"/>
    <w:rsid w:val="006E1631"/>
    <w:rsid w:val="006E60E8"/>
    <w:rsid w:val="0070151C"/>
    <w:rsid w:val="0072791B"/>
    <w:rsid w:val="0074208F"/>
    <w:rsid w:val="00744A32"/>
    <w:rsid w:val="00746861"/>
    <w:rsid w:val="0075799D"/>
    <w:rsid w:val="00775104"/>
    <w:rsid w:val="00776054"/>
    <w:rsid w:val="007824CE"/>
    <w:rsid w:val="007831AE"/>
    <w:rsid w:val="007A2D73"/>
    <w:rsid w:val="007C1411"/>
    <w:rsid w:val="007C46AD"/>
    <w:rsid w:val="007E26E3"/>
    <w:rsid w:val="007E7C47"/>
    <w:rsid w:val="0080042A"/>
    <w:rsid w:val="0080475B"/>
    <w:rsid w:val="00823C57"/>
    <w:rsid w:val="008255EF"/>
    <w:rsid w:val="00826C6E"/>
    <w:rsid w:val="00854741"/>
    <w:rsid w:val="0085674B"/>
    <w:rsid w:val="008609E4"/>
    <w:rsid w:val="008673BA"/>
    <w:rsid w:val="00870664"/>
    <w:rsid w:val="00887E00"/>
    <w:rsid w:val="00892376"/>
    <w:rsid w:val="008A2AD5"/>
    <w:rsid w:val="008B0249"/>
    <w:rsid w:val="008B49C8"/>
    <w:rsid w:val="008E7E62"/>
    <w:rsid w:val="008F621D"/>
    <w:rsid w:val="00901BFC"/>
    <w:rsid w:val="00942F4B"/>
    <w:rsid w:val="00964F96"/>
    <w:rsid w:val="0096711D"/>
    <w:rsid w:val="00981404"/>
    <w:rsid w:val="009927AF"/>
    <w:rsid w:val="009C1B6F"/>
    <w:rsid w:val="009C5E7B"/>
    <w:rsid w:val="009D790D"/>
    <w:rsid w:val="00A12E4B"/>
    <w:rsid w:val="00A15B21"/>
    <w:rsid w:val="00A3129D"/>
    <w:rsid w:val="00A41030"/>
    <w:rsid w:val="00A410C6"/>
    <w:rsid w:val="00A45BAD"/>
    <w:rsid w:val="00A50E47"/>
    <w:rsid w:val="00A57758"/>
    <w:rsid w:val="00A903B6"/>
    <w:rsid w:val="00A90777"/>
    <w:rsid w:val="00AA47C0"/>
    <w:rsid w:val="00AC1B2A"/>
    <w:rsid w:val="00B0639F"/>
    <w:rsid w:val="00B271F6"/>
    <w:rsid w:val="00B667BE"/>
    <w:rsid w:val="00B9585C"/>
    <w:rsid w:val="00BA42DB"/>
    <w:rsid w:val="00BA4E66"/>
    <w:rsid w:val="00BC4FA0"/>
    <w:rsid w:val="00BE23D6"/>
    <w:rsid w:val="00BE3DE3"/>
    <w:rsid w:val="00BE61E5"/>
    <w:rsid w:val="00C038FB"/>
    <w:rsid w:val="00C248B8"/>
    <w:rsid w:val="00C35DAA"/>
    <w:rsid w:val="00C55B7E"/>
    <w:rsid w:val="00C757D7"/>
    <w:rsid w:val="00C8430C"/>
    <w:rsid w:val="00C84337"/>
    <w:rsid w:val="00CB19F3"/>
    <w:rsid w:val="00CC47AF"/>
    <w:rsid w:val="00CD5EE8"/>
    <w:rsid w:val="00CF2A65"/>
    <w:rsid w:val="00CF4D80"/>
    <w:rsid w:val="00D005D7"/>
    <w:rsid w:val="00D02699"/>
    <w:rsid w:val="00D10164"/>
    <w:rsid w:val="00D12F4C"/>
    <w:rsid w:val="00D6356C"/>
    <w:rsid w:val="00D64332"/>
    <w:rsid w:val="00D83F3B"/>
    <w:rsid w:val="00D90F38"/>
    <w:rsid w:val="00D91272"/>
    <w:rsid w:val="00DB49D3"/>
    <w:rsid w:val="00DD121F"/>
    <w:rsid w:val="00DD2DA6"/>
    <w:rsid w:val="00E56A73"/>
    <w:rsid w:val="00E73C1E"/>
    <w:rsid w:val="00E816F4"/>
    <w:rsid w:val="00E9254B"/>
    <w:rsid w:val="00EA2A6F"/>
    <w:rsid w:val="00EC3974"/>
    <w:rsid w:val="00ED1645"/>
    <w:rsid w:val="00EE3C3F"/>
    <w:rsid w:val="00EE5506"/>
    <w:rsid w:val="00F04E58"/>
    <w:rsid w:val="00F07194"/>
    <w:rsid w:val="00F21228"/>
    <w:rsid w:val="00F2255F"/>
    <w:rsid w:val="00F34CA7"/>
    <w:rsid w:val="00F3547E"/>
    <w:rsid w:val="00F60CA8"/>
    <w:rsid w:val="00F82F5A"/>
    <w:rsid w:val="00F8736F"/>
    <w:rsid w:val="00FC370E"/>
    <w:rsid w:val="00FC6F3E"/>
    <w:rsid w:val="00FF105F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3B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  <w:style w:type="paragraph" w:styleId="ab">
    <w:name w:val="Revision"/>
    <w:hidden/>
    <w:uiPriority w:val="99"/>
    <w:semiHidden/>
    <w:rsid w:val="005F1D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  <w:style w:type="paragraph" w:styleId="ab">
    <w:name w:val="Revision"/>
    <w:hidden/>
    <w:uiPriority w:val="99"/>
    <w:semiHidden/>
    <w:rsid w:val="005F1D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3263</Words>
  <Characters>18600</Characters>
  <Application>Microsoft Macintosh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12</cp:revision>
  <cp:lastPrinted>2010-09-17T11:25:00Z</cp:lastPrinted>
  <dcterms:created xsi:type="dcterms:W3CDTF">2015-03-27T09:37:00Z</dcterms:created>
  <dcterms:modified xsi:type="dcterms:W3CDTF">2016-08-12T08:03:00Z</dcterms:modified>
</cp:coreProperties>
</file>