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E1DDD" w14:textId="77777777" w:rsidR="006B6958" w:rsidRPr="00115DEA" w:rsidRDefault="006B6958" w:rsidP="006B6958">
      <w:pPr>
        <w:jc w:val="right"/>
        <w:rPr>
          <w:b/>
          <w:sz w:val="28"/>
          <w:szCs w:val="28"/>
        </w:rPr>
      </w:pPr>
      <w:r w:rsidRPr="00115DEA">
        <w:rPr>
          <w:b/>
          <w:sz w:val="28"/>
          <w:szCs w:val="28"/>
        </w:rPr>
        <w:t>УТВЕРЖДЕН</w:t>
      </w:r>
    </w:p>
    <w:p w14:paraId="44B9DE6C" w14:textId="69100C16" w:rsidR="006B6958" w:rsidRPr="00115DEA" w:rsidRDefault="006B6958" w:rsidP="003E3806">
      <w:pPr>
        <w:jc w:val="right"/>
        <w:rPr>
          <w:sz w:val="28"/>
          <w:szCs w:val="28"/>
        </w:rPr>
      </w:pPr>
      <w:r w:rsidRPr="00115DEA">
        <w:rPr>
          <w:sz w:val="28"/>
          <w:szCs w:val="28"/>
        </w:rPr>
        <w:t xml:space="preserve">Решением </w:t>
      </w:r>
      <w:del w:id="0" w:author="Юлия Бунина" w:date="2017-01-26T14:19:00Z">
        <w:r w:rsidR="001B6609" w:rsidDel="00DC5ECE">
          <w:rPr>
            <w:sz w:val="28"/>
            <w:szCs w:val="28"/>
          </w:rPr>
          <w:delText>Внеочередного</w:delText>
        </w:r>
        <w:r w:rsidRPr="00115DEA" w:rsidDel="00DC5ECE">
          <w:rPr>
            <w:sz w:val="28"/>
            <w:szCs w:val="28"/>
          </w:rPr>
          <w:delText xml:space="preserve"> </w:delText>
        </w:r>
      </w:del>
      <w:ins w:id="1" w:author="Юлия Бунина" w:date="2017-01-26T14:19:00Z">
        <w:r w:rsidR="00DC5ECE">
          <w:rPr>
            <w:sz w:val="28"/>
            <w:szCs w:val="28"/>
          </w:rPr>
          <w:t>Годового</w:t>
        </w:r>
        <w:r w:rsidR="00DC5ECE" w:rsidRPr="00115DEA">
          <w:rPr>
            <w:sz w:val="28"/>
            <w:szCs w:val="28"/>
          </w:rPr>
          <w:t xml:space="preserve"> </w:t>
        </w:r>
      </w:ins>
      <w:r w:rsidRPr="00115DEA">
        <w:rPr>
          <w:sz w:val="28"/>
          <w:szCs w:val="28"/>
        </w:rPr>
        <w:t xml:space="preserve">общего собрания членов </w:t>
      </w:r>
    </w:p>
    <w:p w14:paraId="2996BEF6" w14:textId="5E9477F2" w:rsidR="006B6958" w:rsidRPr="00115DEA" w:rsidRDefault="006B6958" w:rsidP="006B6958">
      <w:pPr>
        <w:jc w:val="right"/>
        <w:rPr>
          <w:sz w:val="28"/>
          <w:szCs w:val="28"/>
        </w:rPr>
      </w:pPr>
      <w:r w:rsidRPr="00115DEA">
        <w:rPr>
          <w:sz w:val="28"/>
          <w:szCs w:val="28"/>
        </w:rPr>
        <w:t>Протокол №  1</w:t>
      </w:r>
      <w:ins w:id="2" w:author="Юлия Бунина" w:date="2017-01-26T14:19:00Z">
        <w:r w:rsidR="00DC5ECE">
          <w:rPr>
            <w:sz w:val="28"/>
            <w:szCs w:val="28"/>
          </w:rPr>
          <w:t>9</w:t>
        </w:r>
      </w:ins>
      <w:del w:id="3" w:author="Юлия Бунина" w:date="2017-01-26T14:19:00Z">
        <w:r w:rsidR="00F80C2F" w:rsidDel="00DC5ECE">
          <w:rPr>
            <w:sz w:val="28"/>
            <w:szCs w:val="28"/>
          </w:rPr>
          <w:delText>7</w:delText>
        </w:r>
      </w:del>
      <w:r w:rsidRPr="00115DEA">
        <w:rPr>
          <w:sz w:val="28"/>
          <w:szCs w:val="28"/>
        </w:rPr>
        <w:t xml:space="preserve"> от</w:t>
      </w:r>
      <w:r w:rsidR="00D4207A">
        <w:rPr>
          <w:sz w:val="28"/>
          <w:szCs w:val="28"/>
        </w:rPr>
        <w:t xml:space="preserve"> </w:t>
      </w:r>
      <w:r w:rsidRPr="00115DEA">
        <w:rPr>
          <w:sz w:val="28"/>
          <w:szCs w:val="28"/>
        </w:rPr>
        <w:t xml:space="preserve"> </w:t>
      </w:r>
      <w:r w:rsidR="00075856">
        <w:rPr>
          <w:sz w:val="28"/>
          <w:szCs w:val="28"/>
        </w:rPr>
        <w:t>2</w:t>
      </w:r>
      <w:ins w:id="4" w:author="Юлия Бунина" w:date="2017-01-26T14:19:00Z">
        <w:r w:rsidR="00DC5ECE">
          <w:rPr>
            <w:sz w:val="28"/>
            <w:szCs w:val="28"/>
          </w:rPr>
          <w:t>7</w:t>
        </w:r>
      </w:ins>
      <w:del w:id="5" w:author="Юлия Бунина" w:date="2017-01-26T14:19:00Z">
        <w:r w:rsidR="00F80C2F" w:rsidDel="00DC5ECE">
          <w:rPr>
            <w:sz w:val="28"/>
            <w:szCs w:val="28"/>
          </w:rPr>
          <w:delText>6</w:delText>
        </w:r>
      </w:del>
      <w:r w:rsidRPr="00115DEA">
        <w:rPr>
          <w:sz w:val="28"/>
          <w:szCs w:val="28"/>
        </w:rPr>
        <w:t xml:space="preserve"> </w:t>
      </w:r>
      <w:r w:rsidR="008A5F44" w:rsidRPr="00115DEA">
        <w:rPr>
          <w:sz w:val="28"/>
          <w:szCs w:val="28"/>
        </w:rPr>
        <w:t xml:space="preserve"> </w:t>
      </w:r>
      <w:del w:id="6" w:author="Юлия Бунина" w:date="2017-01-26T14:19:00Z">
        <w:r w:rsidR="00F80C2F" w:rsidDel="00DC5ECE">
          <w:rPr>
            <w:sz w:val="28"/>
            <w:szCs w:val="28"/>
          </w:rPr>
          <w:delText xml:space="preserve">августа </w:delText>
        </w:r>
      </w:del>
      <w:ins w:id="7" w:author="Юлия Бунина" w:date="2017-01-26T14:19:00Z">
        <w:r w:rsidR="00DC5ECE">
          <w:rPr>
            <w:sz w:val="28"/>
            <w:szCs w:val="28"/>
          </w:rPr>
          <w:t xml:space="preserve">марта </w:t>
        </w:r>
      </w:ins>
      <w:r w:rsidRPr="00115DEA">
        <w:rPr>
          <w:sz w:val="28"/>
          <w:szCs w:val="28"/>
        </w:rPr>
        <w:t>201</w:t>
      </w:r>
      <w:ins w:id="8" w:author="Юлия Бунина" w:date="2017-01-26T14:19:00Z">
        <w:r w:rsidR="00DC5ECE">
          <w:rPr>
            <w:sz w:val="28"/>
            <w:szCs w:val="28"/>
          </w:rPr>
          <w:t>7</w:t>
        </w:r>
      </w:ins>
      <w:del w:id="9" w:author="Юлия Бунина" w:date="2017-01-26T14:19:00Z">
        <w:r w:rsidR="00075856" w:rsidDel="00DC5ECE">
          <w:rPr>
            <w:sz w:val="28"/>
            <w:szCs w:val="28"/>
          </w:rPr>
          <w:delText>6</w:delText>
        </w:r>
      </w:del>
      <w:r w:rsidRPr="00115DEA">
        <w:rPr>
          <w:sz w:val="28"/>
          <w:szCs w:val="28"/>
        </w:rPr>
        <w:t xml:space="preserve"> года</w:t>
      </w:r>
    </w:p>
    <w:p w14:paraId="0CE1BA9E" w14:textId="77777777" w:rsidR="006B6958" w:rsidRPr="00115DEA" w:rsidRDefault="006B6958" w:rsidP="006B6958">
      <w:pPr>
        <w:rPr>
          <w:szCs w:val="28"/>
        </w:rPr>
      </w:pPr>
    </w:p>
    <w:p w14:paraId="4AC0E9F5" w14:textId="77777777" w:rsidR="002C253A" w:rsidRPr="00115DEA" w:rsidRDefault="002C253A" w:rsidP="002C253A">
      <w:pPr>
        <w:pStyle w:val="1"/>
        <w:jc w:val="right"/>
        <w:rPr>
          <w:sz w:val="24"/>
          <w:szCs w:val="24"/>
        </w:rPr>
      </w:pPr>
    </w:p>
    <w:p w14:paraId="65DC3C6F" w14:textId="77777777" w:rsidR="002C253A" w:rsidRPr="00115DEA" w:rsidRDefault="002C253A" w:rsidP="002C253A">
      <w:pPr>
        <w:pStyle w:val="1"/>
      </w:pPr>
    </w:p>
    <w:p w14:paraId="4D0765C2" w14:textId="77777777" w:rsidR="002C253A" w:rsidRPr="00115DEA" w:rsidRDefault="002C253A" w:rsidP="002C253A">
      <w:pPr>
        <w:pStyle w:val="1"/>
      </w:pPr>
    </w:p>
    <w:p w14:paraId="2FD7B1D9" w14:textId="77777777" w:rsidR="002C253A" w:rsidRPr="00115DEA" w:rsidRDefault="002C253A" w:rsidP="002C253A">
      <w:pPr>
        <w:pStyle w:val="1"/>
      </w:pPr>
    </w:p>
    <w:p w14:paraId="00CE9AAB" w14:textId="77777777" w:rsidR="002C253A" w:rsidRPr="00115DEA" w:rsidRDefault="002C253A" w:rsidP="002C253A">
      <w:pPr>
        <w:pStyle w:val="1"/>
      </w:pPr>
    </w:p>
    <w:p w14:paraId="11103484" w14:textId="77777777" w:rsidR="002C253A" w:rsidRPr="00115DEA" w:rsidRDefault="002C253A" w:rsidP="002C253A">
      <w:pPr>
        <w:pStyle w:val="1"/>
      </w:pPr>
    </w:p>
    <w:p w14:paraId="35BB6DBE" w14:textId="77777777" w:rsidR="002C253A" w:rsidRPr="00115DEA" w:rsidRDefault="002C253A" w:rsidP="002C253A">
      <w:pPr>
        <w:pStyle w:val="1"/>
        <w:jc w:val="center"/>
        <w:rPr>
          <w:b/>
          <w:sz w:val="48"/>
          <w:szCs w:val="48"/>
        </w:rPr>
      </w:pPr>
    </w:p>
    <w:p w14:paraId="726DE36E" w14:textId="77777777" w:rsidR="002C253A" w:rsidRPr="00115DEA" w:rsidRDefault="002C253A" w:rsidP="002C253A">
      <w:pPr>
        <w:pStyle w:val="1"/>
        <w:jc w:val="center"/>
        <w:rPr>
          <w:rFonts w:ascii="Book Antiqua" w:hAnsi="Book Antiqua"/>
          <w:b/>
          <w:sz w:val="48"/>
          <w:szCs w:val="48"/>
        </w:rPr>
      </w:pPr>
    </w:p>
    <w:p w14:paraId="7CBAED8A" w14:textId="77777777" w:rsidR="008A5F44" w:rsidRPr="00115DEA" w:rsidRDefault="008A5F44" w:rsidP="008A5F44">
      <w:pPr>
        <w:pStyle w:val="1"/>
        <w:jc w:val="center"/>
        <w:rPr>
          <w:rFonts w:ascii="Times New Roman" w:hAnsi="Times New Roman" w:cs="Times New Roman"/>
          <w:b/>
          <w:sz w:val="48"/>
          <w:szCs w:val="48"/>
        </w:rPr>
      </w:pPr>
      <w:r w:rsidRPr="00115DEA">
        <w:rPr>
          <w:rFonts w:ascii="Times New Roman" w:hAnsi="Times New Roman" w:cs="Times New Roman"/>
          <w:b/>
          <w:sz w:val="48"/>
          <w:szCs w:val="48"/>
        </w:rPr>
        <w:t>УСТАВ</w:t>
      </w:r>
    </w:p>
    <w:p w14:paraId="2A37CDA1" w14:textId="77777777" w:rsidR="008A5F44" w:rsidRPr="00115DEA" w:rsidRDefault="008A5F44" w:rsidP="008A5F44">
      <w:pPr>
        <w:pStyle w:val="1"/>
        <w:jc w:val="center"/>
        <w:rPr>
          <w:rFonts w:ascii="Times New Roman" w:hAnsi="Times New Roman" w:cs="Times New Roman"/>
          <w:b/>
          <w:sz w:val="48"/>
          <w:szCs w:val="48"/>
        </w:rPr>
      </w:pPr>
      <w:r w:rsidRPr="00115DEA">
        <w:rPr>
          <w:rFonts w:ascii="Times New Roman" w:hAnsi="Times New Roman" w:cs="Times New Roman"/>
          <w:b/>
          <w:sz w:val="48"/>
          <w:szCs w:val="48"/>
        </w:rPr>
        <w:t>Саморегулируемой организации</w:t>
      </w:r>
    </w:p>
    <w:p w14:paraId="39D87520" w14:textId="2940E4DE" w:rsidR="008A5F44" w:rsidRPr="00115DEA" w:rsidRDefault="0037313C" w:rsidP="008A5F44">
      <w:pPr>
        <w:pStyle w:val="1"/>
        <w:jc w:val="center"/>
        <w:rPr>
          <w:rFonts w:ascii="Times New Roman" w:hAnsi="Times New Roman" w:cs="Times New Roman"/>
          <w:b/>
          <w:sz w:val="48"/>
          <w:szCs w:val="48"/>
        </w:rPr>
      </w:pPr>
      <w:r>
        <w:rPr>
          <w:rFonts w:ascii="Times New Roman" w:hAnsi="Times New Roman" w:cs="Times New Roman"/>
          <w:b/>
          <w:sz w:val="48"/>
          <w:szCs w:val="48"/>
        </w:rPr>
        <w:t>Союза</w:t>
      </w:r>
    </w:p>
    <w:p w14:paraId="40122C15" w14:textId="4886FB08" w:rsidR="002C253A" w:rsidRPr="00115DEA" w:rsidRDefault="008A5F44" w:rsidP="008A5F44">
      <w:pPr>
        <w:pStyle w:val="1"/>
        <w:jc w:val="center"/>
        <w:rPr>
          <w:rFonts w:ascii="Times New Roman" w:hAnsi="Times New Roman" w:cs="Times New Roman"/>
        </w:rPr>
      </w:pPr>
      <w:r w:rsidRPr="00115DEA">
        <w:rPr>
          <w:rFonts w:ascii="Times New Roman" w:hAnsi="Times New Roman" w:cs="Times New Roman"/>
          <w:b/>
          <w:sz w:val="48"/>
          <w:szCs w:val="48"/>
        </w:rPr>
        <w:t xml:space="preserve">«Строительное региональное </w:t>
      </w:r>
      <w:r w:rsidR="00E43962">
        <w:rPr>
          <w:rFonts w:ascii="Times New Roman" w:hAnsi="Times New Roman" w:cs="Times New Roman"/>
          <w:b/>
          <w:sz w:val="48"/>
          <w:szCs w:val="48"/>
        </w:rPr>
        <w:t>о</w:t>
      </w:r>
      <w:r w:rsidRPr="00115DEA">
        <w:rPr>
          <w:rFonts w:ascii="Times New Roman" w:hAnsi="Times New Roman" w:cs="Times New Roman"/>
          <w:b/>
          <w:sz w:val="48"/>
          <w:szCs w:val="48"/>
        </w:rPr>
        <w:t>бъединение»</w:t>
      </w:r>
    </w:p>
    <w:p w14:paraId="14320B35" w14:textId="77777777" w:rsidR="002C253A" w:rsidRPr="00115DEA" w:rsidRDefault="002C253A" w:rsidP="002C253A">
      <w:pPr>
        <w:pStyle w:val="1"/>
        <w:rPr>
          <w:rFonts w:ascii="Times New Roman" w:hAnsi="Times New Roman" w:cs="Times New Roman"/>
        </w:rPr>
      </w:pPr>
    </w:p>
    <w:p w14:paraId="5EE4A11B" w14:textId="77777777" w:rsidR="002C253A" w:rsidRPr="00115DEA" w:rsidRDefault="002C253A" w:rsidP="002C253A">
      <w:pPr>
        <w:pStyle w:val="1"/>
        <w:rPr>
          <w:rFonts w:ascii="Book Antiqua" w:hAnsi="Book Antiqua"/>
        </w:rPr>
      </w:pPr>
    </w:p>
    <w:p w14:paraId="04057323" w14:textId="77777777" w:rsidR="002C253A" w:rsidRPr="00115DEA" w:rsidRDefault="002C253A" w:rsidP="002C253A">
      <w:pPr>
        <w:pStyle w:val="1"/>
        <w:rPr>
          <w:rFonts w:ascii="Book Antiqua" w:hAnsi="Book Antiqua"/>
        </w:rPr>
      </w:pPr>
    </w:p>
    <w:p w14:paraId="601EAF86" w14:textId="77777777" w:rsidR="002C253A" w:rsidRPr="00115DEA" w:rsidRDefault="002C253A" w:rsidP="002C253A">
      <w:pPr>
        <w:pStyle w:val="1"/>
        <w:rPr>
          <w:rFonts w:ascii="Book Antiqua" w:hAnsi="Book Antiqua"/>
        </w:rPr>
      </w:pPr>
    </w:p>
    <w:p w14:paraId="14408F29" w14:textId="77777777" w:rsidR="002C253A" w:rsidRPr="00115DEA" w:rsidRDefault="002C253A" w:rsidP="002C253A">
      <w:pPr>
        <w:pStyle w:val="1"/>
        <w:rPr>
          <w:rFonts w:ascii="Book Antiqua" w:hAnsi="Book Antiqua"/>
        </w:rPr>
      </w:pPr>
    </w:p>
    <w:p w14:paraId="0BC0C574" w14:textId="77777777" w:rsidR="002C253A" w:rsidRPr="00115DEA" w:rsidRDefault="002C253A" w:rsidP="002C253A">
      <w:pPr>
        <w:pStyle w:val="1"/>
        <w:jc w:val="center"/>
        <w:rPr>
          <w:rFonts w:ascii="Book Antiqua" w:hAnsi="Book Antiqua"/>
          <w:sz w:val="32"/>
          <w:szCs w:val="32"/>
        </w:rPr>
      </w:pPr>
    </w:p>
    <w:p w14:paraId="7D63B766" w14:textId="77777777" w:rsidR="002C253A" w:rsidRPr="00115DEA" w:rsidRDefault="002C253A" w:rsidP="002C253A">
      <w:pPr>
        <w:pStyle w:val="1"/>
        <w:jc w:val="center"/>
        <w:rPr>
          <w:rFonts w:ascii="Book Antiqua" w:hAnsi="Book Antiqua"/>
          <w:sz w:val="32"/>
          <w:szCs w:val="32"/>
        </w:rPr>
      </w:pPr>
    </w:p>
    <w:p w14:paraId="757FB019" w14:textId="607DA4CC" w:rsidR="002C253A" w:rsidRPr="0087417B" w:rsidRDefault="0037313C" w:rsidP="002C253A">
      <w:pPr>
        <w:pStyle w:val="1"/>
        <w:jc w:val="center"/>
        <w:rPr>
          <w:rFonts w:ascii="Times New Roman" w:hAnsi="Times New Roman" w:cs="Times New Roman"/>
          <w:sz w:val="32"/>
          <w:szCs w:val="32"/>
        </w:rPr>
      </w:pPr>
      <w:r w:rsidRPr="0087417B">
        <w:rPr>
          <w:rFonts w:ascii="Times New Roman" w:hAnsi="Times New Roman" w:cs="Times New Roman"/>
          <w:sz w:val="32"/>
          <w:szCs w:val="32"/>
        </w:rPr>
        <w:t>(новая редакция)</w:t>
      </w:r>
    </w:p>
    <w:p w14:paraId="3E93AC96" w14:textId="77777777" w:rsidR="002C253A" w:rsidRPr="00115DEA" w:rsidRDefault="002C253A" w:rsidP="002C253A">
      <w:pPr>
        <w:pStyle w:val="1"/>
        <w:jc w:val="center"/>
        <w:rPr>
          <w:rFonts w:ascii="Book Antiqua" w:hAnsi="Book Antiqua"/>
          <w:sz w:val="32"/>
          <w:szCs w:val="32"/>
        </w:rPr>
      </w:pPr>
    </w:p>
    <w:p w14:paraId="4250D9EC" w14:textId="77777777" w:rsidR="00B54645" w:rsidRPr="00115DEA" w:rsidRDefault="00B54645" w:rsidP="002C253A">
      <w:pPr>
        <w:pStyle w:val="1"/>
        <w:jc w:val="center"/>
        <w:rPr>
          <w:rFonts w:ascii="Book Antiqua" w:hAnsi="Book Antiqua"/>
          <w:i/>
          <w:sz w:val="36"/>
          <w:szCs w:val="36"/>
        </w:rPr>
      </w:pPr>
    </w:p>
    <w:p w14:paraId="32C50E00" w14:textId="77777777" w:rsidR="00B54645" w:rsidRPr="00115DEA" w:rsidRDefault="00B54645" w:rsidP="002C253A">
      <w:pPr>
        <w:pStyle w:val="1"/>
        <w:jc w:val="center"/>
        <w:rPr>
          <w:rFonts w:ascii="Book Antiqua" w:hAnsi="Book Antiqua"/>
          <w:i/>
          <w:sz w:val="36"/>
          <w:szCs w:val="36"/>
        </w:rPr>
      </w:pPr>
    </w:p>
    <w:p w14:paraId="4CB6D29E" w14:textId="77777777" w:rsidR="00B54645" w:rsidRDefault="00B54645" w:rsidP="002C253A">
      <w:pPr>
        <w:pStyle w:val="1"/>
        <w:jc w:val="center"/>
        <w:rPr>
          <w:rFonts w:ascii="Book Antiqua" w:hAnsi="Book Antiqua"/>
          <w:i/>
          <w:sz w:val="36"/>
          <w:szCs w:val="36"/>
        </w:rPr>
      </w:pPr>
    </w:p>
    <w:p w14:paraId="7AFB6735" w14:textId="77777777" w:rsidR="003E3806" w:rsidRDefault="003E3806" w:rsidP="002C253A">
      <w:pPr>
        <w:pStyle w:val="1"/>
        <w:jc w:val="center"/>
        <w:rPr>
          <w:rFonts w:ascii="Book Antiqua" w:hAnsi="Book Antiqua"/>
          <w:i/>
          <w:sz w:val="36"/>
          <w:szCs w:val="36"/>
        </w:rPr>
      </w:pPr>
    </w:p>
    <w:p w14:paraId="19B35318" w14:textId="77777777" w:rsidR="003E3806" w:rsidRDefault="003E3806" w:rsidP="002C253A">
      <w:pPr>
        <w:pStyle w:val="1"/>
        <w:jc w:val="center"/>
        <w:rPr>
          <w:rFonts w:ascii="Book Antiqua" w:hAnsi="Book Antiqua"/>
          <w:i/>
          <w:sz w:val="36"/>
          <w:szCs w:val="36"/>
        </w:rPr>
      </w:pPr>
    </w:p>
    <w:p w14:paraId="0F87767F" w14:textId="77777777" w:rsidR="003E3806" w:rsidRDefault="003E3806" w:rsidP="002C253A">
      <w:pPr>
        <w:pStyle w:val="1"/>
        <w:jc w:val="center"/>
        <w:rPr>
          <w:rFonts w:ascii="Book Antiqua" w:hAnsi="Book Antiqua"/>
          <w:i/>
          <w:sz w:val="36"/>
          <w:szCs w:val="36"/>
        </w:rPr>
      </w:pPr>
    </w:p>
    <w:p w14:paraId="5AD99125" w14:textId="77777777" w:rsidR="003E3806" w:rsidRDefault="003E3806" w:rsidP="002C253A">
      <w:pPr>
        <w:pStyle w:val="1"/>
        <w:jc w:val="center"/>
        <w:rPr>
          <w:rFonts w:ascii="Book Antiqua" w:hAnsi="Book Antiqua"/>
          <w:i/>
          <w:sz w:val="36"/>
          <w:szCs w:val="36"/>
        </w:rPr>
      </w:pPr>
    </w:p>
    <w:p w14:paraId="67A21C52" w14:textId="77777777" w:rsidR="003E3806" w:rsidRDefault="003E3806" w:rsidP="002C253A">
      <w:pPr>
        <w:pStyle w:val="1"/>
        <w:jc w:val="center"/>
        <w:rPr>
          <w:rFonts w:ascii="Book Antiqua" w:hAnsi="Book Antiqua"/>
          <w:i/>
          <w:sz w:val="36"/>
          <w:szCs w:val="36"/>
        </w:rPr>
      </w:pPr>
    </w:p>
    <w:p w14:paraId="5125547F" w14:textId="77777777" w:rsidR="003E3806" w:rsidRPr="00115DEA" w:rsidRDefault="003E3806" w:rsidP="002C253A">
      <w:pPr>
        <w:pStyle w:val="1"/>
        <w:jc w:val="center"/>
        <w:rPr>
          <w:rFonts w:ascii="Book Antiqua" w:hAnsi="Book Antiqua"/>
          <w:i/>
          <w:sz w:val="36"/>
          <w:szCs w:val="36"/>
        </w:rPr>
      </w:pPr>
    </w:p>
    <w:p w14:paraId="1CBACF38" w14:textId="77777777" w:rsidR="00B54645" w:rsidRPr="00115DEA" w:rsidRDefault="008A5F44" w:rsidP="0087417B">
      <w:pPr>
        <w:pStyle w:val="1"/>
        <w:jc w:val="center"/>
        <w:rPr>
          <w:rFonts w:ascii="Times New Roman" w:hAnsi="Times New Roman" w:cs="Times New Roman"/>
          <w:b/>
          <w:sz w:val="36"/>
          <w:szCs w:val="36"/>
        </w:rPr>
      </w:pPr>
      <w:r w:rsidRPr="00115DEA">
        <w:rPr>
          <w:rFonts w:ascii="Times New Roman" w:hAnsi="Times New Roman" w:cs="Times New Roman"/>
          <w:b/>
          <w:sz w:val="36"/>
          <w:szCs w:val="36"/>
        </w:rPr>
        <w:t>г</w:t>
      </w:r>
      <w:r w:rsidR="00B54645" w:rsidRPr="00115DEA">
        <w:rPr>
          <w:rFonts w:ascii="Times New Roman" w:hAnsi="Times New Roman" w:cs="Times New Roman"/>
          <w:b/>
          <w:sz w:val="36"/>
          <w:szCs w:val="36"/>
        </w:rPr>
        <w:t xml:space="preserve">. </w:t>
      </w:r>
      <w:r w:rsidRPr="00115DEA">
        <w:rPr>
          <w:rFonts w:ascii="Times New Roman" w:hAnsi="Times New Roman" w:cs="Times New Roman"/>
          <w:b/>
          <w:sz w:val="36"/>
          <w:szCs w:val="36"/>
        </w:rPr>
        <w:t>Краснодар</w:t>
      </w:r>
    </w:p>
    <w:p w14:paraId="7D12B3B8" w14:textId="00CA59F5" w:rsidR="005D6471" w:rsidRPr="0087417B" w:rsidRDefault="002C253A" w:rsidP="0087417B">
      <w:pPr>
        <w:pStyle w:val="1"/>
        <w:ind w:firstLine="567"/>
        <w:jc w:val="center"/>
        <w:rPr>
          <w:rFonts w:ascii="Times New Roman" w:hAnsi="Times New Roman" w:cs="Times New Roman"/>
          <w:b/>
          <w:color w:val="000000" w:themeColor="text1"/>
          <w:sz w:val="24"/>
          <w:szCs w:val="24"/>
        </w:rPr>
      </w:pPr>
      <w:r w:rsidRPr="00115DEA">
        <w:rPr>
          <w:rFonts w:ascii="Times New Roman" w:hAnsi="Times New Roman" w:cs="Times New Roman"/>
          <w:b/>
          <w:sz w:val="36"/>
          <w:szCs w:val="36"/>
        </w:rPr>
        <w:t>20</w:t>
      </w:r>
      <w:r w:rsidR="00B54645" w:rsidRPr="00115DEA">
        <w:rPr>
          <w:rFonts w:ascii="Times New Roman" w:hAnsi="Times New Roman" w:cs="Times New Roman"/>
          <w:b/>
          <w:sz w:val="36"/>
          <w:szCs w:val="36"/>
        </w:rPr>
        <w:t>1</w:t>
      </w:r>
      <w:ins w:id="10" w:author="Юлия Бунина" w:date="2017-01-26T14:19:00Z">
        <w:r w:rsidR="00DC5ECE">
          <w:rPr>
            <w:rFonts w:ascii="Times New Roman" w:hAnsi="Times New Roman" w:cs="Times New Roman"/>
            <w:b/>
            <w:sz w:val="36"/>
            <w:szCs w:val="36"/>
          </w:rPr>
          <w:t>7</w:t>
        </w:r>
      </w:ins>
      <w:del w:id="11" w:author="Юлия Бунина" w:date="2017-01-26T14:19:00Z">
        <w:r w:rsidR="00075856" w:rsidDel="00DC5ECE">
          <w:rPr>
            <w:rFonts w:ascii="Times New Roman" w:hAnsi="Times New Roman" w:cs="Times New Roman"/>
            <w:b/>
            <w:sz w:val="36"/>
            <w:szCs w:val="36"/>
          </w:rPr>
          <w:delText>6</w:delText>
        </w:r>
      </w:del>
      <w:r w:rsidR="00B54645" w:rsidRPr="00115DEA">
        <w:rPr>
          <w:rFonts w:ascii="Book Antiqua" w:hAnsi="Book Antiqua"/>
          <w:b/>
          <w:sz w:val="36"/>
          <w:szCs w:val="36"/>
        </w:rPr>
        <w:br w:type="page"/>
      </w:r>
      <w:r w:rsidRPr="0087417B">
        <w:rPr>
          <w:rFonts w:ascii="Times New Roman" w:hAnsi="Times New Roman" w:cs="Times New Roman"/>
          <w:b/>
          <w:color w:val="000000" w:themeColor="text1"/>
          <w:sz w:val="24"/>
          <w:szCs w:val="24"/>
        </w:rPr>
        <w:lastRenderedPageBreak/>
        <w:t>1.</w:t>
      </w:r>
      <w:r w:rsidR="00091F5A" w:rsidRPr="0087417B">
        <w:rPr>
          <w:rFonts w:ascii="Times New Roman" w:hAnsi="Times New Roman" w:cs="Times New Roman"/>
          <w:b/>
          <w:color w:val="000000" w:themeColor="text1"/>
          <w:sz w:val="24"/>
          <w:szCs w:val="24"/>
        </w:rPr>
        <w:tab/>
      </w:r>
      <w:r w:rsidR="005D6471" w:rsidRPr="0087417B">
        <w:rPr>
          <w:rFonts w:ascii="Times New Roman" w:hAnsi="Times New Roman" w:cs="Times New Roman"/>
          <w:b/>
          <w:color w:val="000000" w:themeColor="text1"/>
          <w:sz w:val="24"/>
          <w:szCs w:val="24"/>
        </w:rPr>
        <w:t>ОБЩИЕ ПОЛОЖЕНИЯ</w:t>
      </w:r>
    </w:p>
    <w:p w14:paraId="51858451" w14:textId="0062BFFB" w:rsidR="005D6471" w:rsidRPr="0087417B" w:rsidRDefault="005D6471" w:rsidP="0087417B">
      <w:pPr>
        <w:autoSpaceDE w:val="0"/>
        <w:autoSpaceDN w:val="0"/>
        <w:adjustRightInd w:val="0"/>
        <w:ind w:firstLine="567"/>
        <w:jc w:val="both"/>
        <w:rPr>
          <w:color w:val="000000" w:themeColor="text1"/>
        </w:rPr>
      </w:pPr>
      <w:r w:rsidRPr="0087417B">
        <w:rPr>
          <w:color w:val="000000" w:themeColor="text1"/>
        </w:rPr>
        <w:t>1.</w:t>
      </w:r>
      <w:r w:rsidR="00E95213" w:rsidRPr="0087417B">
        <w:rPr>
          <w:color w:val="000000" w:themeColor="text1"/>
        </w:rPr>
        <w:t xml:space="preserve">1. </w:t>
      </w:r>
      <w:r w:rsidR="000F4D89" w:rsidRPr="0087417B">
        <w:rPr>
          <w:color w:val="000000" w:themeColor="text1"/>
        </w:rPr>
        <w:t xml:space="preserve">Саморегулируемая организация </w:t>
      </w:r>
      <w:r w:rsidR="0037313C" w:rsidRPr="0087417B">
        <w:rPr>
          <w:color w:val="000000" w:themeColor="text1"/>
        </w:rPr>
        <w:t>Союз</w:t>
      </w:r>
      <w:r w:rsidR="002D769C" w:rsidRPr="0087417B">
        <w:rPr>
          <w:color w:val="000000" w:themeColor="text1"/>
        </w:rPr>
        <w:t xml:space="preserve"> «Строительное региональное объединение»</w:t>
      </w:r>
      <w:r w:rsidRPr="0087417B">
        <w:rPr>
          <w:color w:val="000000" w:themeColor="text1"/>
        </w:rPr>
        <w:t>, далее именуемое</w:t>
      </w:r>
      <w:r w:rsidR="00E95213" w:rsidRPr="0087417B">
        <w:rPr>
          <w:color w:val="000000" w:themeColor="text1"/>
        </w:rPr>
        <w:t xml:space="preserve"> </w:t>
      </w:r>
      <w:r w:rsidR="0037313C" w:rsidRPr="0087417B">
        <w:rPr>
          <w:color w:val="000000" w:themeColor="text1"/>
        </w:rPr>
        <w:t>Союз</w:t>
      </w:r>
      <w:r w:rsidR="00926BB2" w:rsidRPr="0087417B">
        <w:rPr>
          <w:color w:val="000000" w:themeColor="text1"/>
        </w:rPr>
        <w:t xml:space="preserve"> или Саморегулируемая организация</w:t>
      </w:r>
      <w:r w:rsidRPr="0087417B">
        <w:rPr>
          <w:color w:val="000000" w:themeColor="text1"/>
        </w:rPr>
        <w:t xml:space="preserve">, является </w:t>
      </w:r>
      <w:r w:rsidR="009D55F4">
        <w:rPr>
          <w:color w:val="000000" w:themeColor="text1"/>
        </w:rPr>
        <w:t xml:space="preserve">саморегулируемой </w:t>
      </w:r>
      <w:r w:rsidR="009D55F4" w:rsidRPr="0087417B">
        <w:rPr>
          <w:color w:val="000000" w:themeColor="text1"/>
        </w:rPr>
        <w:t xml:space="preserve"> </w:t>
      </w:r>
      <w:r w:rsidRPr="0087417B">
        <w:rPr>
          <w:color w:val="000000" w:themeColor="text1"/>
        </w:rPr>
        <w:t>организацией,</w:t>
      </w:r>
      <w:r w:rsidR="0037313C" w:rsidRPr="0087417B">
        <w:rPr>
          <w:bCs/>
          <w:color w:val="000000" w:themeColor="text1"/>
        </w:rPr>
        <w:t xml:space="preserve"> </w:t>
      </w:r>
      <w:r w:rsidR="009D55F4">
        <w:rPr>
          <w:bCs/>
          <w:color w:val="000000" w:themeColor="text1"/>
        </w:rPr>
        <w:t xml:space="preserve">основанной на </w:t>
      </w:r>
      <w:r w:rsidR="0037313C" w:rsidRPr="0087417B">
        <w:rPr>
          <w:bCs/>
          <w:color w:val="000000" w:themeColor="text1"/>
        </w:rPr>
        <w:t xml:space="preserve"> членств</w:t>
      </w:r>
      <w:r w:rsidR="009D55F4">
        <w:rPr>
          <w:bCs/>
          <w:color w:val="000000" w:themeColor="text1"/>
        </w:rPr>
        <w:t>е</w:t>
      </w:r>
      <w:r w:rsidR="0037313C" w:rsidRPr="0087417B">
        <w:rPr>
          <w:bCs/>
          <w:color w:val="000000" w:themeColor="text1"/>
        </w:rPr>
        <w:t xml:space="preserve"> лиц, осуществляющих строительство</w:t>
      </w:r>
      <w:r w:rsidR="009D55F4">
        <w:rPr>
          <w:bCs/>
          <w:color w:val="000000" w:themeColor="text1"/>
        </w:rPr>
        <w:t xml:space="preserve">. </w:t>
      </w:r>
    </w:p>
    <w:p w14:paraId="0A31F59D" w14:textId="3AC89F38" w:rsidR="005D6471" w:rsidRPr="0087417B" w:rsidRDefault="005D6471" w:rsidP="0087417B">
      <w:pPr>
        <w:tabs>
          <w:tab w:val="left" w:pos="0"/>
        </w:tabs>
        <w:ind w:firstLine="567"/>
        <w:jc w:val="both"/>
        <w:rPr>
          <w:color w:val="000000" w:themeColor="text1"/>
        </w:rPr>
      </w:pPr>
      <w:r w:rsidRPr="0087417B">
        <w:rPr>
          <w:color w:val="000000" w:themeColor="text1"/>
        </w:rPr>
        <w:t xml:space="preserve">1.2. Полное наименование на русском языке: </w:t>
      </w:r>
      <w:r w:rsidR="000F4D89" w:rsidRPr="0087417B">
        <w:rPr>
          <w:color w:val="000000" w:themeColor="text1"/>
        </w:rPr>
        <w:t xml:space="preserve">Саморегулируемая организация </w:t>
      </w:r>
      <w:r w:rsidR="0037313C" w:rsidRPr="0087417B">
        <w:rPr>
          <w:color w:val="000000" w:themeColor="text1"/>
        </w:rPr>
        <w:t>Союз</w:t>
      </w:r>
      <w:r w:rsidR="009D4D23" w:rsidRPr="0087417B">
        <w:rPr>
          <w:color w:val="000000" w:themeColor="text1"/>
        </w:rPr>
        <w:t xml:space="preserve"> </w:t>
      </w:r>
      <w:r w:rsidR="002D769C" w:rsidRPr="0087417B">
        <w:rPr>
          <w:color w:val="000000" w:themeColor="text1"/>
        </w:rPr>
        <w:t>«Строительное региональное объединение»</w:t>
      </w:r>
      <w:r w:rsidRPr="0087417B">
        <w:rPr>
          <w:color w:val="000000" w:themeColor="text1"/>
        </w:rPr>
        <w:t xml:space="preserve">. </w:t>
      </w:r>
    </w:p>
    <w:p w14:paraId="39A847E0" w14:textId="077263C9" w:rsidR="005D6471" w:rsidRPr="0087417B" w:rsidRDefault="005D6471" w:rsidP="0087417B">
      <w:pPr>
        <w:tabs>
          <w:tab w:val="left" w:pos="0"/>
        </w:tabs>
        <w:ind w:firstLine="567"/>
        <w:jc w:val="both"/>
        <w:rPr>
          <w:color w:val="000000" w:themeColor="text1"/>
        </w:rPr>
      </w:pPr>
      <w:r w:rsidRPr="0087417B">
        <w:rPr>
          <w:color w:val="000000" w:themeColor="text1"/>
        </w:rPr>
        <w:t xml:space="preserve">Сокращенное наименование на русском языке: </w:t>
      </w:r>
      <w:r w:rsidR="000F4D89" w:rsidRPr="0087417B">
        <w:rPr>
          <w:color w:val="000000" w:themeColor="text1"/>
        </w:rPr>
        <w:t>СРО</w:t>
      </w:r>
      <w:r w:rsidR="0037313C" w:rsidRPr="0087417B">
        <w:rPr>
          <w:color w:val="000000" w:themeColor="text1"/>
        </w:rPr>
        <w:t>С</w:t>
      </w:r>
      <w:r w:rsidR="000F4D89" w:rsidRPr="0087417B">
        <w:rPr>
          <w:color w:val="000000" w:themeColor="text1"/>
        </w:rPr>
        <w:t xml:space="preserve"> «С</w:t>
      </w:r>
      <w:r w:rsidR="003D6FCA" w:rsidRPr="0087417B">
        <w:rPr>
          <w:color w:val="000000" w:themeColor="text1"/>
        </w:rPr>
        <w:t>РО</w:t>
      </w:r>
      <w:r w:rsidR="00926BB2" w:rsidRPr="0087417B">
        <w:rPr>
          <w:color w:val="000000" w:themeColor="text1"/>
        </w:rPr>
        <w:t>».</w:t>
      </w:r>
    </w:p>
    <w:p w14:paraId="07DA2CED" w14:textId="3D91012F" w:rsidR="003D0E97" w:rsidRPr="0087417B" w:rsidRDefault="005D6471" w:rsidP="0087417B">
      <w:pPr>
        <w:pStyle w:val="a6"/>
        <w:tabs>
          <w:tab w:val="left" w:pos="0"/>
        </w:tabs>
        <w:spacing w:before="0" w:beforeAutospacing="0" w:after="0" w:afterAutospacing="0"/>
        <w:ind w:firstLine="567"/>
        <w:jc w:val="both"/>
        <w:rPr>
          <w:color w:val="000000" w:themeColor="text1"/>
        </w:rPr>
      </w:pPr>
      <w:r w:rsidRPr="0087417B">
        <w:rPr>
          <w:color w:val="000000" w:themeColor="text1"/>
        </w:rPr>
        <w:t xml:space="preserve">1.3. </w:t>
      </w:r>
      <w:r w:rsidR="00B54645" w:rsidRPr="0087417B">
        <w:rPr>
          <w:color w:val="000000" w:themeColor="text1"/>
        </w:rPr>
        <w:t xml:space="preserve">Местонахождение </w:t>
      </w:r>
      <w:r w:rsidR="0037313C" w:rsidRPr="0087417B">
        <w:rPr>
          <w:color w:val="000000" w:themeColor="text1"/>
        </w:rPr>
        <w:t>Союза</w:t>
      </w:r>
      <w:r w:rsidR="003D6FCA" w:rsidRPr="0087417B">
        <w:rPr>
          <w:color w:val="000000" w:themeColor="text1"/>
        </w:rPr>
        <w:t>:</w:t>
      </w:r>
      <w:r w:rsidR="00B54645" w:rsidRPr="0087417B">
        <w:rPr>
          <w:color w:val="000000" w:themeColor="text1"/>
        </w:rPr>
        <w:t xml:space="preserve"> г. Краснодар</w:t>
      </w:r>
      <w:r w:rsidR="0037313C" w:rsidRPr="0087417B">
        <w:rPr>
          <w:color w:val="000000" w:themeColor="text1"/>
        </w:rPr>
        <w:t xml:space="preserve"> </w:t>
      </w:r>
    </w:p>
    <w:p w14:paraId="57FA3DB0" w14:textId="36BEE54D" w:rsidR="005D6471" w:rsidRPr="0087417B" w:rsidRDefault="005D6471" w:rsidP="0087417B">
      <w:pPr>
        <w:ind w:firstLine="567"/>
        <w:jc w:val="both"/>
        <w:rPr>
          <w:color w:val="000000" w:themeColor="text1"/>
        </w:rPr>
      </w:pPr>
      <w:r w:rsidRPr="0087417B">
        <w:rPr>
          <w:color w:val="000000" w:themeColor="text1"/>
        </w:rPr>
        <w:t xml:space="preserve">1.4. </w:t>
      </w:r>
      <w:r w:rsidR="0037313C" w:rsidRPr="0087417B">
        <w:rPr>
          <w:color w:val="000000" w:themeColor="text1"/>
        </w:rPr>
        <w:t>Союз</w:t>
      </w:r>
      <w:r w:rsidR="003D6FCA" w:rsidRPr="0087417B">
        <w:rPr>
          <w:color w:val="000000" w:themeColor="text1"/>
        </w:rPr>
        <w:t xml:space="preserve"> </w:t>
      </w:r>
      <w:r w:rsidRPr="0087417B">
        <w:rPr>
          <w:color w:val="000000" w:themeColor="text1"/>
        </w:rPr>
        <w:t>действует на территории Российской Федерации</w:t>
      </w:r>
      <w:r w:rsidR="00E95213" w:rsidRPr="0087417B">
        <w:rPr>
          <w:color w:val="000000" w:themeColor="text1"/>
        </w:rPr>
        <w:t xml:space="preserve"> и </w:t>
      </w:r>
      <w:r w:rsidRPr="0087417B">
        <w:rPr>
          <w:color w:val="000000" w:themeColor="text1"/>
        </w:rPr>
        <w:t xml:space="preserve">  для достижения целей, предусмотренных настоящим Уставом, вправе </w:t>
      </w:r>
      <w:r w:rsidR="001D7E1B" w:rsidRPr="0087417B">
        <w:rPr>
          <w:color w:val="000000" w:themeColor="text1"/>
        </w:rPr>
        <w:t xml:space="preserve"> создавать </w:t>
      </w:r>
      <w:r w:rsidRPr="0087417B">
        <w:rPr>
          <w:color w:val="000000" w:themeColor="text1"/>
        </w:rPr>
        <w:t xml:space="preserve"> други</w:t>
      </w:r>
      <w:r w:rsidR="00021DCE" w:rsidRPr="0087417B">
        <w:rPr>
          <w:color w:val="000000" w:themeColor="text1"/>
        </w:rPr>
        <w:t>е</w:t>
      </w:r>
      <w:r w:rsidRPr="0087417B">
        <w:rPr>
          <w:color w:val="000000" w:themeColor="text1"/>
        </w:rPr>
        <w:t xml:space="preserve"> некоммерчески</w:t>
      </w:r>
      <w:r w:rsidR="00021DCE" w:rsidRPr="0087417B">
        <w:rPr>
          <w:color w:val="000000" w:themeColor="text1"/>
        </w:rPr>
        <w:t>е</w:t>
      </w:r>
      <w:r w:rsidRPr="0087417B">
        <w:rPr>
          <w:color w:val="000000" w:themeColor="text1"/>
        </w:rPr>
        <w:t xml:space="preserve"> организаци</w:t>
      </w:r>
      <w:r w:rsidR="00021DCE" w:rsidRPr="0087417B">
        <w:rPr>
          <w:color w:val="000000" w:themeColor="text1"/>
        </w:rPr>
        <w:t>и</w:t>
      </w:r>
      <w:r w:rsidRPr="0087417B">
        <w:rPr>
          <w:color w:val="000000" w:themeColor="text1"/>
        </w:rPr>
        <w:t>,</w:t>
      </w:r>
      <w:r w:rsidR="00021DCE" w:rsidRPr="0087417B">
        <w:rPr>
          <w:color w:val="000000" w:themeColor="text1"/>
        </w:rPr>
        <w:t xml:space="preserve"> </w:t>
      </w:r>
      <w:r w:rsidRPr="0087417B">
        <w:rPr>
          <w:color w:val="000000" w:themeColor="text1"/>
        </w:rPr>
        <w:t xml:space="preserve"> входить в межрегиональные и общероссийские ассоциации саморегулируемых организаций, иные союзы некоммерческих организаций в сфере строительства, реконструкции, капитального ремонта объе</w:t>
      </w:r>
      <w:r w:rsidR="00E95213" w:rsidRPr="0087417B">
        <w:rPr>
          <w:color w:val="000000" w:themeColor="text1"/>
        </w:rPr>
        <w:t>ктов капитального строите</w:t>
      </w:r>
      <w:r w:rsidR="00B82A22" w:rsidRPr="0087417B">
        <w:rPr>
          <w:color w:val="000000" w:themeColor="text1"/>
        </w:rPr>
        <w:t>льства, быть членом торгово-про</w:t>
      </w:r>
      <w:r w:rsidR="00E95213" w:rsidRPr="0087417B">
        <w:rPr>
          <w:color w:val="000000" w:themeColor="text1"/>
        </w:rPr>
        <w:t>мышленных палат.</w:t>
      </w:r>
    </w:p>
    <w:p w14:paraId="361D6E9E" w14:textId="0AFA76F5" w:rsidR="003B1D6C" w:rsidRPr="0087417B" w:rsidRDefault="00D55ABF" w:rsidP="0087417B">
      <w:pPr>
        <w:autoSpaceDE w:val="0"/>
        <w:autoSpaceDN w:val="0"/>
        <w:adjustRightInd w:val="0"/>
        <w:ind w:firstLine="567"/>
        <w:jc w:val="both"/>
        <w:outlineLvl w:val="1"/>
        <w:rPr>
          <w:color w:val="000000" w:themeColor="text1"/>
        </w:rPr>
      </w:pPr>
      <w:r w:rsidRPr="0087417B">
        <w:rPr>
          <w:color w:val="000000" w:themeColor="text1"/>
        </w:rPr>
        <w:t xml:space="preserve">1.5. </w:t>
      </w:r>
      <w:r w:rsidR="0037313C" w:rsidRPr="0087417B">
        <w:rPr>
          <w:color w:val="000000" w:themeColor="text1"/>
        </w:rPr>
        <w:t>Союз</w:t>
      </w:r>
      <w:r w:rsidRPr="0087417B">
        <w:rPr>
          <w:color w:val="000000" w:themeColor="text1"/>
        </w:rPr>
        <w:t xml:space="preserve"> </w:t>
      </w:r>
      <w:r w:rsidR="003B1D6C" w:rsidRPr="0087417B">
        <w:rPr>
          <w:color w:val="000000" w:themeColor="text1"/>
        </w:rPr>
        <w:t xml:space="preserve">с момента внесения данных о саморегулируемой организации  в  государственный реестр саморегулируемых организаций </w:t>
      </w:r>
      <w:r w:rsidRPr="0087417B">
        <w:rPr>
          <w:color w:val="000000" w:themeColor="text1"/>
        </w:rPr>
        <w:t xml:space="preserve">является членом </w:t>
      </w:r>
      <w:r w:rsidR="003B1D6C" w:rsidRPr="0087417B">
        <w:rPr>
          <w:color w:val="000000" w:themeColor="text1"/>
        </w:rPr>
        <w:t>Национально</w:t>
      </w:r>
      <w:r w:rsidR="001E0B5D" w:rsidRPr="0087417B">
        <w:rPr>
          <w:color w:val="000000" w:themeColor="text1"/>
        </w:rPr>
        <w:t>го</w:t>
      </w:r>
      <w:r w:rsidR="003B1D6C" w:rsidRPr="0087417B">
        <w:rPr>
          <w:color w:val="000000" w:themeColor="text1"/>
        </w:rPr>
        <w:t xml:space="preserve"> объединени</w:t>
      </w:r>
      <w:r w:rsidR="001E0B5D" w:rsidRPr="0087417B">
        <w:rPr>
          <w:color w:val="000000" w:themeColor="text1"/>
        </w:rPr>
        <w:t>я</w:t>
      </w:r>
      <w:r w:rsidR="003B1D6C" w:rsidRPr="0087417B">
        <w:rPr>
          <w:color w:val="000000" w:themeColor="text1"/>
        </w:rPr>
        <w:t xml:space="preserve"> саморегулируемых организаций, основанных на членстве лиц, осуществляющих строительство.</w:t>
      </w:r>
    </w:p>
    <w:p w14:paraId="22296989" w14:textId="10ECAEE5" w:rsidR="005D6471" w:rsidRPr="0087417B" w:rsidRDefault="00D55ABF" w:rsidP="0087417B">
      <w:pPr>
        <w:tabs>
          <w:tab w:val="num" w:pos="1366"/>
        </w:tabs>
        <w:ind w:firstLine="567"/>
        <w:jc w:val="both"/>
        <w:rPr>
          <w:color w:val="000000" w:themeColor="text1"/>
        </w:rPr>
      </w:pPr>
      <w:r w:rsidRPr="0087417B">
        <w:rPr>
          <w:color w:val="000000" w:themeColor="text1"/>
        </w:rPr>
        <w:t xml:space="preserve">1.6. </w:t>
      </w:r>
      <w:r w:rsidR="0037313C" w:rsidRPr="0087417B">
        <w:rPr>
          <w:color w:val="000000" w:themeColor="text1"/>
        </w:rPr>
        <w:t>Союз</w:t>
      </w:r>
      <w:r w:rsidR="002870EE" w:rsidRPr="0087417B">
        <w:rPr>
          <w:color w:val="000000" w:themeColor="text1"/>
        </w:rPr>
        <w:t xml:space="preserve"> </w:t>
      </w:r>
      <w:r w:rsidR="00E95213" w:rsidRPr="0087417B">
        <w:rPr>
          <w:color w:val="000000" w:themeColor="text1"/>
        </w:rPr>
        <w:t xml:space="preserve"> </w:t>
      </w:r>
      <w:r w:rsidR="005D6471" w:rsidRPr="0087417B">
        <w:rPr>
          <w:color w:val="000000" w:themeColor="text1"/>
        </w:rPr>
        <w:t xml:space="preserve"> </w:t>
      </w:r>
      <w:r w:rsidR="006364CA">
        <w:rPr>
          <w:color w:val="000000" w:themeColor="text1"/>
        </w:rPr>
        <w:t xml:space="preserve">не </w:t>
      </w:r>
      <w:r w:rsidR="005D6471" w:rsidRPr="0087417B">
        <w:rPr>
          <w:color w:val="000000" w:themeColor="text1"/>
        </w:rPr>
        <w:t>вправе создавать обособл</w:t>
      </w:r>
      <w:r w:rsidR="00E95213" w:rsidRPr="0087417B">
        <w:rPr>
          <w:color w:val="000000" w:themeColor="text1"/>
        </w:rPr>
        <w:t xml:space="preserve">енные  подразделения, </w:t>
      </w:r>
      <w:r w:rsidR="005D6471" w:rsidRPr="0087417B">
        <w:rPr>
          <w:color w:val="000000" w:themeColor="text1"/>
        </w:rPr>
        <w:t>в</w:t>
      </w:r>
      <w:r w:rsidR="00AA10F2" w:rsidRPr="0087417B">
        <w:rPr>
          <w:color w:val="000000" w:themeColor="text1"/>
        </w:rPr>
        <w:t xml:space="preserve"> </w:t>
      </w:r>
      <w:r w:rsidR="00E95213" w:rsidRPr="0087417B">
        <w:rPr>
          <w:color w:val="000000" w:themeColor="text1"/>
        </w:rPr>
        <w:t>том числе филиалы и представительства</w:t>
      </w:r>
      <w:r w:rsidR="005D6471" w:rsidRPr="0087417B">
        <w:rPr>
          <w:color w:val="000000" w:themeColor="text1"/>
        </w:rPr>
        <w:t xml:space="preserve">, </w:t>
      </w:r>
      <w:r w:rsidR="006465C8">
        <w:rPr>
          <w:color w:val="000000" w:themeColor="text1"/>
        </w:rPr>
        <w:t xml:space="preserve">расположенные за  пределами </w:t>
      </w:r>
      <w:r w:rsidR="00E95213" w:rsidRPr="0087417B">
        <w:rPr>
          <w:color w:val="000000" w:themeColor="text1"/>
        </w:rPr>
        <w:t xml:space="preserve">территории </w:t>
      </w:r>
      <w:r w:rsidR="006465C8">
        <w:rPr>
          <w:color w:val="000000" w:themeColor="text1"/>
        </w:rPr>
        <w:t xml:space="preserve">субъекта </w:t>
      </w:r>
      <w:r w:rsidR="005D6471" w:rsidRPr="0087417B">
        <w:rPr>
          <w:color w:val="000000" w:themeColor="text1"/>
        </w:rPr>
        <w:t>Российской Федерации</w:t>
      </w:r>
      <w:r w:rsidR="006465C8">
        <w:rPr>
          <w:color w:val="000000" w:themeColor="text1"/>
        </w:rPr>
        <w:t>, в котором зарегистрирован Союз.</w:t>
      </w:r>
    </w:p>
    <w:p w14:paraId="29C260D9" w14:textId="6DE9B3B7"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w:t>
      </w:r>
      <w:r w:rsidR="00D55ABF" w:rsidRPr="0087417B">
        <w:rPr>
          <w:color w:val="000000" w:themeColor="text1"/>
        </w:rPr>
        <w:t>7</w:t>
      </w:r>
      <w:r w:rsidRPr="0087417B">
        <w:rPr>
          <w:color w:val="000000" w:themeColor="text1"/>
        </w:rPr>
        <w:t xml:space="preserve">. </w:t>
      </w:r>
      <w:r w:rsidR="0037313C" w:rsidRPr="0087417B">
        <w:rPr>
          <w:color w:val="000000" w:themeColor="text1"/>
        </w:rPr>
        <w:t>Союз</w:t>
      </w:r>
      <w:r w:rsidR="002870EE" w:rsidRPr="0087417B">
        <w:rPr>
          <w:color w:val="000000" w:themeColor="text1"/>
        </w:rPr>
        <w:t xml:space="preserve"> </w:t>
      </w:r>
      <w:r w:rsidRPr="0087417B">
        <w:rPr>
          <w:color w:val="000000" w:themeColor="text1"/>
        </w:rPr>
        <w:t xml:space="preserve"> осуществляет свою деятельность в соответствии с Конституцией Российской Федерации, Гражданским кодексом Ро</w:t>
      </w:r>
      <w:r w:rsidR="00B26954" w:rsidRPr="0087417B">
        <w:rPr>
          <w:color w:val="000000" w:themeColor="text1"/>
        </w:rPr>
        <w:t xml:space="preserve">ссийской Федерации, </w:t>
      </w:r>
      <w:r w:rsidRPr="0087417B">
        <w:rPr>
          <w:color w:val="000000" w:themeColor="text1"/>
        </w:rPr>
        <w:t xml:space="preserve"> Федеральным законом «О некоммерческих организациях», Федеральным законом «О саморегулируемых организациях», Градостроительным Кодексом Российской Федерации, иными правовыми актами РФ и настоящим Уставом.</w:t>
      </w:r>
    </w:p>
    <w:p w14:paraId="1CB4F077" w14:textId="0EA13C4D" w:rsidR="005D6471" w:rsidRPr="0087417B" w:rsidRDefault="005D6471" w:rsidP="0087417B">
      <w:pPr>
        <w:pStyle w:val="Style24"/>
        <w:widowControl/>
        <w:ind w:firstLine="567"/>
        <w:jc w:val="both"/>
        <w:rPr>
          <w:color w:val="000000" w:themeColor="text1"/>
        </w:rPr>
      </w:pPr>
      <w:r w:rsidRPr="0087417B">
        <w:rPr>
          <w:rStyle w:val="FontStyle37"/>
          <w:rFonts w:ascii="Times New Roman" w:hAnsi="Times New Roman" w:cs="Times New Roman"/>
          <w:color w:val="000000" w:themeColor="text1"/>
          <w:sz w:val="24"/>
          <w:szCs w:val="24"/>
        </w:rPr>
        <w:t>1.</w:t>
      </w:r>
      <w:r w:rsidR="00D55ABF" w:rsidRPr="0087417B">
        <w:rPr>
          <w:rStyle w:val="FontStyle37"/>
          <w:rFonts w:ascii="Times New Roman" w:hAnsi="Times New Roman" w:cs="Times New Roman"/>
          <w:color w:val="000000" w:themeColor="text1"/>
          <w:sz w:val="24"/>
          <w:szCs w:val="24"/>
        </w:rPr>
        <w:t>8</w:t>
      </w:r>
      <w:r w:rsidR="00D9251B" w:rsidRPr="0087417B">
        <w:rPr>
          <w:rStyle w:val="FontStyle37"/>
          <w:rFonts w:ascii="Times New Roman" w:hAnsi="Times New Roman" w:cs="Times New Roman"/>
          <w:color w:val="000000" w:themeColor="text1"/>
          <w:sz w:val="24"/>
          <w:szCs w:val="24"/>
        </w:rPr>
        <w:t>.</w:t>
      </w:r>
      <w:r w:rsidR="0037313C" w:rsidRPr="0087417B">
        <w:rPr>
          <w:rStyle w:val="FontStyle37"/>
          <w:rFonts w:ascii="Times New Roman" w:hAnsi="Times New Roman" w:cs="Times New Roman"/>
          <w:color w:val="000000" w:themeColor="text1"/>
          <w:sz w:val="24"/>
          <w:szCs w:val="24"/>
        </w:rPr>
        <w:t xml:space="preserve"> </w:t>
      </w:r>
      <w:r w:rsidR="00D9251B" w:rsidRPr="0087417B">
        <w:rPr>
          <w:rStyle w:val="FontStyle37"/>
          <w:rFonts w:ascii="Times New Roman" w:hAnsi="Times New Roman" w:cs="Times New Roman"/>
          <w:color w:val="000000" w:themeColor="text1"/>
          <w:sz w:val="24"/>
          <w:szCs w:val="24"/>
        </w:rPr>
        <w:t>В</w:t>
      </w:r>
      <w:r w:rsidRPr="0087417B">
        <w:rPr>
          <w:rStyle w:val="FontStyle37"/>
          <w:rFonts w:ascii="Times New Roman" w:hAnsi="Times New Roman" w:cs="Times New Roman"/>
          <w:color w:val="000000" w:themeColor="text1"/>
          <w:sz w:val="24"/>
          <w:szCs w:val="24"/>
        </w:rPr>
        <w:t xml:space="preserve"> соответствии с законодательством Российской Федерации </w:t>
      </w:r>
      <w:r w:rsidR="0037313C" w:rsidRPr="0087417B">
        <w:rPr>
          <w:color w:val="000000" w:themeColor="text1"/>
        </w:rPr>
        <w:t>Союз</w:t>
      </w:r>
      <w:r w:rsidR="002870EE"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 xml:space="preserve">является </w:t>
      </w:r>
      <w:r w:rsidR="00F86B67" w:rsidRPr="0087417B">
        <w:rPr>
          <w:rStyle w:val="FontStyle37"/>
          <w:rFonts w:ascii="Times New Roman" w:hAnsi="Times New Roman" w:cs="Times New Roman"/>
          <w:color w:val="000000" w:themeColor="text1"/>
          <w:sz w:val="24"/>
          <w:szCs w:val="24"/>
        </w:rPr>
        <w:t>саморегулируемой организацией</w:t>
      </w:r>
      <w:r w:rsidR="00E95213"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и 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3124F616" w14:textId="108A2D0D" w:rsidR="00EF472A"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w:t>
      </w:r>
      <w:r w:rsidR="00D55ABF" w:rsidRPr="0087417B">
        <w:rPr>
          <w:color w:val="000000" w:themeColor="text1"/>
        </w:rPr>
        <w:t>.</w:t>
      </w:r>
      <w:r w:rsidR="0037313C" w:rsidRPr="0087417B">
        <w:rPr>
          <w:color w:val="000000" w:themeColor="text1"/>
        </w:rPr>
        <w:t>9</w:t>
      </w:r>
      <w:r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Pr="0087417B">
        <w:rPr>
          <w:color w:val="000000" w:themeColor="text1"/>
        </w:rPr>
        <w:t>является юридическим лицом с момента его государственной регистрации</w:t>
      </w:r>
      <w:r w:rsidR="002F3F58" w:rsidRPr="0087417B">
        <w:rPr>
          <w:color w:val="000000" w:themeColor="text1"/>
        </w:rPr>
        <w:t xml:space="preserve"> и  </w:t>
      </w:r>
      <w:r w:rsidRPr="0087417B">
        <w:rPr>
          <w:color w:val="000000" w:themeColor="text1"/>
        </w:rPr>
        <w:t>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w:t>
      </w:r>
      <w:r w:rsidR="00684AB6" w:rsidRPr="0087417B">
        <w:rPr>
          <w:color w:val="000000" w:themeColor="text1"/>
        </w:rPr>
        <w:t xml:space="preserve"> законом</w:t>
      </w:r>
      <w:r w:rsidRPr="0087417B">
        <w:rPr>
          <w:color w:val="000000" w:themeColor="text1"/>
        </w:rPr>
        <w:t xml:space="preserve"> порядке открывать счета в банках и иных кредитных организациях на территории Российской Федерации.</w:t>
      </w:r>
    </w:p>
    <w:p w14:paraId="72016A94" w14:textId="1FEEF96E" w:rsidR="005D6471" w:rsidRPr="0087417B" w:rsidRDefault="0037313C" w:rsidP="0087417B">
      <w:pPr>
        <w:pStyle w:val="a6"/>
        <w:spacing w:before="0" w:beforeAutospacing="0" w:after="0" w:afterAutospacing="0"/>
        <w:ind w:firstLine="567"/>
        <w:jc w:val="both"/>
        <w:rPr>
          <w:color w:val="000000" w:themeColor="text1"/>
        </w:rPr>
      </w:pPr>
      <w:r w:rsidRPr="0087417B">
        <w:rPr>
          <w:color w:val="000000" w:themeColor="text1"/>
        </w:rPr>
        <w:t>Союз</w:t>
      </w:r>
      <w:r w:rsidR="00E95213" w:rsidRPr="0087417B">
        <w:rPr>
          <w:color w:val="000000" w:themeColor="text1"/>
        </w:rPr>
        <w:t xml:space="preserve"> </w:t>
      </w:r>
      <w:r w:rsidR="005D6471" w:rsidRPr="0087417B">
        <w:rPr>
          <w:color w:val="000000" w:themeColor="text1"/>
        </w:rPr>
        <w:t xml:space="preserve"> создается без ограничения срока деятельности.</w:t>
      </w:r>
    </w:p>
    <w:p w14:paraId="3B629FA2" w14:textId="6A4CEFFB"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1.1</w:t>
      </w:r>
      <w:r w:rsidR="0037313C" w:rsidRPr="0087417B">
        <w:rPr>
          <w:color w:val="000000" w:themeColor="text1"/>
        </w:rPr>
        <w:t>0</w:t>
      </w:r>
      <w:r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Pr="0087417B">
        <w:rPr>
          <w:color w:val="000000" w:themeColor="text1"/>
        </w:rPr>
        <w:t>является организацией, не имеющей в качестве основной цели своей деятельности извлечение прибыли и не распределяющей полученную прибыль между</w:t>
      </w:r>
      <w:r w:rsidR="002F3F58" w:rsidRPr="0087417B">
        <w:rPr>
          <w:color w:val="000000" w:themeColor="text1"/>
        </w:rPr>
        <w:t xml:space="preserve"> своими </w:t>
      </w:r>
      <w:r w:rsidRPr="0087417B">
        <w:rPr>
          <w:color w:val="000000" w:themeColor="text1"/>
        </w:rPr>
        <w:t xml:space="preserve"> членами</w:t>
      </w:r>
      <w:r w:rsidR="002F3F58" w:rsidRPr="0087417B">
        <w:rPr>
          <w:color w:val="000000" w:themeColor="text1"/>
        </w:rPr>
        <w:t xml:space="preserve">. </w:t>
      </w:r>
      <w:r w:rsidRPr="0087417B">
        <w:rPr>
          <w:color w:val="000000" w:themeColor="text1"/>
        </w:rPr>
        <w:t xml:space="preserve"> </w:t>
      </w:r>
    </w:p>
    <w:p w14:paraId="5192EB08" w14:textId="11EF8B6D"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1.1</w:t>
      </w:r>
      <w:r w:rsidR="0037313C" w:rsidRPr="0087417B">
        <w:rPr>
          <w:color w:val="000000" w:themeColor="text1"/>
        </w:rPr>
        <w:t>1</w:t>
      </w:r>
      <w:r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00E95213" w:rsidRPr="0087417B">
        <w:rPr>
          <w:color w:val="000000" w:themeColor="text1"/>
        </w:rPr>
        <w:t xml:space="preserve"> </w:t>
      </w:r>
      <w:r w:rsidRPr="0087417B">
        <w:rPr>
          <w:color w:val="000000" w:themeColor="text1"/>
        </w:rPr>
        <w:t xml:space="preserve">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обязанности, быть истцом и ответчиком в суде.</w:t>
      </w:r>
    </w:p>
    <w:p w14:paraId="25F80AA4" w14:textId="690E7B4E" w:rsidR="0037313C" w:rsidRPr="0087417B" w:rsidRDefault="0037313C" w:rsidP="0087417B">
      <w:pPr>
        <w:pStyle w:val="HTML"/>
        <w:ind w:firstLine="567"/>
        <w:jc w:val="both"/>
        <w:rPr>
          <w:rFonts w:ascii="Times New Roman" w:hAnsi="Times New Roman" w:cs="Times New Roman"/>
          <w:color w:val="000000" w:themeColor="text1"/>
          <w:sz w:val="24"/>
          <w:szCs w:val="24"/>
        </w:rPr>
      </w:pPr>
      <w:r w:rsidRPr="0087417B">
        <w:rPr>
          <w:rFonts w:ascii="Times New Roman" w:hAnsi="Times New Roman" w:cs="Times New Roman"/>
          <w:bCs/>
          <w:color w:val="000000" w:themeColor="text1"/>
          <w:sz w:val="24"/>
          <w:szCs w:val="24"/>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61468921" w14:textId="75D6DF47" w:rsidR="005D6471" w:rsidRPr="0087417B" w:rsidRDefault="0037313C" w:rsidP="0087417B">
      <w:pPr>
        <w:pStyle w:val="a6"/>
        <w:spacing w:before="0" w:beforeAutospacing="0" w:after="0" w:afterAutospacing="0"/>
        <w:ind w:firstLine="567"/>
        <w:jc w:val="both"/>
        <w:rPr>
          <w:color w:val="000000" w:themeColor="text1"/>
        </w:rPr>
      </w:pPr>
      <w:r w:rsidRPr="0087417B">
        <w:rPr>
          <w:color w:val="000000" w:themeColor="text1"/>
        </w:rPr>
        <w:t>1.13. Союз</w:t>
      </w:r>
      <w:r w:rsidR="002F3F58" w:rsidRPr="0087417B">
        <w:rPr>
          <w:color w:val="000000" w:themeColor="text1"/>
        </w:rPr>
        <w:t xml:space="preserve">  </w:t>
      </w:r>
      <w:r w:rsidR="005D6471" w:rsidRPr="0087417B">
        <w:rPr>
          <w:color w:val="000000" w:themeColor="text1"/>
        </w:rPr>
        <w:t xml:space="preserve">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2C0258B3" w14:textId="1E04A790" w:rsidR="005D6471" w:rsidRPr="0087417B" w:rsidRDefault="005D6471" w:rsidP="0087417B">
      <w:pPr>
        <w:pStyle w:val="a6"/>
        <w:spacing w:before="0" w:beforeAutospacing="0" w:after="0" w:afterAutospacing="0"/>
        <w:ind w:firstLine="567"/>
        <w:jc w:val="both"/>
        <w:rPr>
          <w:color w:val="000000" w:themeColor="text1"/>
        </w:rPr>
      </w:pPr>
      <w:r w:rsidRPr="0087417B">
        <w:rPr>
          <w:color w:val="000000" w:themeColor="text1"/>
        </w:rPr>
        <w:t>1.1</w:t>
      </w:r>
      <w:r w:rsidR="00B0330C">
        <w:rPr>
          <w:color w:val="000000" w:themeColor="text1"/>
        </w:rPr>
        <w:t>4</w:t>
      </w:r>
      <w:r w:rsidRPr="0087417B">
        <w:rPr>
          <w:color w:val="000000" w:themeColor="text1"/>
        </w:rPr>
        <w:t xml:space="preserve">. Вмешательство в деятельность </w:t>
      </w:r>
      <w:r w:rsidR="0037313C" w:rsidRPr="0087417B">
        <w:rPr>
          <w:color w:val="000000" w:themeColor="text1"/>
        </w:rPr>
        <w:t>Союза</w:t>
      </w:r>
      <w:r w:rsidR="002F3F58" w:rsidRPr="0087417B">
        <w:rPr>
          <w:color w:val="000000" w:themeColor="text1"/>
        </w:rPr>
        <w:t xml:space="preserve"> </w:t>
      </w:r>
      <w:r w:rsidRPr="0087417B">
        <w:rPr>
          <w:color w:val="000000" w:themeColor="text1"/>
        </w:rPr>
        <w:t xml:space="preserve">государственных, общественных или иных органов, учреждений или организаций не допускается за исключением случаев, </w:t>
      </w:r>
      <w:r w:rsidRPr="0087417B">
        <w:rPr>
          <w:color w:val="000000" w:themeColor="text1"/>
        </w:rPr>
        <w:lastRenderedPageBreak/>
        <w:t xml:space="preserve">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 прямо указанными в законодательстве РФ. </w:t>
      </w:r>
    </w:p>
    <w:p w14:paraId="7111A3AA" w14:textId="280F5610" w:rsidR="005D6471" w:rsidRPr="0087417B" w:rsidRDefault="00D9251B" w:rsidP="0087417B">
      <w:pPr>
        <w:pStyle w:val="a6"/>
        <w:spacing w:before="0" w:beforeAutospacing="0" w:after="0" w:afterAutospacing="0"/>
        <w:ind w:firstLine="567"/>
        <w:jc w:val="both"/>
        <w:rPr>
          <w:color w:val="000000" w:themeColor="text1"/>
        </w:rPr>
      </w:pPr>
      <w:r w:rsidRPr="0087417B">
        <w:rPr>
          <w:color w:val="000000" w:themeColor="text1"/>
        </w:rPr>
        <w:t>1.1</w:t>
      </w:r>
      <w:r w:rsidR="00B0330C">
        <w:rPr>
          <w:color w:val="000000" w:themeColor="text1"/>
        </w:rPr>
        <w:t>5</w:t>
      </w:r>
      <w:r w:rsidRPr="0087417B">
        <w:rPr>
          <w:color w:val="000000" w:themeColor="text1"/>
        </w:rPr>
        <w:t>.</w:t>
      </w:r>
      <w:r w:rsidR="002F3F58" w:rsidRPr="0087417B">
        <w:rPr>
          <w:color w:val="000000" w:themeColor="text1"/>
        </w:rPr>
        <w:t xml:space="preserve"> </w:t>
      </w:r>
      <w:r w:rsidR="0037313C" w:rsidRPr="0087417B">
        <w:rPr>
          <w:color w:val="000000" w:themeColor="text1"/>
        </w:rPr>
        <w:t>Союз</w:t>
      </w:r>
      <w:r w:rsidR="002F3F58" w:rsidRPr="0087417B">
        <w:rPr>
          <w:color w:val="000000" w:themeColor="text1"/>
        </w:rPr>
        <w:t xml:space="preserve"> </w:t>
      </w:r>
      <w:r w:rsidR="005D6471" w:rsidRPr="0087417B">
        <w:rPr>
          <w:color w:val="000000" w:themeColor="text1"/>
        </w:rPr>
        <w:t>не отвечает по обязательствам</w:t>
      </w:r>
      <w:r w:rsidR="00106305" w:rsidRPr="0087417B">
        <w:rPr>
          <w:color w:val="000000" w:themeColor="text1"/>
        </w:rPr>
        <w:t xml:space="preserve"> Российской Федерации, субъектов РФ, муниципальных образований</w:t>
      </w:r>
      <w:r w:rsidR="00960F0C" w:rsidRPr="0087417B">
        <w:rPr>
          <w:color w:val="000000" w:themeColor="text1"/>
        </w:rPr>
        <w:t xml:space="preserve">. </w:t>
      </w:r>
    </w:p>
    <w:p w14:paraId="4CC0AC64" w14:textId="22C06AC8" w:rsidR="005D6471" w:rsidRPr="0087417B" w:rsidRDefault="00D9251B" w:rsidP="0087417B">
      <w:pPr>
        <w:pStyle w:val="a6"/>
        <w:spacing w:before="0" w:beforeAutospacing="0" w:after="0" w:afterAutospacing="0"/>
        <w:ind w:firstLine="567"/>
        <w:jc w:val="both"/>
        <w:rPr>
          <w:rStyle w:val="FontStyle37"/>
          <w:rFonts w:ascii="Times New Roman" w:hAnsi="Times New Roman" w:cs="Times New Roman"/>
          <w:color w:val="000000" w:themeColor="text1"/>
          <w:sz w:val="24"/>
          <w:szCs w:val="24"/>
        </w:rPr>
      </w:pPr>
      <w:r w:rsidRPr="0087417B">
        <w:rPr>
          <w:color w:val="000000" w:themeColor="text1"/>
        </w:rPr>
        <w:t>1.1</w:t>
      </w:r>
      <w:r w:rsidR="00B0330C">
        <w:rPr>
          <w:color w:val="000000" w:themeColor="text1"/>
        </w:rPr>
        <w:t>6</w:t>
      </w:r>
      <w:r w:rsidRPr="0087417B">
        <w:rPr>
          <w:color w:val="000000" w:themeColor="text1"/>
        </w:rPr>
        <w:t>.</w:t>
      </w:r>
      <w:r w:rsidR="00E95213" w:rsidRPr="0087417B">
        <w:rPr>
          <w:rStyle w:val="FontStyle37"/>
          <w:rFonts w:ascii="Times New Roman" w:hAnsi="Times New Roman" w:cs="Times New Roman"/>
          <w:color w:val="000000" w:themeColor="text1"/>
          <w:sz w:val="24"/>
          <w:szCs w:val="24"/>
        </w:rPr>
        <w:t xml:space="preserve"> </w:t>
      </w:r>
      <w:r w:rsidR="0037313C" w:rsidRPr="0087417B">
        <w:rPr>
          <w:color w:val="000000" w:themeColor="text1"/>
        </w:rPr>
        <w:t>Союз</w:t>
      </w:r>
      <w:r w:rsidR="005D6471" w:rsidRPr="0087417B">
        <w:rPr>
          <w:rStyle w:val="FontStyle37"/>
          <w:rFonts w:ascii="Times New Roman" w:hAnsi="Times New Roman" w:cs="Times New Roman"/>
          <w:color w:val="000000" w:themeColor="text1"/>
          <w:sz w:val="24"/>
          <w:szCs w:val="24"/>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16A24715" w14:textId="77777777" w:rsidR="00EF472A" w:rsidRPr="0087417B" w:rsidRDefault="00EF472A" w:rsidP="0087417B">
      <w:pPr>
        <w:pStyle w:val="a6"/>
        <w:spacing w:before="0" w:beforeAutospacing="0" w:after="0" w:afterAutospacing="0"/>
        <w:ind w:firstLine="567"/>
        <w:jc w:val="both"/>
        <w:rPr>
          <w:color w:val="000000" w:themeColor="text1"/>
        </w:rPr>
      </w:pPr>
    </w:p>
    <w:p w14:paraId="565097D1" w14:textId="66CD33FB" w:rsidR="00960F0C" w:rsidRPr="0087417B" w:rsidRDefault="00960F0C" w:rsidP="0087417B">
      <w:pPr>
        <w:numPr>
          <w:ilvl w:val="0"/>
          <w:numId w:val="36"/>
        </w:numPr>
        <w:ind w:left="0" w:firstLine="567"/>
        <w:jc w:val="center"/>
        <w:rPr>
          <w:b/>
          <w:color w:val="000000" w:themeColor="text1"/>
        </w:rPr>
      </w:pPr>
      <w:r w:rsidRPr="0087417B">
        <w:rPr>
          <w:b/>
          <w:color w:val="000000" w:themeColor="text1"/>
        </w:rPr>
        <w:t xml:space="preserve">ЦЕЛИ И </w:t>
      </w:r>
      <w:r w:rsidR="005D6471" w:rsidRPr="0087417B">
        <w:rPr>
          <w:b/>
          <w:color w:val="000000" w:themeColor="text1"/>
        </w:rPr>
        <w:t>ПРЕДМЕТ</w:t>
      </w:r>
      <w:r w:rsidRPr="0087417B">
        <w:rPr>
          <w:b/>
          <w:color w:val="000000" w:themeColor="text1"/>
        </w:rPr>
        <w:t xml:space="preserve">  ДЕЯТЕЛЬНОСТИ </w:t>
      </w:r>
      <w:r w:rsidR="005D6471" w:rsidRPr="0087417B">
        <w:rPr>
          <w:b/>
          <w:color w:val="000000" w:themeColor="text1"/>
        </w:rPr>
        <w:t xml:space="preserve"> </w:t>
      </w:r>
      <w:r w:rsidR="0037313C" w:rsidRPr="0087417B">
        <w:rPr>
          <w:b/>
          <w:color w:val="000000" w:themeColor="text1"/>
        </w:rPr>
        <w:t>СОЮЗА</w:t>
      </w:r>
    </w:p>
    <w:p w14:paraId="6CDD106E" w14:textId="416E68B3" w:rsidR="00960F0C" w:rsidRPr="0087417B" w:rsidRDefault="00D55ABF" w:rsidP="0087417B">
      <w:pPr>
        <w:numPr>
          <w:ilvl w:val="1"/>
          <w:numId w:val="36"/>
        </w:numPr>
        <w:ind w:firstLine="567"/>
        <w:jc w:val="both"/>
        <w:rPr>
          <w:color w:val="000000" w:themeColor="text1"/>
        </w:rPr>
      </w:pPr>
      <w:r w:rsidRPr="0087417B">
        <w:rPr>
          <w:color w:val="000000" w:themeColor="text1"/>
        </w:rPr>
        <w:t xml:space="preserve">2.1. </w:t>
      </w:r>
      <w:r w:rsidR="00960F0C" w:rsidRPr="0087417B">
        <w:rPr>
          <w:color w:val="000000" w:themeColor="text1"/>
        </w:rPr>
        <w:t xml:space="preserve">Основными целями  </w:t>
      </w:r>
      <w:r w:rsidR="0037313C" w:rsidRPr="0087417B">
        <w:rPr>
          <w:color w:val="000000" w:themeColor="text1"/>
        </w:rPr>
        <w:t>Союза</w:t>
      </w:r>
      <w:r w:rsidR="00960F0C" w:rsidRPr="0087417B">
        <w:rPr>
          <w:color w:val="000000" w:themeColor="text1"/>
        </w:rPr>
        <w:t xml:space="preserve"> являются:</w:t>
      </w:r>
    </w:p>
    <w:p w14:paraId="77CC2E30" w14:textId="55A8A50E" w:rsidR="00960F0C" w:rsidRPr="0087417B" w:rsidRDefault="00960F0C" w:rsidP="0087417B">
      <w:pPr>
        <w:numPr>
          <w:ilvl w:val="0"/>
          <w:numId w:val="13"/>
        </w:numPr>
        <w:ind w:left="0" w:firstLine="567"/>
        <w:jc w:val="both"/>
        <w:rPr>
          <w:color w:val="000000" w:themeColor="text1"/>
        </w:rPr>
      </w:pPr>
      <w:r w:rsidRPr="0087417B">
        <w:rPr>
          <w:color w:val="000000" w:themeColor="text1"/>
        </w:rPr>
        <w:t>предупреждени</w:t>
      </w:r>
      <w:r w:rsidR="00BF0226" w:rsidRPr="0087417B">
        <w:rPr>
          <w:color w:val="000000" w:themeColor="text1"/>
        </w:rPr>
        <w:t>е</w:t>
      </w:r>
      <w:r w:rsidRPr="0087417B">
        <w:rPr>
          <w:color w:val="000000" w:themeColor="text1"/>
        </w:rPr>
        <w:t xml:space="preserve">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37313C" w:rsidRPr="0087417B">
        <w:rPr>
          <w:color w:val="000000" w:themeColor="text1"/>
        </w:rPr>
        <w:t>Союза</w:t>
      </w:r>
      <w:r w:rsidR="00A34DB7" w:rsidRPr="0087417B">
        <w:rPr>
          <w:color w:val="000000" w:themeColor="text1"/>
        </w:rPr>
        <w:t>;</w:t>
      </w:r>
    </w:p>
    <w:p w14:paraId="6F14ECBB" w14:textId="31123515" w:rsidR="009B3473" w:rsidRDefault="009B3473" w:rsidP="0087417B">
      <w:pPr>
        <w:numPr>
          <w:ilvl w:val="0"/>
          <w:numId w:val="13"/>
        </w:numPr>
        <w:ind w:left="0" w:firstLine="567"/>
        <w:jc w:val="both"/>
        <w:rPr>
          <w:ins w:id="12" w:author="Юлия Бунина" w:date="2017-01-25T11:30:00Z"/>
          <w:color w:val="000000" w:themeColor="text1"/>
        </w:rPr>
      </w:pPr>
      <w:r w:rsidRPr="0087417B">
        <w:rPr>
          <w:color w:val="000000" w:themeColor="text1"/>
        </w:rPr>
        <w:t xml:space="preserve">повышение качества </w:t>
      </w:r>
      <w:r w:rsidR="0073342C">
        <w:rPr>
          <w:color w:val="000000" w:themeColor="text1"/>
        </w:rPr>
        <w:t>выполнения</w:t>
      </w:r>
      <w:r w:rsidRPr="0087417B">
        <w:rPr>
          <w:color w:val="000000" w:themeColor="text1"/>
        </w:rPr>
        <w:t xml:space="preserve"> строительства, реконструкции, капитального ремонта объектов капитального строительства;</w:t>
      </w:r>
    </w:p>
    <w:p w14:paraId="40DCEA75" w14:textId="648014FE" w:rsidR="00B46370" w:rsidRPr="00B46370" w:rsidRDefault="00B46370" w:rsidP="0087417B">
      <w:pPr>
        <w:numPr>
          <w:ilvl w:val="0"/>
          <w:numId w:val="13"/>
        </w:numPr>
        <w:ind w:left="0" w:firstLine="567"/>
        <w:jc w:val="both"/>
        <w:rPr>
          <w:color w:val="000000" w:themeColor="text1"/>
        </w:rPr>
      </w:pPr>
      <w:ins w:id="13" w:author="Юлия Бунина" w:date="2017-01-25T11:30:00Z">
        <w:r w:rsidRPr="00DF04C5">
          <w:rPr>
            <w:iCs/>
            <w:lang w:val="en-US"/>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ins>
    </w:p>
    <w:p w14:paraId="10CAC789" w14:textId="50CC2CC5"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2.</w:t>
      </w:r>
      <w:r w:rsidR="00442E41" w:rsidRPr="0087417B">
        <w:rPr>
          <w:rStyle w:val="FontStyle37"/>
          <w:rFonts w:ascii="Times New Roman" w:hAnsi="Times New Roman" w:cs="Times New Roman"/>
          <w:color w:val="000000" w:themeColor="text1"/>
          <w:sz w:val="24"/>
          <w:szCs w:val="24"/>
        </w:rPr>
        <w:t>2</w:t>
      </w:r>
      <w:r w:rsidRPr="0087417B">
        <w:rPr>
          <w:rStyle w:val="FontStyle37"/>
          <w:rFonts w:ascii="Times New Roman" w:hAnsi="Times New Roman" w:cs="Times New Roman"/>
          <w:color w:val="000000" w:themeColor="text1"/>
          <w:sz w:val="24"/>
          <w:szCs w:val="24"/>
        </w:rPr>
        <w:t xml:space="preserve">. Предметом </w:t>
      </w:r>
      <w:r w:rsidR="008A501D">
        <w:rPr>
          <w:rStyle w:val="FontStyle37"/>
          <w:rFonts w:ascii="Times New Roman" w:hAnsi="Times New Roman" w:cs="Times New Roman"/>
          <w:color w:val="000000" w:themeColor="text1"/>
          <w:sz w:val="24"/>
          <w:szCs w:val="24"/>
        </w:rPr>
        <w:t xml:space="preserve">и содержанием </w:t>
      </w:r>
      <w:r w:rsidRPr="0087417B">
        <w:rPr>
          <w:rStyle w:val="FontStyle37"/>
          <w:rFonts w:ascii="Times New Roman" w:hAnsi="Times New Roman" w:cs="Times New Roman"/>
          <w:color w:val="000000" w:themeColor="text1"/>
          <w:sz w:val="24"/>
          <w:szCs w:val="24"/>
        </w:rPr>
        <w:t xml:space="preserve">деятельности </w:t>
      </w:r>
      <w:r w:rsidR="0037313C" w:rsidRPr="0087417B">
        <w:rPr>
          <w:rStyle w:val="FontStyle37"/>
          <w:rFonts w:ascii="Times New Roman" w:hAnsi="Times New Roman" w:cs="Times New Roman"/>
          <w:color w:val="000000" w:themeColor="text1"/>
          <w:sz w:val="24"/>
          <w:szCs w:val="24"/>
        </w:rPr>
        <w:t>Союза</w:t>
      </w:r>
      <w:r w:rsidR="00E95213"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 xml:space="preserve">  являются разработка, утверждение </w:t>
      </w:r>
      <w:r w:rsidR="008A501D">
        <w:rPr>
          <w:rStyle w:val="FontStyle37"/>
          <w:rFonts w:ascii="Times New Roman" w:hAnsi="Times New Roman" w:cs="Times New Roman"/>
          <w:color w:val="000000" w:themeColor="text1"/>
          <w:sz w:val="24"/>
          <w:szCs w:val="24"/>
        </w:rPr>
        <w:t xml:space="preserve">документов, предусмотренных статьей 55.5. Градостроительного кодекса РФ </w:t>
      </w:r>
      <w:r w:rsidRPr="0087417B">
        <w:rPr>
          <w:rStyle w:val="FontStyle37"/>
          <w:rFonts w:ascii="Times New Roman" w:hAnsi="Times New Roman" w:cs="Times New Roman"/>
          <w:color w:val="000000" w:themeColor="text1"/>
          <w:sz w:val="24"/>
          <w:szCs w:val="24"/>
        </w:rPr>
        <w:t xml:space="preserve">и контроль за соблюдением членами </w:t>
      </w:r>
      <w:r w:rsidR="0037313C" w:rsidRPr="0087417B">
        <w:rPr>
          <w:rStyle w:val="FontStyle37"/>
          <w:rFonts w:ascii="Times New Roman" w:hAnsi="Times New Roman" w:cs="Times New Roman"/>
          <w:color w:val="000000" w:themeColor="text1"/>
          <w:sz w:val="24"/>
          <w:szCs w:val="24"/>
        </w:rPr>
        <w:t>Союза</w:t>
      </w:r>
      <w:r w:rsidR="008C3D60" w:rsidRPr="0087417B">
        <w:rPr>
          <w:rStyle w:val="FontStyle37"/>
          <w:rFonts w:ascii="Times New Roman" w:hAnsi="Times New Roman" w:cs="Times New Roman"/>
          <w:color w:val="000000" w:themeColor="text1"/>
          <w:sz w:val="24"/>
          <w:szCs w:val="24"/>
        </w:rPr>
        <w:t>,</w:t>
      </w:r>
      <w:r w:rsidR="0008335E" w:rsidRPr="0087417B">
        <w:rPr>
          <w:rStyle w:val="FontStyle37"/>
          <w:rFonts w:ascii="Times New Roman" w:hAnsi="Times New Roman" w:cs="Times New Roman"/>
          <w:color w:val="000000" w:themeColor="text1"/>
          <w:sz w:val="24"/>
          <w:szCs w:val="24"/>
        </w:rPr>
        <w:t xml:space="preserve"> </w:t>
      </w:r>
      <w:r w:rsidR="00D55ABF" w:rsidRPr="0087417B">
        <w:rPr>
          <w:rStyle w:val="FontStyle37"/>
          <w:rFonts w:ascii="Times New Roman" w:hAnsi="Times New Roman" w:cs="Times New Roman"/>
          <w:color w:val="000000" w:themeColor="text1"/>
          <w:sz w:val="24"/>
          <w:szCs w:val="24"/>
        </w:rPr>
        <w:t xml:space="preserve"> требований</w:t>
      </w:r>
      <w:r w:rsidR="008A501D">
        <w:rPr>
          <w:rStyle w:val="FontStyle37"/>
          <w:rFonts w:ascii="Times New Roman" w:hAnsi="Times New Roman" w:cs="Times New Roman"/>
          <w:color w:val="000000" w:themeColor="text1"/>
          <w:sz w:val="24"/>
          <w:szCs w:val="24"/>
        </w:rPr>
        <w:t xml:space="preserve"> этих </w:t>
      </w:r>
      <w:r w:rsidRPr="0087417B">
        <w:rPr>
          <w:rStyle w:val="FontStyle37"/>
          <w:rFonts w:ascii="Times New Roman" w:hAnsi="Times New Roman" w:cs="Times New Roman"/>
          <w:color w:val="000000" w:themeColor="text1"/>
          <w:sz w:val="24"/>
          <w:szCs w:val="24"/>
        </w:rPr>
        <w:t>документов</w:t>
      </w:r>
      <w:r w:rsidR="008A501D">
        <w:rPr>
          <w:rStyle w:val="FontStyle37"/>
          <w:rFonts w:ascii="Times New Roman" w:hAnsi="Times New Roman" w:cs="Times New Roman"/>
          <w:color w:val="000000" w:themeColor="text1"/>
          <w:sz w:val="24"/>
          <w:szCs w:val="24"/>
        </w:rPr>
        <w:t>.</w:t>
      </w:r>
    </w:p>
    <w:p w14:paraId="33C7BBB1" w14:textId="7D4F341A" w:rsidR="005D6471" w:rsidRPr="0087417B" w:rsidRDefault="00E33A12" w:rsidP="0087417B">
      <w:pPr>
        <w:ind w:firstLine="567"/>
        <w:jc w:val="both"/>
        <w:rPr>
          <w:color w:val="000000" w:themeColor="text1"/>
        </w:rPr>
      </w:pPr>
      <w:r w:rsidRPr="0087417B">
        <w:rPr>
          <w:color w:val="000000" w:themeColor="text1"/>
        </w:rPr>
        <w:t>2.3</w:t>
      </w:r>
      <w:r w:rsidR="005D6471" w:rsidRPr="0087417B">
        <w:rPr>
          <w:color w:val="000000" w:themeColor="text1"/>
        </w:rPr>
        <w:t xml:space="preserve">. </w:t>
      </w:r>
      <w:r w:rsidR="0037313C" w:rsidRPr="0087417B">
        <w:rPr>
          <w:color w:val="000000" w:themeColor="text1"/>
        </w:rPr>
        <w:t>Союз</w:t>
      </w:r>
      <w:r w:rsidR="00E95213" w:rsidRPr="0087417B">
        <w:rPr>
          <w:color w:val="000000" w:themeColor="text1"/>
        </w:rPr>
        <w:t xml:space="preserve"> </w:t>
      </w:r>
      <w:r w:rsidR="005D6471" w:rsidRPr="0087417B">
        <w:rPr>
          <w:color w:val="000000" w:themeColor="text1"/>
        </w:rPr>
        <w:t xml:space="preserve"> действует на основе следующих принципов: </w:t>
      </w:r>
    </w:p>
    <w:p w14:paraId="107849E6" w14:textId="22DFC54C" w:rsidR="00442E41" w:rsidRPr="0087417B" w:rsidRDefault="00442E41" w:rsidP="0087417B">
      <w:pPr>
        <w:numPr>
          <w:ilvl w:val="0"/>
          <w:numId w:val="3"/>
        </w:numPr>
        <w:ind w:left="0" w:firstLine="567"/>
        <w:jc w:val="both"/>
        <w:rPr>
          <w:color w:val="000000" w:themeColor="text1"/>
        </w:rPr>
      </w:pPr>
      <w:r w:rsidRPr="0087417B">
        <w:rPr>
          <w:color w:val="000000" w:themeColor="text1"/>
        </w:rPr>
        <w:t xml:space="preserve">осуществление деятельности  членами </w:t>
      </w:r>
      <w:r w:rsidR="0037313C" w:rsidRPr="0087417B">
        <w:rPr>
          <w:color w:val="000000" w:themeColor="text1"/>
        </w:rPr>
        <w:t>Союза</w:t>
      </w:r>
      <w:r w:rsidRPr="0087417B">
        <w:rPr>
          <w:color w:val="000000" w:themeColor="text1"/>
        </w:rPr>
        <w:t xml:space="preserve"> </w:t>
      </w:r>
      <w:r w:rsidR="00712DE7" w:rsidRPr="0087417B">
        <w:rPr>
          <w:color w:val="000000" w:themeColor="text1"/>
        </w:rPr>
        <w:t xml:space="preserve"> в соответствии</w:t>
      </w:r>
      <w:r w:rsidR="00A5511B" w:rsidRPr="0087417B">
        <w:rPr>
          <w:color w:val="000000" w:themeColor="text1"/>
        </w:rPr>
        <w:t xml:space="preserve"> с международными соглашениями о стандартах</w:t>
      </w:r>
      <w:r w:rsidR="00712DE7" w:rsidRPr="0087417B">
        <w:rPr>
          <w:color w:val="000000" w:themeColor="text1"/>
        </w:rPr>
        <w:t xml:space="preserve"> профессиональной деятельности;</w:t>
      </w:r>
      <w:r w:rsidRPr="0087417B">
        <w:rPr>
          <w:color w:val="000000" w:themeColor="text1"/>
        </w:rPr>
        <w:t xml:space="preserve"> требованиями и правилами, установленными действующим законод</w:t>
      </w:r>
      <w:r w:rsidR="00712DE7" w:rsidRPr="0087417B">
        <w:rPr>
          <w:color w:val="000000" w:themeColor="text1"/>
        </w:rPr>
        <w:t>ательством Российской Федерации</w:t>
      </w:r>
      <w:r w:rsidR="008C49E7" w:rsidRPr="0087417B">
        <w:rPr>
          <w:color w:val="000000" w:themeColor="text1"/>
        </w:rPr>
        <w:t xml:space="preserve"> в области осуществления строительства, в том числе </w:t>
      </w:r>
      <w:r w:rsidRPr="0087417B">
        <w:rPr>
          <w:color w:val="000000" w:themeColor="text1"/>
        </w:rPr>
        <w:t>техничес</w:t>
      </w:r>
      <w:r w:rsidR="008C49E7" w:rsidRPr="0087417B">
        <w:rPr>
          <w:color w:val="000000" w:themeColor="text1"/>
        </w:rPr>
        <w:t>кими регламентами; настоящим Уставом</w:t>
      </w:r>
      <w:ins w:id="14" w:author="Юлия Бунина" w:date="2017-01-25T17:07:00Z">
        <w:r w:rsidR="006F09E6">
          <w:rPr>
            <w:color w:val="000000" w:themeColor="text1"/>
          </w:rPr>
          <w:t>,</w:t>
        </w:r>
      </w:ins>
      <w:r w:rsidR="008C49E7" w:rsidRPr="0087417B">
        <w:rPr>
          <w:color w:val="000000" w:themeColor="text1"/>
        </w:rPr>
        <w:t xml:space="preserve"> </w:t>
      </w:r>
      <w:del w:id="15" w:author="Юлия Бунина" w:date="2017-01-25T17:07:00Z">
        <w:r w:rsidR="008C49E7" w:rsidRPr="0087417B" w:rsidDel="006F09E6">
          <w:rPr>
            <w:color w:val="000000" w:themeColor="text1"/>
          </w:rPr>
          <w:delText>и</w:delText>
        </w:r>
        <w:r w:rsidRPr="0087417B" w:rsidDel="006F09E6">
          <w:rPr>
            <w:color w:val="000000" w:themeColor="text1"/>
          </w:rPr>
          <w:delText xml:space="preserve"> внутренними </w:delText>
        </w:r>
      </w:del>
      <w:r w:rsidRPr="0087417B">
        <w:rPr>
          <w:color w:val="000000" w:themeColor="text1"/>
        </w:rPr>
        <w:t xml:space="preserve">стандартами и </w:t>
      </w:r>
      <w:del w:id="16" w:author="Юлия Бунина" w:date="2017-01-25T17:11:00Z">
        <w:r w:rsidRPr="0087417B" w:rsidDel="006F09E6">
          <w:rPr>
            <w:color w:val="000000" w:themeColor="text1"/>
          </w:rPr>
          <w:delText xml:space="preserve">правилами </w:delText>
        </w:r>
      </w:del>
      <w:ins w:id="17" w:author="Юлия Бунина" w:date="2017-01-25T17:11:00Z">
        <w:r w:rsidR="006F09E6">
          <w:rPr>
            <w:color w:val="000000" w:themeColor="text1"/>
          </w:rPr>
          <w:t xml:space="preserve">внутренними  документами </w:t>
        </w:r>
        <w:r w:rsidR="006F09E6" w:rsidRPr="0087417B">
          <w:rPr>
            <w:color w:val="000000" w:themeColor="text1"/>
          </w:rPr>
          <w:t xml:space="preserve"> </w:t>
        </w:r>
      </w:ins>
      <w:r w:rsidR="0037313C" w:rsidRPr="0087417B">
        <w:rPr>
          <w:color w:val="000000" w:themeColor="text1"/>
        </w:rPr>
        <w:t>Союза</w:t>
      </w:r>
      <w:r w:rsidRPr="0087417B">
        <w:rPr>
          <w:color w:val="000000" w:themeColor="text1"/>
        </w:rPr>
        <w:t>;</w:t>
      </w:r>
    </w:p>
    <w:p w14:paraId="71B7B2CD" w14:textId="6781C148" w:rsidR="005D6471" w:rsidRPr="0087417B" w:rsidRDefault="005D6471" w:rsidP="0087417B">
      <w:pPr>
        <w:numPr>
          <w:ilvl w:val="0"/>
          <w:numId w:val="3"/>
        </w:numPr>
        <w:ind w:left="0" w:firstLine="567"/>
        <w:jc w:val="both"/>
        <w:rPr>
          <w:color w:val="000000" w:themeColor="text1"/>
        </w:rPr>
      </w:pPr>
      <w:r w:rsidRPr="0087417B">
        <w:rPr>
          <w:color w:val="000000" w:themeColor="text1"/>
        </w:rPr>
        <w:t>добровольное вступле</w:t>
      </w:r>
      <w:r w:rsidR="00A5511B" w:rsidRPr="0087417B">
        <w:rPr>
          <w:color w:val="000000" w:themeColor="text1"/>
        </w:rPr>
        <w:t xml:space="preserve">ние в число его членов и выход </w:t>
      </w:r>
      <w:r w:rsidRPr="0087417B">
        <w:rPr>
          <w:color w:val="000000" w:themeColor="text1"/>
        </w:rPr>
        <w:t xml:space="preserve"> из числа членов </w:t>
      </w:r>
      <w:r w:rsidR="0037313C" w:rsidRPr="0087417B">
        <w:rPr>
          <w:color w:val="000000" w:themeColor="text1"/>
        </w:rPr>
        <w:t>Союза</w:t>
      </w:r>
      <w:r w:rsidR="00E95213" w:rsidRPr="0087417B">
        <w:rPr>
          <w:color w:val="000000" w:themeColor="text1"/>
        </w:rPr>
        <w:t xml:space="preserve"> </w:t>
      </w:r>
      <w:r w:rsidRPr="0087417B">
        <w:rPr>
          <w:color w:val="000000" w:themeColor="text1"/>
        </w:rPr>
        <w:t xml:space="preserve"> в порядке, определенном настоящим Уставом</w:t>
      </w:r>
      <w:ins w:id="18" w:author="Юлия Бунина" w:date="2017-01-25T12:28:00Z">
        <w:r w:rsidR="00CB5613">
          <w:rPr>
            <w:color w:val="000000" w:themeColor="text1"/>
          </w:rPr>
          <w:t xml:space="preserve"> и внутренними документами Союза</w:t>
        </w:r>
      </w:ins>
      <w:r w:rsidRPr="0087417B">
        <w:rPr>
          <w:color w:val="000000" w:themeColor="text1"/>
        </w:rPr>
        <w:t>;</w:t>
      </w:r>
    </w:p>
    <w:p w14:paraId="2F534FCB" w14:textId="34277346" w:rsidR="005D6471" w:rsidRPr="0087417B" w:rsidRDefault="005D6471" w:rsidP="0087417B">
      <w:pPr>
        <w:numPr>
          <w:ilvl w:val="0"/>
          <w:numId w:val="3"/>
        </w:numPr>
        <w:ind w:left="0" w:firstLine="567"/>
        <w:jc w:val="both"/>
        <w:rPr>
          <w:color w:val="000000" w:themeColor="text1"/>
        </w:rPr>
      </w:pPr>
      <w:r w:rsidRPr="0087417B">
        <w:rPr>
          <w:color w:val="000000" w:themeColor="text1"/>
        </w:rPr>
        <w:t xml:space="preserve">равенство в правах и обязанностях  всех  членов </w:t>
      </w:r>
      <w:r w:rsidR="0037313C" w:rsidRPr="0087417B">
        <w:rPr>
          <w:color w:val="000000" w:themeColor="text1"/>
        </w:rPr>
        <w:t>Союза</w:t>
      </w:r>
      <w:r w:rsidR="009A6019" w:rsidRPr="0087417B">
        <w:rPr>
          <w:color w:val="000000" w:themeColor="text1"/>
        </w:rPr>
        <w:t>;</w:t>
      </w:r>
    </w:p>
    <w:p w14:paraId="2A28F930" w14:textId="77777777" w:rsidR="005D6471" w:rsidRPr="0087417B" w:rsidRDefault="005D6471" w:rsidP="0087417B">
      <w:pPr>
        <w:numPr>
          <w:ilvl w:val="0"/>
          <w:numId w:val="3"/>
        </w:numPr>
        <w:ind w:left="0" w:firstLine="567"/>
        <w:jc w:val="both"/>
        <w:rPr>
          <w:color w:val="000000" w:themeColor="text1"/>
        </w:rPr>
      </w:pPr>
      <w:r w:rsidRPr="0087417B">
        <w:rPr>
          <w:color w:val="000000" w:themeColor="text1"/>
        </w:rPr>
        <w:t>саморегулирование, информационная открытость;</w:t>
      </w:r>
    </w:p>
    <w:p w14:paraId="00EC6322" w14:textId="687E0145" w:rsidR="005D6471" w:rsidRPr="0087417B" w:rsidRDefault="00E33A12" w:rsidP="0087417B">
      <w:pPr>
        <w:ind w:firstLine="567"/>
        <w:jc w:val="both"/>
        <w:rPr>
          <w:color w:val="000000" w:themeColor="text1"/>
        </w:rPr>
      </w:pPr>
      <w:r w:rsidRPr="0087417B">
        <w:rPr>
          <w:color w:val="000000" w:themeColor="text1"/>
        </w:rPr>
        <w:t xml:space="preserve">  _</w:t>
      </w:r>
      <w:r w:rsidR="005D6471" w:rsidRPr="0087417B">
        <w:rPr>
          <w:color w:val="000000" w:themeColor="text1"/>
        </w:rPr>
        <w:t xml:space="preserve"> контроль за деятельностью органов управления </w:t>
      </w:r>
      <w:r w:rsidR="0037313C" w:rsidRPr="0087417B">
        <w:rPr>
          <w:color w:val="000000" w:themeColor="text1"/>
        </w:rPr>
        <w:t>Союза</w:t>
      </w:r>
      <w:r w:rsidR="00E95213" w:rsidRPr="0087417B">
        <w:rPr>
          <w:color w:val="000000" w:themeColor="text1"/>
        </w:rPr>
        <w:t xml:space="preserve"> </w:t>
      </w:r>
      <w:r w:rsidR="00442E41" w:rsidRPr="0087417B">
        <w:rPr>
          <w:color w:val="000000" w:themeColor="text1"/>
        </w:rPr>
        <w:t>и его членов;</w:t>
      </w:r>
    </w:p>
    <w:p w14:paraId="07A3C7C7" w14:textId="4503A0CA" w:rsidR="005D6471" w:rsidRPr="0087417B" w:rsidRDefault="005D6471" w:rsidP="0087417B">
      <w:pPr>
        <w:numPr>
          <w:ilvl w:val="0"/>
          <w:numId w:val="3"/>
        </w:numPr>
        <w:ind w:left="0" w:firstLine="567"/>
        <w:jc w:val="both"/>
        <w:rPr>
          <w:color w:val="000000" w:themeColor="text1"/>
        </w:rPr>
      </w:pPr>
      <w:r w:rsidRPr="0087417B">
        <w:rPr>
          <w:color w:val="000000" w:themeColor="text1"/>
        </w:rPr>
        <w:t xml:space="preserve">создание законными средствами благоприятных условий для деятельности членов </w:t>
      </w:r>
      <w:r w:rsidR="0037313C" w:rsidRPr="0087417B">
        <w:rPr>
          <w:color w:val="000000" w:themeColor="text1"/>
        </w:rPr>
        <w:t>Союза</w:t>
      </w:r>
      <w:r w:rsidR="00E95213" w:rsidRPr="0087417B">
        <w:rPr>
          <w:color w:val="000000" w:themeColor="text1"/>
        </w:rPr>
        <w:t xml:space="preserve"> </w:t>
      </w:r>
      <w:r w:rsidRPr="0087417B">
        <w:rPr>
          <w:color w:val="000000" w:themeColor="text1"/>
        </w:rPr>
        <w:t xml:space="preserve"> и повышения их конкурентоспособности.</w:t>
      </w:r>
    </w:p>
    <w:p w14:paraId="3133C828" w14:textId="77777777" w:rsidR="00442E41" w:rsidRPr="0087417B" w:rsidRDefault="00442E41" w:rsidP="0087417B">
      <w:pPr>
        <w:ind w:firstLine="567"/>
        <w:jc w:val="both"/>
        <w:rPr>
          <w:color w:val="000000" w:themeColor="text1"/>
        </w:rPr>
      </w:pPr>
      <w:r w:rsidRPr="0087417B">
        <w:rPr>
          <w:color w:val="000000" w:themeColor="text1"/>
        </w:rPr>
        <w:tab/>
      </w:r>
    </w:p>
    <w:p w14:paraId="4CB79345" w14:textId="6D6CCA9F" w:rsidR="00420F73" w:rsidRPr="0087417B" w:rsidRDefault="00442E41" w:rsidP="0087417B">
      <w:pPr>
        <w:numPr>
          <w:ilvl w:val="0"/>
          <w:numId w:val="36"/>
        </w:numPr>
        <w:ind w:left="0" w:firstLine="567"/>
        <w:jc w:val="center"/>
        <w:rPr>
          <w:b/>
          <w:color w:val="000000" w:themeColor="text1"/>
        </w:rPr>
      </w:pPr>
      <w:r w:rsidRPr="0087417B">
        <w:rPr>
          <w:b/>
          <w:color w:val="000000" w:themeColor="text1"/>
        </w:rPr>
        <w:t xml:space="preserve">ФУНКЦИИ </w:t>
      </w:r>
      <w:r w:rsidR="0037313C" w:rsidRPr="0087417B">
        <w:rPr>
          <w:b/>
          <w:color w:val="000000" w:themeColor="text1"/>
        </w:rPr>
        <w:t>СОЮЗА</w:t>
      </w:r>
    </w:p>
    <w:p w14:paraId="770E8D35" w14:textId="5DA78217" w:rsidR="00B84B33" w:rsidRPr="0087417B" w:rsidRDefault="005D0404" w:rsidP="0087417B">
      <w:pPr>
        <w:ind w:firstLine="567"/>
        <w:jc w:val="both"/>
        <w:rPr>
          <w:color w:val="000000" w:themeColor="text1"/>
        </w:rPr>
      </w:pPr>
      <w:r w:rsidRPr="0087417B">
        <w:rPr>
          <w:color w:val="000000" w:themeColor="text1"/>
        </w:rPr>
        <w:t>3.1.</w:t>
      </w:r>
      <w:r w:rsidR="005D6471" w:rsidRPr="0087417B">
        <w:rPr>
          <w:color w:val="000000" w:themeColor="text1"/>
        </w:rPr>
        <w:t xml:space="preserve"> Для достижения своих целей </w:t>
      </w:r>
      <w:r w:rsidR="0037313C" w:rsidRPr="0087417B">
        <w:rPr>
          <w:color w:val="000000" w:themeColor="text1"/>
        </w:rPr>
        <w:t>Союз</w:t>
      </w:r>
      <w:r w:rsidR="005D6471" w:rsidRPr="0087417B">
        <w:rPr>
          <w:color w:val="000000" w:themeColor="text1"/>
        </w:rPr>
        <w:t xml:space="preserve"> </w:t>
      </w:r>
      <w:r w:rsidR="00355B0E" w:rsidRPr="0087417B">
        <w:rPr>
          <w:color w:val="000000" w:themeColor="text1"/>
        </w:rPr>
        <w:t>обязан</w:t>
      </w:r>
      <w:r w:rsidR="00B84B33" w:rsidRPr="0087417B">
        <w:rPr>
          <w:color w:val="000000" w:themeColor="text1"/>
        </w:rPr>
        <w:t>:</w:t>
      </w:r>
    </w:p>
    <w:p w14:paraId="69299A99" w14:textId="5FB9B726" w:rsidR="00355B0E" w:rsidRPr="0087417B" w:rsidRDefault="00B84B33" w:rsidP="0087417B">
      <w:pPr>
        <w:ind w:firstLine="567"/>
        <w:jc w:val="both"/>
        <w:rPr>
          <w:color w:val="000000" w:themeColor="text1"/>
        </w:rPr>
      </w:pPr>
      <w:r w:rsidRPr="0087417B">
        <w:rPr>
          <w:color w:val="000000" w:themeColor="text1"/>
        </w:rPr>
        <w:t>3.1.1.</w:t>
      </w:r>
      <w:r w:rsidR="00355B0E" w:rsidRPr="0087417B">
        <w:rPr>
          <w:color w:val="000000" w:themeColor="text1"/>
        </w:rPr>
        <w:t xml:space="preserve">  разработать и утвердить документы, </w:t>
      </w:r>
      <w:ins w:id="19" w:author="Юлия Бунина" w:date="2017-01-25T13:32:00Z">
        <w:r w:rsidR="00805D7E">
          <w:rPr>
            <w:color w:val="000000" w:themeColor="text1"/>
          </w:rPr>
          <w:t xml:space="preserve">обязанность  разработать и утвердить которые, прямо предусмотрена </w:t>
        </w:r>
      </w:ins>
      <w:del w:id="20" w:author="Юлия Бунина" w:date="2017-01-25T13:32:00Z">
        <w:r w:rsidR="00355B0E" w:rsidRPr="0087417B" w:rsidDel="00805D7E">
          <w:rPr>
            <w:color w:val="000000" w:themeColor="text1"/>
          </w:rPr>
          <w:delText xml:space="preserve">предусмотренные </w:delText>
        </w:r>
        <w:r w:rsidR="008A501D" w:rsidDel="00805D7E">
          <w:rPr>
            <w:rStyle w:val="FontStyle37"/>
            <w:rFonts w:ascii="Times New Roman" w:hAnsi="Times New Roman" w:cs="Times New Roman"/>
            <w:color w:val="000000" w:themeColor="text1"/>
            <w:sz w:val="24"/>
            <w:szCs w:val="24"/>
          </w:rPr>
          <w:delText xml:space="preserve">статьей 55.5. </w:delText>
        </w:r>
      </w:del>
      <w:r w:rsidR="008A501D">
        <w:rPr>
          <w:rStyle w:val="FontStyle37"/>
          <w:rFonts w:ascii="Times New Roman" w:hAnsi="Times New Roman" w:cs="Times New Roman"/>
          <w:color w:val="000000" w:themeColor="text1"/>
          <w:sz w:val="24"/>
          <w:szCs w:val="24"/>
        </w:rPr>
        <w:t>Градостроительн</w:t>
      </w:r>
      <w:ins w:id="21" w:author="Юлия Бунина" w:date="2017-01-25T13:32:00Z">
        <w:r w:rsidR="00805D7E">
          <w:rPr>
            <w:rStyle w:val="FontStyle37"/>
            <w:rFonts w:ascii="Times New Roman" w:hAnsi="Times New Roman" w:cs="Times New Roman"/>
            <w:color w:val="000000" w:themeColor="text1"/>
            <w:sz w:val="24"/>
            <w:szCs w:val="24"/>
          </w:rPr>
          <w:t xml:space="preserve">ым </w:t>
        </w:r>
      </w:ins>
      <w:del w:id="22" w:author="Юлия Бунина" w:date="2017-01-25T13:32:00Z">
        <w:r w:rsidR="008A501D" w:rsidDel="00805D7E">
          <w:rPr>
            <w:rStyle w:val="FontStyle37"/>
            <w:rFonts w:ascii="Times New Roman" w:hAnsi="Times New Roman" w:cs="Times New Roman"/>
            <w:color w:val="000000" w:themeColor="text1"/>
            <w:sz w:val="24"/>
            <w:szCs w:val="24"/>
          </w:rPr>
          <w:delText xml:space="preserve">ого </w:delText>
        </w:r>
      </w:del>
      <w:r w:rsidR="008A501D">
        <w:rPr>
          <w:rStyle w:val="FontStyle37"/>
          <w:rFonts w:ascii="Times New Roman" w:hAnsi="Times New Roman" w:cs="Times New Roman"/>
          <w:color w:val="000000" w:themeColor="text1"/>
          <w:sz w:val="24"/>
          <w:szCs w:val="24"/>
        </w:rPr>
        <w:t>кодекс</w:t>
      </w:r>
      <w:ins w:id="23" w:author="Юлия Бунина" w:date="2017-01-25T13:32:00Z">
        <w:r w:rsidR="00805D7E">
          <w:rPr>
            <w:rStyle w:val="FontStyle37"/>
            <w:rFonts w:ascii="Times New Roman" w:hAnsi="Times New Roman" w:cs="Times New Roman"/>
            <w:color w:val="000000" w:themeColor="text1"/>
            <w:sz w:val="24"/>
            <w:szCs w:val="24"/>
          </w:rPr>
          <w:t>ом</w:t>
        </w:r>
      </w:ins>
      <w:del w:id="24" w:author="Юлия Бунина" w:date="2017-01-25T13:32:00Z">
        <w:r w:rsidR="008A501D" w:rsidDel="00805D7E">
          <w:rPr>
            <w:rStyle w:val="FontStyle37"/>
            <w:rFonts w:ascii="Times New Roman" w:hAnsi="Times New Roman" w:cs="Times New Roman"/>
            <w:color w:val="000000" w:themeColor="text1"/>
            <w:sz w:val="24"/>
            <w:szCs w:val="24"/>
          </w:rPr>
          <w:delText>а</w:delText>
        </w:r>
      </w:del>
      <w:r w:rsidR="008A501D">
        <w:rPr>
          <w:rStyle w:val="FontStyle37"/>
          <w:rFonts w:ascii="Times New Roman" w:hAnsi="Times New Roman" w:cs="Times New Roman"/>
          <w:color w:val="000000" w:themeColor="text1"/>
          <w:sz w:val="24"/>
          <w:szCs w:val="24"/>
        </w:rPr>
        <w:t xml:space="preserve"> РФ</w:t>
      </w:r>
      <w:ins w:id="25" w:author="Юлия Бунина" w:date="2017-01-26T15:30:00Z">
        <w:r w:rsidR="0054070C">
          <w:rPr>
            <w:color w:val="000000" w:themeColor="text1"/>
          </w:rPr>
          <w:t xml:space="preserve"> и</w:t>
        </w:r>
      </w:ins>
      <w:del w:id="26" w:author="Юлия Бунина" w:date="2017-01-26T15:30:00Z">
        <w:r w:rsidR="00355B0E" w:rsidRPr="0087417B" w:rsidDel="0054070C">
          <w:rPr>
            <w:color w:val="000000" w:themeColor="text1"/>
          </w:rPr>
          <w:delText>,</w:delText>
        </w:r>
      </w:del>
      <w:ins w:id="27" w:author="Юлия Бунина" w:date="2017-01-25T13:33:00Z">
        <w:r w:rsidR="00805D7E">
          <w:rPr>
            <w:color w:val="000000" w:themeColor="text1"/>
          </w:rPr>
          <w:t xml:space="preserve"> Федеральным законом  </w:t>
        </w:r>
        <w:r w:rsidR="00805D7E">
          <w:rPr>
            <w:color w:val="000000" w:themeColor="text1"/>
          </w:rPr>
          <w:lastRenderedPageBreak/>
          <w:t xml:space="preserve">«О саморегулируемых организациях», </w:t>
        </w:r>
      </w:ins>
      <w:r w:rsidRPr="0087417B">
        <w:rPr>
          <w:color w:val="000000" w:themeColor="text1"/>
        </w:rPr>
        <w:t xml:space="preserve"> </w:t>
      </w:r>
      <w:r w:rsidR="00355B0E" w:rsidRPr="0087417B">
        <w:rPr>
          <w:color w:val="000000" w:themeColor="text1"/>
        </w:rPr>
        <w:t xml:space="preserve">  осуществлять контроль за соблюдением членами Союза</w:t>
      </w:r>
      <w:r w:rsidRPr="0087417B">
        <w:rPr>
          <w:color w:val="000000" w:themeColor="text1"/>
        </w:rPr>
        <w:t xml:space="preserve"> требований этих документов, а так же  применять меры дисциплинарного воздействия</w:t>
      </w:r>
      <w:r w:rsidR="007A1B66" w:rsidRPr="0087417B">
        <w:rPr>
          <w:color w:val="000000" w:themeColor="text1"/>
        </w:rPr>
        <w:t>, предусмотренные  Союзом,</w:t>
      </w:r>
      <w:r w:rsidRPr="0087417B">
        <w:rPr>
          <w:color w:val="000000" w:themeColor="text1"/>
        </w:rPr>
        <w:t xml:space="preserve">  в отношении</w:t>
      </w:r>
      <w:r w:rsidR="007A1B66" w:rsidRPr="0087417B">
        <w:rPr>
          <w:color w:val="000000" w:themeColor="text1"/>
        </w:rPr>
        <w:t xml:space="preserve"> членов за несоблюдение  требований этих документов</w:t>
      </w:r>
      <w:r w:rsidRPr="0087417B">
        <w:rPr>
          <w:color w:val="000000" w:themeColor="text1"/>
        </w:rPr>
        <w:t>;</w:t>
      </w:r>
    </w:p>
    <w:p w14:paraId="3F1692A9" w14:textId="107E435B" w:rsidR="00B84B33" w:rsidRPr="0087417B" w:rsidRDefault="00B84B33" w:rsidP="0087417B">
      <w:pPr>
        <w:autoSpaceDE w:val="0"/>
        <w:autoSpaceDN w:val="0"/>
        <w:adjustRightInd w:val="0"/>
        <w:ind w:firstLine="567"/>
        <w:jc w:val="both"/>
        <w:outlineLvl w:val="0"/>
        <w:rPr>
          <w:color w:val="000000" w:themeColor="text1"/>
        </w:rPr>
      </w:pPr>
      <w:r w:rsidRPr="0087417B">
        <w:rPr>
          <w:color w:val="000000" w:themeColor="text1"/>
        </w:rPr>
        <w:t>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r w:rsidR="00626B20">
        <w:rPr>
          <w:color w:val="000000" w:themeColor="text1"/>
        </w:rPr>
        <w:t>;</w:t>
      </w:r>
    </w:p>
    <w:p w14:paraId="4F8489A2" w14:textId="161E7021" w:rsidR="0072341F" w:rsidRPr="0087417B" w:rsidRDefault="0072341F" w:rsidP="0087417B">
      <w:pPr>
        <w:autoSpaceDE w:val="0"/>
        <w:autoSpaceDN w:val="0"/>
        <w:adjustRightInd w:val="0"/>
        <w:ind w:firstLine="567"/>
        <w:jc w:val="both"/>
        <w:outlineLvl w:val="0"/>
        <w:rPr>
          <w:color w:val="000000" w:themeColor="text1"/>
        </w:rPr>
      </w:pPr>
      <w:r w:rsidRPr="0087417B">
        <w:rPr>
          <w:color w:val="000000" w:themeColor="text1"/>
        </w:rPr>
        <w:t xml:space="preserve">3.1.3. в отношении каждого лица, принятого в члены Союза, вести  дело члена саморегулируемой организации и организовать его хранение, </w:t>
      </w:r>
      <w:r w:rsidR="004706AA">
        <w:rPr>
          <w:color w:val="000000" w:themeColor="text1"/>
        </w:rPr>
        <w:t xml:space="preserve">в сроки и </w:t>
      </w:r>
      <w:r w:rsidRPr="0087417B">
        <w:rPr>
          <w:color w:val="000000" w:themeColor="text1"/>
        </w:rPr>
        <w:t>в объеме</w:t>
      </w:r>
      <w:r w:rsidR="004706AA">
        <w:rPr>
          <w:color w:val="000000" w:themeColor="text1"/>
        </w:rPr>
        <w:t xml:space="preserve">, </w:t>
      </w:r>
      <w:r w:rsidRPr="0087417B">
        <w:rPr>
          <w:color w:val="000000" w:themeColor="text1"/>
        </w:rPr>
        <w:t>установленном Градостроительным кодексом РФ</w:t>
      </w:r>
      <w:r w:rsidR="00626B20">
        <w:rPr>
          <w:color w:val="000000" w:themeColor="text1"/>
        </w:rPr>
        <w:t>;</w:t>
      </w:r>
    </w:p>
    <w:p w14:paraId="61B865C0" w14:textId="28C05CBC" w:rsidR="000852CA" w:rsidRPr="0087417B" w:rsidRDefault="000852CA" w:rsidP="0087417B">
      <w:pPr>
        <w:autoSpaceDE w:val="0"/>
        <w:autoSpaceDN w:val="0"/>
        <w:adjustRightInd w:val="0"/>
        <w:ind w:firstLine="567"/>
        <w:jc w:val="both"/>
        <w:outlineLvl w:val="0"/>
        <w:rPr>
          <w:color w:val="000000" w:themeColor="text1"/>
        </w:rPr>
      </w:pPr>
      <w:r w:rsidRPr="0087417B">
        <w:rPr>
          <w:color w:val="000000" w:themeColor="text1"/>
        </w:rPr>
        <w:t>3.1.4. сформировать компенсационны</w:t>
      </w:r>
      <w:r w:rsidR="004706AA">
        <w:rPr>
          <w:color w:val="000000" w:themeColor="text1"/>
        </w:rPr>
        <w:t>е</w:t>
      </w:r>
      <w:r w:rsidRPr="0087417B">
        <w:rPr>
          <w:color w:val="000000" w:themeColor="text1"/>
        </w:rPr>
        <w:t xml:space="preserve"> фонд</w:t>
      </w:r>
      <w:r w:rsidR="004706AA">
        <w:rPr>
          <w:color w:val="000000" w:themeColor="text1"/>
        </w:rPr>
        <w:t>ы</w:t>
      </w:r>
      <w:r w:rsidRPr="0087417B">
        <w:rPr>
          <w:color w:val="000000" w:themeColor="text1"/>
        </w:rPr>
        <w:t xml:space="preserve"> саморегулируемой организации, в порядке и размере, установленном Градостроительным кодексом РФ и  разделом </w:t>
      </w:r>
      <w:r w:rsidR="00073650" w:rsidRPr="0087417B">
        <w:rPr>
          <w:color w:val="000000" w:themeColor="text1"/>
        </w:rPr>
        <w:t>6</w:t>
      </w:r>
      <w:r w:rsidRPr="0087417B">
        <w:rPr>
          <w:color w:val="000000" w:themeColor="text1"/>
        </w:rPr>
        <w:t xml:space="preserve"> настоящего Устава;</w:t>
      </w:r>
    </w:p>
    <w:p w14:paraId="620E762B" w14:textId="29B342BF" w:rsidR="000852CA" w:rsidRPr="0087417B" w:rsidRDefault="000852CA" w:rsidP="0087417B">
      <w:pPr>
        <w:autoSpaceDE w:val="0"/>
        <w:autoSpaceDN w:val="0"/>
        <w:adjustRightInd w:val="0"/>
        <w:ind w:firstLine="567"/>
        <w:jc w:val="both"/>
        <w:outlineLvl w:val="0"/>
        <w:rPr>
          <w:color w:val="000000" w:themeColor="text1"/>
        </w:rPr>
      </w:pPr>
      <w:r w:rsidRPr="0087417B">
        <w:rPr>
          <w:color w:val="000000" w:themeColor="text1"/>
        </w:rPr>
        <w:t>3.1.5. в пределах средств компенсационн</w:t>
      </w:r>
      <w:r w:rsidR="00E74A67">
        <w:rPr>
          <w:color w:val="000000" w:themeColor="text1"/>
        </w:rPr>
        <w:t>ых</w:t>
      </w:r>
      <w:r w:rsidRPr="0087417B">
        <w:rPr>
          <w:color w:val="000000" w:themeColor="text1"/>
        </w:rPr>
        <w:t xml:space="preserve"> фонд</w:t>
      </w:r>
      <w:r w:rsidR="00E74A67">
        <w:rPr>
          <w:color w:val="000000" w:themeColor="text1"/>
        </w:rPr>
        <w:t>ов</w:t>
      </w:r>
      <w:r w:rsidRPr="0087417B">
        <w:rPr>
          <w:color w:val="000000" w:themeColor="text1"/>
        </w:rPr>
        <w:t xml:space="preserve"> нести ответственность по обязательствам  своих членов, возникшим  вследствие причинения вреда</w:t>
      </w:r>
      <w:r w:rsidR="004706AA">
        <w:rPr>
          <w:color w:val="000000" w:themeColor="text1"/>
        </w:rPr>
        <w:t xml:space="preserve"> и/или неисполнения или ненадлежащего исполнения ими</w:t>
      </w:r>
      <w:r w:rsidR="00FE1B75">
        <w:rPr>
          <w:color w:val="000000" w:themeColor="text1"/>
        </w:rPr>
        <w:t xml:space="preserve"> обязательств по договорам строительного  подряда, заключенным с использованием  конкурентных способов заключения договоров</w:t>
      </w:r>
      <w:r w:rsidRPr="0087417B">
        <w:rPr>
          <w:color w:val="000000" w:themeColor="text1"/>
        </w:rPr>
        <w:t xml:space="preserve">, в порядке и случаях, установленных Градостроительным кодексом РФ и  </w:t>
      </w:r>
      <w:r w:rsidR="00073650" w:rsidRPr="0087417B">
        <w:rPr>
          <w:color w:val="000000" w:themeColor="text1"/>
        </w:rPr>
        <w:t>разделом 6</w:t>
      </w:r>
      <w:r w:rsidRPr="0087417B">
        <w:rPr>
          <w:color w:val="000000" w:themeColor="text1"/>
        </w:rPr>
        <w:t xml:space="preserve"> настоящего Устава;</w:t>
      </w:r>
    </w:p>
    <w:p w14:paraId="3EFEFA65" w14:textId="4DC29778" w:rsidR="000852CA" w:rsidRPr="0087417B" w:rsidRDefault="000852CA" w:rsidP="0087417B">
      <w:pPr>
        <w:autoSpaceDE w:val="0"/>
        <w:autoSpaceDN w:val="0"/>
        <w:adjustRightInd w:val="0"/>
        <w:ind w:firstLine="567"/>
        <w:jc w:val="both"/>
        <w:outlineLvl w:val="0"/>
        <w:rPr>
          <w:color w:val="000000" w:themeColor="text1"/>
        </w:rPr>
      </w:pPr>
      <w:r w:rsidRPr="0087417B">
        <w:rPr>
          <w:color w:val="000000" w:themeColor="text1"/>
        </w:rPr>
        <w:t>3.1.6. вести реестр членов  саморегулируемой организации, в порядке предусмотренном Градостроительным кодексом РФ и Федеральным законом «О саморегулируемых организациях»</w:t>
      </w:r>
    </w:p>
    <w:p w14:paraId="671B832F" w14:textId="574B8D7D" w:rsidR="007F0459" w:rsidRPr="0087417B" w:rsidRDefault="001B662C" w:rsidP="0087417B">
      <w:pPr>
        <w:ind w:firstLine="567"/>
        <w:jc w:val="both"/>
        <w:rPr>
          <w:color w:val="000000" w:themeColor="text1"/>
        </w:rPr>
      </w:pPr>
      <w:r w:rsidRPr="0087417B">
        <w:rPr>
          <w:color w:val="000000" w:themeColor="text1"/>
        </w:rPr>
        <w:t xml:space="preserve">3.1.7. </w:t>
      </w:r>
      <w:r w:rsidR="005810A9" w:rsidRPr="0087417B">
        <w:rPr>
          <w:color w:val="000000" w:themeColor="text1"/>
        </w:rPr>
        <w:t>р</w:t>
      </w:r>
      <w:r w:rsidR="005D6471" w:rsidRPr="0087417B">
        <w:rPr>
          <w:color w:val="000000" w:themeColor="text1"/>
        </w:rPr>
        <w:t>азраб</w:t>
      </w:r>
      <w:r w:rsidRPr="0087417B">
        <w:rPr>
          <w:color w:val="000000" w:themeColor="text1"/>
        </w:rPr>
        <w:t>о</w:t>
      </w:r>
      <w:r w:rsidR="005D6471" w:rsidRPr="0087417B">
        <w:rPr>
          <w:color w:val="000000" w:themeColor="text1"/>
        </w:rPr>
        <w:t>т</w:t>
      </w:r>
      <w:r w:rsidRPr="0087417B">
        <w:rPr>
          <w:color w:val="000000" w:themeColor="text1"/>
        </w:rPr>
        <w:t>а</w:t>
      </w:r>
      <w:r w:rsidR="00442E41" w:rsidRPr="0087417B">
        <w:rPr>
          <w:color w:val="000000" w:themeColor="text1"/>
        </w:rPr>
        <w:t>т</w:t>
      </w:r>
      <w:r w:rsidRPr="0087417B">
        <w:rPr>
          <w:color w:val="000000" w:themeColor="text1"/>
        </w:rPr>
        <w:t xml:space="preserve">ь и </w:t>
      </w:r>
      <w:r w:rsidR="005D6471" w:rsidRPr="0087417B">
        <w:rPr>
          <w:color w:val="000000" w:themeColor="text1"/>
        </w:rPr>
        <w:t>устан</w:t>
      </w:r>
      <w:r w:rsidRPr="0087417B">
        <w:rPr>
          <w:color w:val="000000" w:themeColor="text1"/>
        </w:rPr>
        <w:t>о</w:t>
      </w:r>
      <w:r w:rsidR="005D6471" w:rsidRPr="0087417B">
        <w:rPr>
          <w:color w:val="000000" w:themeColor="text1"/>
        </w:rPr>
        <w:t>в</w:t>
      </w:r>
      <w:r w:rsidRPr="0087417B">
        <w:rPr>
          <w:color w:val="000000" w:themeColor="text1"/>
        </w:rPr>
        <w:t xml:space="preserve">ить </w:t>
      </w:r>
      <w:r w:rsidR="00A039FC" w:rsidRPr="0087417B">
        <w:rPr>
          <w:color w:val="000000" w:themeColor="text1"/>
        </w:rPr>
        <w:t xml:space="preserve"> </w:t>
      </w:r>
      <w:r w:rsidRPr="0087417B">
        <w:rPr>
          <w:color w:val="000000" w:themeColor="text1"/>
        </w:rPr>
        <w:t>условия</w:t>
      </w:r>
      <w:r w:rsidR="00DE0CB5" w:rsidRPr="0087417B">
        <w:rPr>
          <w:color w:val="000000" w:themeColor="text1"/>
        </w:rPr>
        <w:t xml:space="preserve"> членств</w:t>
      </w:r>
      <w:r w:rsidR="00C844E8" w:rsidRPr="0087417B">
        <w:rPr>
          <w:color w:val="000000" w:themeColor="text1"/>
        </w:rPr>
        <w:t>а</w:t>
      </w:r>
      <w:r w:rsidR="005D6471" w:rsidRPr="0087417B">
        <w:rPr>
          <w:color w:val="000000" w:themeColor="text1"/>
        </w:rPr>
        <w:t xml:space="preserve"> в</w:t>
      </w:r>
      <w:r w:rsidR="00442E41" w:rsidRPr="0087417B">
        <w:rPr>
          <w:color w:val="000000" w:themeColor="text1"/>
        </w:rPr>
        <w:t xml:space="preserve"> </w:t>
      </w:r>
      <w:r w:rsidR="00C844E8" w:rsidRPr="0087417B">
        <w:rPr>
          <w:color w:val="000000" w:themeColor="text1"/>
        </w:rPr>
        <w:t>Союзе</w:t>
      </w:r>
      <w:r w:rsidR="00442E41" w:rsidRPr="0087417B">
        <w:rPr>
          <w:color w:val="000000" w:themeColor="text1"/>
        </w:rPr>
        <w:t>, в том числе условия</w:t>
      </w:r>
      <w:r w:rsidR="005D6471" w:rsidRPr="0087417B">
        <w:rPr>
          <w:color w:val="000000" w:themeColor="text1"/>
        </w:rPr>
        <w:t xml:space="preserve">  вступлени</w:t>
      </w:r>
      <w:r w:rsidR="008C49E7" w:rsidRPr="0087417B">
        <w:rPr>
          <w:color w:val="000000" w:themeColor="text1"/>
        </w:rPr>
        <w:t>я</w:t>
      </w:r>
      <w:r w:rsidR="005D6471" w:rsidRPr="0087417B">
        <w:rPr>
          <w:color w:val="000000" w:themeColor="text1"/>
        </w:rPr>
        <w:t xml:space="preserve">  и исключени</w:t>
      </w:r>
      <w:r w:rsidR="008C49E7" w:rsidRPr="0087417B">
        <w:rPr>
          <w:color w:val="000000" w:themeColor="text1"/>
        </w:rPr>
        <w:t>я</w:t>
      </w:r>
      <w:r w:rsidR="005D6471" w:rsidRPr="0087417B">
        <w:rPr>
          <w:color w:val="000000" w:themeColor="text1"/>
        </w:rPr>
        <w:t xml:space="preserve"> из</w:t>
      </w:r>
      <w:r w:rsidR="0006575E" w:rsidRPr="0087417B">
        <w:rPr>
          <w:color w:val="000000" w:themeColor="text1"/>
        </w:rPr>
        <w:t xml:space="preserve"> членов </w:t>
      </w:r>
      <w:r w:rsidR="0037313C" w:rsidRPr="0087417B">
        <w:rPr>
          <w:color w:val="000000" w:themeColor="text1"/>
        </w:rPr>
        <w:t>Союза</w:t>
      </w:r>
      <w:r w:rsidR="005D6471" w:rsidRPr="0087417B">
        <w:rPr>
          <w:color w:val="000000" w:themeColor="text1"/>
        </w:rPr>
        <w:t>;</w:t>
      </w:r>
      <w:r w:rsidR="00442E41" w:rsidRPr="0087417B">
        <w:rPr>
          <w:color w:val="000000" w:themeColor="text1"/>
        </w:rPr>
        <w:t xml:space="preserve"> </w:t>
      </w:r>
    </w:p>
    <w:p w14:paraId="0DADBC3F" w14:textId="33F58EB6" w:rsidR="00AC26DC" w:rsidRDefault="007F0459" w:rsidP="0087417B">
      <w:pPr>
        <w:ind w:firstLine="567"/>
        <w:jc w:val="both"/>
        <w:rPr>
          <w:ins w:id="28" w:author="Юлия Бунина" w:date="2017-01-25T12:49:00Z"/>
          <w:color w:val="000000" w:themeColor="text1"/>
        </w:rPr>
      </w:pPr>
      <w:r w:rsidRPr="0087417B">
        <w:rPr>
          <w:color w:val="000000" w:themeColor="text1"/>
        </w:rPr>
        <w:t xml:space="preserve">3.1.8. </w:t>
      </w:r>
      <w:r w:rsidR="00AC26DC" w:rsidRPr="0087417B">
        <w:rPr>
          <w:color w:val="000000" w:themeColor="text1"/>
        </w:rPr>
        <w:t>разраб</w:t>
      </w:r>
      <w:r w:rsidRPr="0087417B">
        <w:rPr>
          <w:color w:val="000000" w:themeColor="text1"/>
        </w:rPr>
        <w:t>отать</w:t>
      </w:r>
      <w:r w:rsidR="00AC26DC" w:rsidRPr="0087417B">
        <w:rPr>
          <w:color w:val="000000" w:themeColor="text1"/>
        </w:rPr>
        <w:t xml:space="preserve"> и </w:t>
      </w:r>
      <w:r w:rsidRPr="0087417B">
        <w:rPr>
          <w:color w:val="000000" w:themeColor="text1"/>
        </w:rPr>
        <w:t>устан</w:t>
      </w:r>
      <w:r w:rsidR="001C7B5C" w:rsidRPr="0087417B">
        <w:rPr>
          <w:color w:val="000000" w:themeColor="text1"/>
        </w:rPr>
        <w:t>овит</w:t>
      </w:r>
      <w:ins w:id="29" w:author="Юлия Бунина" w:date="2017-01-25T13:37:00Z">
        <w:r w:rsidR="00805D7E">
          <w:rPr>
            <w:color w:val="000000" w:themeColor="text1"/>
          </w:rPr>
          <w:t>ь</w:t>
        </w:r>
      </w:ins>
      <w:r w:rsidRPr="0087417B">
        <w:rPr>
          <w:color w:val="000000" w:themeColor="text1"/>
        </w:rPr>
        <w:t xml:space="preserve"> </w:t>
      </w:r>
      <w:r w:rsidR="00AC26DC" w:rsidRPr="0087417B">
        <w:rPr>
          <w:color w:val="000000" w:themeColor="text1"/>
        </w:rPr>
        <w:t>меры по предотвращению или урегулированию  конфликта интересов</w:t>
      </w:r>
      <w:r w:rsidR="005D0404" w:rsidRPr="0087417B">
        <w:rPr>
          <w:color w:val="000000" w:themeColor="text1"/>
        </w:rPr>
        <w:t xml:space="preserve"> в настоящем уставе, стандартах и </w:t>
      </w:r>
      <w:del w:id="30" w:author="Юлия Бунина" w:date="2017-01-25T16:53:00Z">
        <w:r w:rsidR="005D0404" w:rsidRPr="0087417B" w:rsidDel="00C205E7">
          <w:rPr>
            <w:color w:val="000000" w:themeColor="text1"/>
          </w:rPr>
          <w:delText xml:space="preserve">правилах </w:delText>
        </w:r>
      </w:del>
      <w:ins w:id="31" w:author="Юлия Бунина" w:date="2017-01-25T16:53:00Z">
        <w:r w:rsidR="00C205E7">
          <w:rPr>
            <w:color w:val="000000" w:themeColor="text1"/>
          </w:rPr>
          <w:t>внутренних документах</w:t>
        </w:r>
        <w:r w:rsidR="00C205E7" w:rsidRPr="0087417B">
          <w:rPr>
            <w:color w:val="000000" w:themeColor="text1"/>
          </w:rPr>
          <w:t xml:space="preserve"> </w:t>
        </w:r>
      </w:ins>
      <w:r w:rsidR="005D0404" w:rsidRPr="0087417B">
        <w:rPr>
          <w:color w:val="000000" w:themeColor="text1"/>
        </w:rPr>
        <w:t>саморегулируемой организации;</w:t>
      </w:r>
    </w:p>
    <w:p w14:paraId="110BB6AA" w14:textId="65B17A76" w:rsidR="00C20CAC" w:rsidRDefault="007C47D8" w:rsidP="00C20CAC">
      <w:pPr>
        <w:widowControl w:val="0"/>
        <w:autoSpaceDE w:val="0"/>
        <w:autoSpaceDN w:val="0"/>
        <w:adjustRightInd w:val="0"/>
        <w:ind w:firstLine="720"/>
        <w:jc w:val="both"/>
        <w:rPr>
          <w:ins w:id="32" w:author="Юлия Бунина" w:date="2017-01-25T13:37:00Z"/>
          <w:iCs/>
          <w:lang w:val="en-US"/>
        </w:rPr>
      </w:pPr>
      <w:ins w:id="33" w:author="Юлия Бунина" w:date="2017-01-25T12:49:00Z">
        <w:r w:rsidRPr="00C20CAC">
          <w:rPr>
            <w:color w:val="000000" w:themeColor="text1"/>
          </w:rPr>
          <w:t>3.1.9.</w:t>
        </w:r>
      </w:ins>
      <w:ins w:id="34" w:author="Юлия Бунина" w:date="2017-01-25T12:53:00Z">
        <w:r w:rsidR="00C20CAC" w:rsidRPr="00C20CAC">
          <w:rPr>
            <w:iCs/>
            <w:lang w:val="en-US"/>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ins>
    </w:p>
    <w:p w14:paraId="311ABE04" w14:textId="33D0EF14" w:rsidR="00805D7E" w:rsidDel="008760F0" w:rsidRDefault="00805D7E" w:rsidP="00F739D6">
      <w:pPr>
        <w:ind w:firstLine="567"/>
        <w:jc w:val="both"/>
        <w:rPr>
          <w:del w:id="35" w:author="Юлия Бунина" w:date="2017-01-25T13:37:00Z"/>
          <w:color w:val="000000" w:themeColor="text1"/>
        </w:rPr>
      </w:pPr>
      <w:ins w:id="36" w:author="Юлия Бунина" w:date="2017-01-25T13:37:00Z">
        <w:r>
          <w:rPr>
            <w:color w:val="000000" w:themeColor="text1"/>
          </w:rPr>
          <w:t xml:space="preserve">3.1.10. </w:t>
        </w:r>
      </w:ins>
      <w:moveToRangeStart w:id="37" w:author="Юлия Бунина" w:date="2017-01-25T13:37:00Z" w:name="move346970764"/>
      <w:moveTo w:id="38" w:author="Юлия Бунина" w:date="2017-01-25T13:37:00Z">
        <w:r w:rsidRPr="0087417B">
          <w:rPr>
            <w:color w:val="000000" w:themeColor="text1"/>
          </w:rPr>
          <w:t>. рассматривать жалобы на действия</w:t>
        </w:r>
      </w:moveTo>
      <w:ins w:id="39" w:author="Юлия Бунина" w:date="2017-01-25T16:55:00Z">
        <w:r w:rsidR="006F70C1">
          <w:rPr>
            <w:color w:val="000000" w:themeColor="text1"/>
          </w:rPr>
          <w:t xml:space="preserve"> (бездействие )</w:t>
        </w:r>
      </w:ins>
      <w:moveTo w:id="40" w:author="Юлия Бунина" w:date="2017-01-25T13:37:00Z">
        <w:r w:rsidRPr="0087417B">
          <w:rPr>
            <w:color w:val="000000" w:themeColor="text1"/>
          </w:rPr>
          <w:t xml:space="preserve"> членов саморегулируемой организации и дела о нарушении ее членами </w:t>
        </w:r>
      </w:moveTo>
      <w:ins w:id="41" w:author="Юлия Бунина" w:date="2017-01-25T16:56:00Z">
        <w:r w:rsidR="006F70C1">
          <w:rPr>
            <w:color w:val="000000" w:themeColor="text1"/>
          </w:rPr>
          <w:t xml:space="preserve">обязательных </w:t>
        </w:r>
      </w:ins>
      <w:moveTo w:id="42" w:author="Юлия Бунина" w:date="2017-01-25T13:37:00Z">
        <w:r w:rsidRPr="0087417B">
          <w:rPr>
            <w:color w:val="000000" w:themeColor="text1"/>
          </w:rPr>
          <w:t xml:space="preserve">требований стандартов и </w:t>
        </w:r>
        <w:del w:id="43" w:author="Юлия Бунина" w:date="2017-01-25T16:57:00Z">
          <w:r w:rsidRPr="0087417B" w:rsidDel="006F70C1">
            <w:rPr>
              <w:color w:val="000000" w:themeColor="text1"/>
            </w:rPr>
            <w:delText>правил</w:delText>
          </w:r>
        </w:del>
      </w:moveTo>
      <w:ins w:id="44" w:author="Юлия Бунина" w:date="2017-01-25T16:57:00Z">
        <w:r w:rsidR="006F70C1">
          <w:rPr>
            <w:color w:val="000000" w:themeColor="text1"/>
          </w:rPr>
          <w:t xml:space="preserve">внутренних документов </w:t>
        </w:r>
      </w:ins>
      <w:moveTo w:id="45" w:author="Юлия Бунина" w:date="2017-01-25T13:37:00Z">
        <w:r w:rsidRPr="0087417B">
          <w:rPr>
            <w:color w:val="000000" w:themeColor="text1"/>
          </w:rPr>
          <w:t xml:space="preserve"> саморегулируемой организации, условий членства в саморегулируемой организации </w:t>
        </w:r>
        <w:del w:id="46" w:author="Юлия Бунина" w:date="2017-01-25T16:57:00Z">
          <w:r w:rsidRPr="0087417B" w:rsidDel="006F70C1">
            <w:rPr>
              <w:color w:val="000000" w:themeColor="text1"/>
            </w:rPr>
            <w:delText>в соответствие с</w:delText>
          </w:r>
        </w:del>
        <w:del w:id="47" w:author="Юлия Бунина" w:date="2017-01-25T16:54:00Z">
          <w:r w:rsidRPr="0087417B" w:rsidDel="006F70C1">
            <w:rPr>
              <w:color w:val="000000" w:themeColor="text1"/>
            </w:rPr>
            <w:delText xml:space="preserve"> Правилами саморегулирования Саморегулируемой организации Союза «Строительное региональное объединение». «Порядок рассмотрения обращений и жалоб на действия членов  Саморегулируемой организации Союз «Строительное региональное объединение»</w:delText>
          </w:r>
        </w:del>
        <w:r w:rsidRPr="0087417B">
          <w:rPr>
            <w:color w:val="000000" w:themeColor="text1"/>
          </w:rPr>
          <w:t>;</w:t>
        </w:r>
      </w:moveTo>
    </w:p>
    <w:p w14:paraId="4DA7922A" w14:textId="77777777" w:rsidR="008760F0" w:rsidRPr="0087417B" w:rsidRDefault="008760F0" w:rsidP="00805D7E">
      <w:pPr>
        <w:ind w:firstLine="567"/>
        <w:jc w:val="both"/>
        <w:rPr>
          <w:ins w:id="48" w:author="Юлия Бунина" w:date="2017-01-26T11:08:00Z"/>
          <w:color w:val="000000" w:themeColor="text1"/>
        </w:rPr>
      </w:pPr>
    </w:p>
    <w:moveToRangeEnd w:id="37"/>
    <w:p w14:paraId="6497DD89" w14:textId="7D084EDE" w:rsidR="00805D7E" w:rsidRPr="00C20CAC" w:rsidRDefault="008760F0" w:rsidP="00F739D6">
      <w:pPr>
        <w:ind w:firstLine="567"/>
        <w:jc w:val="both"/>
        <w:rPr>
          <w:ins w:id="49" w:author="Юлия Бунина" w:date="2017-01-25T12:53:00Z"/>
          <w:lang w:val="en-US"/>
        </w:rPr>
      </w:pPr>
      <w:ins w:id="50" w:author="Юлия Бунина" w:date="2017-01-26T11:08:00Z">
        <w:r>
          <w:rPr>
            <w:lang w:val="en-US"/>
          </w:rPr>
          <w:t>3.1.11.</w:t>
        </w:r>
      </w:ins>
      <w:ins w:id="51" w:author="Юлия Бунина" w:date="2017-01-26T11:09:00Z">
        <w:r>
          <w:rPr>
            <w:lang w:val="en-US"/>
          </w:rPr>
          <w:t xml:space="preserve"> осуществлять контроль за деятельностью членов Союза в соотве</w:t>
        </w:r>
      </w:ins>
      <w:ins w:id="52" w:author="Юлия Бунина" w:date="2017-01-26T11:10:00Z">
        <w:r>
          <w:rPr>
            <w:lang w:val="en-US"/>
          </w:rPr>
          <w:t>т</w:t>
        </w:r>
      </w:ins>
      <w:ins w:id="53" w:author="Юлия Бунина" w:date="2017-01-26T11:09:00Z">
        <w:r>
          <w:rPr>
            <w:lang w:val="en-US"/>
          </w:rPr>
          <w:t xml:space="preserve">ствии с </w:t>
        </w:r>
        <w:proofErr w:type="gramStart"/>
        <w:r>
          <w:rPr>
            <w:lang w:val="en-US"/>
          </w:rPr>
          <w:t>требованиями  Градостроительного</w:t>
        </w:r>
        <w:proofErr w:type="gramEnd"/>
        <w:r>
          <w:rPr>
            <w:lang w:val="en-US"/>
          </w:rPr>
          <w:t xml:space="preserve"> кодекса РФ, Федерального закона </w:t>
        </w:r>
      </w:ins>
      <w:ins w:id="54" w:author="Юлия Бунина" w:date="2017-01-26T11:10:00Z">
        <w:r>
          <w:rPr>
            <w:lang w:val="en-US"/>
          </w:rPr>
          <w:t>“О саморегулируемых организациях”, внутренних документов Союза;</w:t>
        </w:r>
      </w:ins>
    </w:p>
    <w:p w14:paraId="6233F89A" w14:textId="3D499C39" w:rsidR="001B662C" w:rsidRPr="0087417B" w:rsidRDefault="001B662C" w:rsidP="0087417B">
      <w:pPr>
        <w:ind w:firstLine="567"/>
        <w:jc w:val="both"/>
        <w:rPr>
          <w:color w:val="000000" w:themeColor="text1"/>
        </w:rPr>
      </w:pPr>
      <w:r w:rsidRPr="0087417B">
        <w:rPr>
          <w:color w:val="000000" w:themeColor="text1"/>
        </w:rPr>
        <w:t>3.1.</w:t>
      </w:r>
      <w:ins w:id="55" w:author="Юлия Бунина" w:date="2017-01-25T12:55:00Z">
        <w:r w:rsidR="00C20CAC">
          <w:rPr>
            <w:color w:val="000000" w:themeColor="text1"/>
          </w:rPr>
          <w:t>1</w:t>
        </w:r>
        <w:r w:rsidR="008760F0">
          <w:rPr>
            <w:color w:val="000000" w:themeColor="text1"/>
          </w:rPr>
          <w:t>2</w:t>
        </w:r>
      </w:ins>
      <w:r w:rsidRPr="0087417B">
        <w:rPr>
          <w:color w:val="000000" w:themeColor="text1"/>
        </w:rPr>
        <w:t>. осуществлять иные функции, установленные Градостроительным кодексом РФ, Федеральным законом «О саморегулируемых организациях» и настоящим Уставом.</w:t>
      </w:r>
    </w:p>
    <w:p w14:paraId="0849F167" w14:textId="77777777" w:rsidR="001B662C" w:rsidRPr="0087417B" w:rsidRDefault="001B662C" w:rsidP="0087417B">
      <w:pPr>
        <w:ind w:firstLine="567"/>
        <w:jc w:val="both"/>
        <w:rPr>
          <w:color w:val="000000" w:themeColor="text1"/>
        </w:rPr>
      </w:pPr>
      <w:r w:rsidRPr="0087417B">
        <w:rPr>
          <w:color w:val="000000" w:themeColor="text1"/>
        </w:rPr>
        <w:t>3.2. Для достижения своих целей Союз вправе:</w:t>
      </w:r>
    </w:p>
    <w:p w14:paraId="17BEA8DA" w14:textId="09FE6139" w:rsidR="001B662C" w:rsidRPr="0087417B" w:rsidRDefault="001B662C" w:rsidP="0087417B">
      <w:pPr>
        <w:ind w:firstLine="567"/>
        <w:jc w:val="both"/>
        <w:rPr>
          <w:color w:val="000000" w:themeColor="text1"/>
        </w:rPr>
      </w:pPr>
      <w:r w:rsidRPr="0087417B">
        <w:rPr>
          <w:color w:val="000000" w:themeColor="text1"/>
        </w:rPr>
        <w:t>3.2.1.  разраб</w:t>
      </w:r>
      <w:ins w:id="56" w:author="Юлия Бунина" w:date="2017-01-25T13:26:00Z">
        <w:r w:rsidR="00E848D9">
          <w:rPr>
            <w:color w:val="000000" w:themeColor="text1"/>
          </w:rPr>
          <w:t>а</w:t>
        </w:r>
      </w:ins>
      <w:del w:id="57" w:author="Юлия Бунина" w:date="2017-01-25T13:26:00Z">
        <w:r w:rsidRPr="0087417B" w:rsidDel="00E848D9">
          <w:rPr>
            <w:color w:val="000000" w:themeColor="text1"/>
          </w:rPr>
          <w:delText>о</w:delText>
        </w:r>
      </w:del>
      <w:r w:rsidRPr="0087417B">
        <w:rPr>
          <w:color w:val="000000" w:themeColor="text1"/>
        </w:rPr>
        <w:t>т</w:t>
      </w:r>
      <w:ins w:id="58" w:author="Юлия Бунина" w:date="2017-01-25T13:26:00Z">
        <w:r w:rsidR="00E848D9">
          <w:rPr>
            <w:color w:val="000000" w:themeColor="text1"/>
          </w:rPr>
          <w:t>ыв</w:t>
        </w:r>
      </w:ins>
      <w:r w:rsidRPr="0087417B">
        <w:rPr>
          <w:color w:val="000000" w:themeColor="text1"/>
        </w:rPr>
        <w:t>ать и утвер</w:t>
      </w:r>
      <w:ins w:id="59" w:author="Юлия Бунина" w:date="2017-01-25T13:26:00Z">
        <w:r w:rsidR="00E848D9">
          <w:rPr>
            <w:color w:val="000000" w:themeColor="text1"/>
          </w:rPr>
          <w:t xml:space="preserve">ждать </w:t>
        </w:r>
      </w:ins>
      <w:del w:id="60" w:author="Юлия Бунина" w:date="2017-01-25T13:26:00Z">
        <w:r w:rsidRPr="0087417B" w:rsidDel="00E848D9">
          <w:rPr>
            <w:color w:val="000000" w:themeColor="text1"/>
          </w:rPr>
          <w:delText xml:space="preserve">дить </w:delText>
        </w:r>
      </w:del>
      <w:r w:rsidRPr="0087417B">
        <w:rPr>
          <w:color w:val="000000" w:themeColor="text1"/>
        </w:rPr>
        <w:t xml:space="preserve">документы, предусмотренные </w:t>
      </w:r>
      <w:del w:id="61" w:author="Юлия Бунина" w:date="2017-01-25T13:26:00Z">
        <w:r w:rsidRPr="0087417B" w:rsidDel="00E848D9">
          <w:rPr>
            <w:color w:val="000000" w:themeColor="text1"/>
          </w:rPr>
          <w:delText>пункт</w:delText>
        </w:r>
        <w:r w:rsidR="00FE1B75" w:rsidDel="00E848D9">
          <w:rPr>
            <w:color w:val="000000" w:themeColor="text1"/>
          </w:rPr>
          <w:delText>ом</w:delText>
        </w:r>
        <w:r w:rsidRPr="0087417B" w:rsidDel="00E848D9">
          <w:rPr>
            <w:color w:val="000000" w:themeColor="text1"/>
          </w:rPr>
          <w:delText xml:space="preserve"> 2.2.</w:delText>
        </w:r>
      </w:del>
      <w:ins w:id="62" w:author="Юлия Бунина" w:date="2017-01-25T13:26:00Z">
        <w:r w:rsidR="00E848D9">
          <w:rPr>
            <w:color w:val="000000" w:themeColor="text1"/>
          </w:rPr>
          <w:t>Градостроительным кодексом РФ</w:t>
        </w:r>
      </w:ins>
      <w:ins w:id="63" w:author="Юлия Бунина" w:date="2017-01-25T13:27:00Z">
        <w:r w:rsidR="00E848D9">
          <w:rPr>
            <w:color w:val="000000" w:themeColor="text1"/>
          </w:rPr>
          <w:t xml:space="preserve">, </w:t>
        </w:r>
        <w:r w:rsidR="00E848D9" w:rsidRPr="0087417B">
          <w:rPr>
            <w:color w:val="000000" w:themeColor="text1"/>
          </w:rPr>
          <w:t>Федеральным законом «О саморегулируемых организациях» и настоящим Уставом</w:t>
        </w:r>
      </w:ins>
      <w:del w:id="64" w:author="Юлия Бунина" w:date="2017-01-25T13:35:00Z">
        <w:r w:rsidRPr="0087417B" w:rsidDel="00805D7E">
          <w:rPr>
            <w:color w:val="000000" w:themeColor="text1"/>
          </w:rPr>
          <w:delText xml:space="preserve"> настоящего Устава</w:delText>
        </w:r>
      </w:del>
      <w:r w:rsidRPr="0087417B">
        <w:rPr>
          <w:color w:val="000000" w:themeColor="text1"/>
        </w:rPr>
        <w:t>,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08608206" w14:textId="452D2591" w:rsidR="001B662C" w:rsidRPr="0087417B" w:rsidDel="005D59ED" w:rsidRDefault="001B662C" w:rsidP="0087417B">
      <w:pPr>
        <w:ind w:firstLine="567"/>
        <w:jc w:val="both"/>
        <w:rPr>
          <w:del w:id="65" w:author="Юлия Бунина" w:date="2017-01-25T13:53:00Z"/>
          <w:color w:val="000000" w:themeColor="text1"/>
        </w:rPr>
      </w:pPr>
      <w:del w:id="66" w:author="Юлия Бунина" w:date="2017-01-25T13:53:00Z">
        <w:r w:rsidRPr="0087417B" w:rsidDel="005D59ED">
          <w:rPr>
            <w:color w:val="000000" w:themeColor="text1"/>
          </w:rPr>
          <w:delText>3.2.2. осуществлять контроль за соблюдением членами Союза требований технических регламентов в процессе осуществления строительства, реконструкции, капитального ремонта объектов капитального строительства, применять меры дисциплинарного воздействия, предусмотренные  Союзом,  в отношении членов за несоблюдение  требований технических регламентов;</w:delText>
        </w:r>
      </w:del>
    </w:p>
    <w:p w14:paraId="7968D6F3" w14:textId="236B9D85" w:rsidR="001B662C" w:rsidRPr="0087417B" w:rsidDel="005D59ED" w:rsidRDefault="001B662C" w:rsidP="0087417B">
      <w:pPr>
        <w:ind w:firstLine="567"/>
        <w:jc w:val="both"/>
        <w:rPr>
          <w:del w:id="67" w:author="Юлия Бунина" w:date="2017-01-25T13:53:00Z"/>
          <w:color w:val="000000" w:themeColor="text1"/>
        </w:rPr>
      </w:pPr>
      <w:del w:id="68" w:author="Юлия Бунина" w:date="2017-01-25T13:53:00Z">
        <w:r w:rsidRPr="0087417B" w:rsidDel="005D59ED">
          <w:rPr>
            <w:color w:val="000000" w:themeColor="text1"/>
          </w:rPr>
          <w:delText>3.2.3</w:delText>
        </w:r>
      </w:del>
      <w:moveFromRangeStart w:id="69" w:author="Юлия Бунина" w:date="2017-01-25T13:37:00Z" w:name="move346970764"/>
      <w:moveFrom w:id="70" w:author="Юлия Бунина" w:date="2017-01-25T13:37:00Z">
        <w:del w:id="71" w:author="Юлия Бунина" w:date="2017-01-25T13:53:00Z">
          <w:r w:rsidRPr="0087417B" w:rsidDel="005D59ED">
            <w:rPr>
              <w:color w:val="000000" w:themeColor="text1"/>
            </w:rPr>
            <w:delText>. рассматривать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 в соответствие с Правилами саморегулирования Саморегулируемой организации Союза «Строительное региональное объединение». «Порядок рассмотрения обращений и жалоб на действия членов  Саморегулируемой организации Союз «Строительное региональное объединение»;</w:delText>
          </w:r>
        </w:del>
      </w:moveFrom>
      <w:moveFromRangeEnd w:id="69"/>
    </w:p>
    <w:p w14:paraId="460B2003" w14:textId="7DD6A790"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w:t>
      </w:r>
      <w:ins w:id="72" w:author="Юлия Бунина" w:date="2017-01-25T13:58:00Z">
        <w:r w:rsidR="005D59ED">
          <w:rPr>
            <w:color w:val="000000" w:themeColor="text1"/>
            <w:lang w:val="en-US"/>
          </w:rPr>
          <w:t>2</w:t>
        </w:r>
      </w:ins>
      <w:del w:id="73" w:author="Юлия Бунина" w:date="2017-01-25T13:58:00Z">
        <w:r w:rsidR="001B662C" w:rsidRPr="0087417B" w:rsidDel="005D59ED">
          <w:rPr>
            <w:color w:val="000000" w:themeColor="text1"/>
            <w:lang w:val="en-US"/>
          </w:rPr>
          <w:delText>4</w:delText>
        </w:r>
      </w:del>
      <w:r w:rsidR="001B662C" w:rsidRPr="0087417B">
        <w:rPr>
          <w:color w:val="000000" w:themeColor="text1"/>
          <w:lang w:val="en-US"/>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w:t>
      </w:r>
      <w:r w:rsidR="001B662C" w:rsidRPr="0087417B">
        <w:rPr>
          <w:color w:val="000000" w:themeColor="text1"/>
          <w:lang w:val="en-US"/>
        </w:rPr>
        <w:lastRenderedPageBreak/>
        <w:t>создающие угрозу такого нарушения;</w:t>
      </w:r>
    </w:p>
    <w:p w14:paraId="33D7F71F" w14:textId="2EE727D7"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w:t>
      </w:r>
      <w:ins w:id="74" w:author="Юлия Бунина" w:date="2017-01-25T13:58:00Z">
        <w:r w:rsidR="005D59ED">
          <w:rPr>
            <w:color w:val="000000" w:themeColor="text1"/>
            <w:lang w:val="en-US"/>
          </w:rPr>
          <w:t>3</w:t>
        </w:r>
      </w:ins>
      <w:del w:id="75" w:author="Юлия Бунина" w:date="2017-01-25T13:58:00Z">
        <w:r w:rsidR="001B662C" w:rsidRPr="0087417B" w:rsidDel="005D59ED">
          <w:rPr>
            <w:color w:val="000000" w:themeColor="text1"/>
            <w:lang w:val="en-US"/>
          </w:rPr>
          <w:delText>5</w:delText>
        </w:r>
      </w:del>
      <w:r w:rsidR="001B662C" w:rsidRPr="0087417B">
        <w:rPr>
          <w:color w:val="000000" w:themeColor="text1"/>
          <w:lang w:val="en-US"/>
        </w:rPr>
        <w:t>.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7F30268A" w14:textId="74F02590"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w:t>
      </w:r>
      <w:ins w:id="76" w:author="Юлия Бунина" w:date="2017-01-25T13:58:00Z">
        <w:r w:rsidR="005D59ED">
          <w:rPr>
            <w:color w:val="000000" w:themeColor="text1"/>
            <w:lang w:val="en-US"/>
          </w:rPr>
          <w:t>4</w:t>
        </w:r>
      </w:ins>
      <w:del w:id="77" w:author="Юлия Бунина" w:date="2017-01-25T13:58:00Z">
        <w:r w:rsidR="001B662C" w:rsidRPr="0087417B" w:rsidDel="005D59ED">
          <w:rPr>
            <w:color w:val="000000" w:themeColor="text1"/>
            <w:lang w:val="en-US"/>
          </w:rPr>
          <w:delText>6</w:delText>
        </w:r>
      </w:del>
      <w:r w:rsidR="001B662C" w:rsidRPr="0087417B">
        <w:rPr>
          <w:color w:val="000000" w:themeColor="text1"/>
          <w:lang w:val="en-US"/>
        </w:rPr>
        <w:t>.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0ED346B1" w14:textId="3BDE09F0" w:rsidR="00CF0BEF"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r w:rsidR="001B662C" w:rsidRPr="0087417B">
        <w:rPr>
          <w:color w:val="000000" w:themeColor="text1"/>
          <w:lang w:val="en-US"/>
        </w:rPr>
        <w:t>3.2.</w:t>
      </w:r>
      <w:ins w:id="78" w:author="Юлия Бунина" w:date="2017-01-25T13:58:00Z">
        <w:r w:rsidR="005D59ED">
          <w:rPr>
            <w:color w:val="000000" w:themeColor="text1"/>
            <w:lang w:val="en-US"/>
          </w:rPr>
          <w:t>5</w:t>
        </w:r>
      </w:ins>
      <w:del w:id="79" w:author="Юлия Бунина" w:date="2017-01-25T13:58:00Z">
        <w:r w:rsidR="001B662C" w:rsidRPr="0087417B" w:rsidDel="005D59ED">
          <w:rPr>
            <w:color w:val="000000" w:themeColor="text1"/>
            <w:lang w:val="en-US"/>
          </w:rPr>
          <w:delText>7</w:delText>
        </w:r>
      </w:del>
      <w:r w:rsidR="001B662C" w:rsidRPr="0087417B">
        <w:rPr>
          <w:color w:val="000000" w:themeColor="text1"/>
          <w:lang w:val="en-US"/>
        </w:rPr>
        <w:t>.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r w:rsidR="00CF0BEF" w:rsidRPr="0087417B">
        <w:rPr>
          <w:color w:val="000000" w:themeColor="text1"/>
          <w:lang w:val="en-US"/>
        </w:rPr>
        <w:t>;</w:t>
      </w:r>
    </w:p>
    <w:p w14:paraId="07BB01D9" w14:textId="2453AB89" w:rsidR="00CF0BEF" w:rsidRPr="0087417B" w:rsidDel="006805C7" w:rsidRDefault="00571C5C" w:rsidP="0087417B">
      <w:pPr>
        <w:widowControl w:val="0"/>
        <w:autoSpaceDE w:val="0"/>
        <w:autoSpaceDN w:val="0"/>
        <w:adjustRightInd w:val="0"/>
        <w:ind w:firstLine="567"/>
        <w:jc w:val="both"/>
        <w:rPr>
          <w:del w:id="80" w:author="Юлия Бунина" w:date="2017-01-25T13:10:00Z"/>
          <w:color w:val="000000" w:themeColor="text1"/>
        </w:rPr>
      </w:pPr>
      <w:del w:id="81" w:author="Юлия Бунина" w:date="2017-01-25T13:10:00Z">
        <w:r w:rsidRPr="0087417B" w:rsidDel="006805C7">
          <w:rPr>
            <w:color w:val="000000" w:themeColor="text1"/>
            <w:lang w:val="en-US"/>
          </w:rPr>
          <w:tab/>
        </w:r>
        <w:r w:rsidR="00CF0BEF" w:rsidRPr="0087417B" w:rsidDel="006805C7">
          <w:rPr>
            <w:color w:val="000000" w:themeColor="text1"/>
            <w:lang w:val="en-US"/>
          </w:rPr>
          <w:delText xml:space="preserve">3.2.8. </w:delText>
        </w:r>
        <w:r w:rsidR="00CF0BEF" w:rsidRPr="0087417B" w:rsidDel="006805C7">
          <w:rPr>
            <w:color w:val="000000" w:themeColor="text1"/>
          </w:rPr>
          <w:delText>создать постоянно действующий Третейский суд для разрешения споров, возникающих между членами Союза, а также между ними и потребителями произведенных членами Союза  работ, услуг, иными лицами в соответствии с законодательством о третейских судах и соглашением сторон;</w:delText>
        </w:r>
      </w:del>
    </w:p>
    <w:p w14:paraId="1B33C05A" w14:textId="50300325" w:rsidR="00CF0BEF" w:rsidRPr="0087417B" w:rsidRDefault="00571C5C" w:rsidP="0087417B">
      <w:pPr>
        <w:widowControl w:val="0"/>
        <w:autoSpaceDE w:val="0"/>
        <w:autoSpaceDN w:val="0"/>
        <w:adjustRightInd w:val="0"/>
        <w:ind w:firstLine="567"/>
        <w:jc w:val="both"/>
        <w:rPr>
          <w:color w:val="000000" w:themeColor="text1"/>
        </w:rPr>
      </w:pPr>
      <w:r w:rsidRPr="0087417B">
        <w:rPr>
          <w:color w:val="000000" w:themeColor="text1"/>
        </w:rPr>
        <w:tab/>
      </w:r>
      <w:r w:rsidR="00CF0BEF" w:rsidRPr="0087417B">
        <w:rPr>
          <w:color w:val="000000" w:themeColor="text1"/>
        </w:rPr>
        <w:t>3.2.</w:t>
      </w:r>
      <w:ins w:id="82" w:author="Юлия Бунина" w:date="2017-01-25T13:58:00Z">
        <w:r w:rsidR="005D59ED">
          <w:rPr>
            <w:color w:val="000000" w:themeColor="text1"/>
          </w:rPr>
          <w:t>6</w:t>
        </w:r>
      </w:ins>
      <w:del w:id="83" w:author="Юлия Бунина" w:date="2017-01-25T13:58:00Z">
        <w:r w:rsidR="00CF0BEF" w:rsidRPr="0087417B" w:rsidDel="005D59ED">
          <w:rPr>
            <w:color w:val="000000" w:themeColor="text1"/>
          </w:rPr>
          <w:delText>9</w:delText>
        </w:r>
      </w:del>
      <w:r w:rsidR="00CF0BEF" w:rsidRPr="0087417B">
        <w:rPr>
          <w:color w:val="000000" w:themeColor="text1"/>
        </w:rPr>
        <w:t>.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3A3108C8" w14:textId="5CF57CCE" w:rsidR="00831C99" w:rsidDel="006805C7" w:rsidRDefault="00571C5C">
      <w:pPr>
        <w:widowControl w:val="0"/>
        <w:autoSpaceDE w:val="0"/>
        <w:autoSpaceDN w:val="0"/>
        <w:adjustRightInd w:val="0"/>
        <w:ind w:firstLine="567"/>
        <w:jc w:val="both"/>
        <w:rPr>
          <w:del w:id="84" w:author="Юлия Бунина" w:date="2017-01-25T13:05:00Z"/>
          <w:color w:val="000000" w:themeColor="text1"/>
        </w:rPr>
        <w:pPrChange w:id="85" w:author="Юлия Бунина" w:date="2017-01-25T13:05:00Z">
          <w:pPr>
            <w:widowControl w:val="0"/>
            <w:numPr>
              <w:ilvl w:val="2"/>
              <w:numId w:val="49"/>
            </w:numPr>
            <w:shd w:val="clear" w:color="auto" w:fill="FFFFFF"/>
            <w:tabs>
              <w:tab w:val="num" w:pos="1440"/>
              <w:tab w:val="num" w:pos="1701"/>
            </w:tabs>
            <w:autoSpaceDE w:val="0"/>
            <w:autoSpaceDN w:val="0"/>
            <w:adjustRightInd w:val="0"/>
            <w:spacing w:line="276" w:lineRule="auto"/>
            <w:ind w:left="1224" w:hanging="504"/>
            <w:jc w:val="both"/>
          </w:pPr>
        </w:pPrChange>
      </w:pPr>
      <w:r w:rsidRPr="0087417B">
        <w:rPr>
          <w:color w:val="000000" w:themeColor="text1"/>
        </w:rPr>
        <w:tab/>
      </w:r>
      <w:r w:rsidR="00CF0BEF" w:rsidRPr="0087417B">
        <w:rPr>
          <w:color w:val="000000" w:themeColor="text1"/>
        </w:rPr>
        <w:t>3.2.</w:t>
      </w:r>
      <w:ins w:id="86" w:author="Юлия Бунина" w:date="2017-01-25T13:58:00Z">
        <w:r w:rsidR="005D59ED">
          <w:rPr>
            <w:color w:val="000000" w:themeColor="text1"/>
          </w:rPr>
          <w:t>7</w:t>
        </w:r>
      </w:ins>
      <w:del w:id="87" w:author="Юлия Бунина" w:date="2017-01-25T13:58:00Z">
        <w:r w:rsidR="00CF0BEF" w:rsidRPr="0087417B" w:rsidDel="005D59ED">
          <w:rPr>
            <w:color w:val="000000" w:themeColor="text1"/>
          </w:rPr>
          <w:delText>10</w:delText>
        </w:r>
      </w:del>
      <w:r w:rsidR="00CF0BEF" w:rsidRPr="0087417B">
        <w:rPr>
          <w:color w:val="000000" w:themeColor="text1"/>
        </w:rPr>
        <w:t>. организовывать профессиональное обучение</w:t>
      </w:r>
      <w:r w:rsidR="00831C99" w:rsidRPr="0087417B">
        <w:rPr>
          <w:color w:val="000000" w:themeColor="text1"/>
        </w:rPr>
        <w:t xml:space="preserve">, подготовку, переподготовку, повышение квалификации и </w:t>
      </w:r>
      <w:r w:rsidR="00CF0BEF" w:rsidRPr="0087417B">
        <w:rPr>
          <w:color w:val="000000" w:themeColor="text1"/>
        </w:rPr>
        <w:t>аттестацию работников членов Союза, если иное не установлено законодательством РФ;</w:t>
      </w:r>
    </w:p>
    <w:p w14:paraId="3F7152A9" w14:textId="77777777" w:rsidR="006805C7" w:rsidRPr="0087417B" w:rsidRDefault="006805C7" w:rsidP="0087417B">
      <w:pPr>
        <w:widowControl w:val="0"/>
        <w:autoSpaceDE w:val="0"/>
        <w:autoSpaceDN w:val="0"/>
        <w:adjustRightInd w:val="0"/>
        <w:ind w:firstLine="567"/>
        <w:jc w:val="both"/>
        <w:rPr>
          <w:ins w:id="88" w:author="Юлия Бунина" w:date="2017-01-25T13:05:00Z"/>
          <w:color w:val="000000" w:themeColor="text1"/>
        </w:rPr>
      </w:pPr>
    </w:p>
    <w:p w14:paraId="057B978A" w14:textId="50C1C6EC" w:rsidR="005D59ED" w:rsidRDefault="00571C5C" w:rsidP="0087417B">
      <w:pPr>
        <w:widowControl w:val="0"/>
        <w:autoSpaceDE w:val="0"/>
        <w:autoSpaceDN w:val="0"/>
        <w:adjustRightInd w:val="0"/>
        <w:ind w:firstLine="567"/>
        <w:jc w:val="both"/>
        <w:rPr>
          <w:ins w:id="89" w:author="Юлия Бунина" w:date="2017-01-25T13:58:00Z"/>
        </w:rPr>
      </w:pPr>
      <w:r w:rsidRPr="0087417B">
        <w:rPr>
          <w:color w:val="000000" w:themeColor="text1"/>
        </w:rPr>
        <w:tab/>
      </w:r>
      <w:r w:rsidR="00831C99" w:rsidRPr="0087417B">
        <w:rPr>
          <w:color w:val="000000" w:themeColor="text1"/>
        </w:rPr>
        <w:t>3.2.</w:t>
      </w:r>
      <w:ins w:id="90" w:author="Юлия Бунина" w:date="2017-01-25T13:58:00Z">
        <w:r w:rsidR="005D59ED">
          <w:rPr>
            <w:color w:val="000000" w:themeColor="text1"/>
          </w:rPr>
          <w:t>8</w:t>
        </w:r>
      </w:ins>
      <w:del w:id="91" w:author="Юлия Бунина" w:date="2017-01-25T13:58:00Z">
        <w:r w:rsidR="00831C99" w:rsidRPr="0087417B" w:rsidDel="005D59ED">
          <w:rPr>
            <w:color w:val="000000" w:themeColor="text1"/>
          </w:rPr>
          <w:delText>11</w:delText>
        </w:r>
      </w:del>
      <w:r w:rsidR="00831C99" w:rsidRPr="0087417B">
        <w:rPr>
          <w:color w:val="000000" w:themeColor="text1"/>
        </w:rPr>
        <w:t>.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w:t>
      </w:r>
      <w:ins w:id="92" w:author="Юлия Бунина" w:date="2017-01-25T13:05:00Z">
        <w:r w:rsidR="006805C7">
          <w:rPr>
            <w:color w:val="000000" w:themeColor="text1"/>
          </w:rPr>
          <w:t xml:space="preserve">, в том числе </w:t>
        </w:r>
        <w:r w:rsidR="006805C7">
          <w:t>у</w:t>
        </w:r>
        <w:r w:rsidR="006805C7" w:rsidRPr="004B641F">
          <w:t xml:space="preserve">частвовать в составе комиссий по размещению заказов на поставку товаров, выполнение работ, оказание услуг для государственных и муниципальных нужд по </w:t>
        </w:r>
        <w:r w:rsidR="006805C7">
          <w:t>строительству</w:t>
        </w:r>
        <w:r w:rsidR="006805C7" w:rsidRPr="004B641F">
          <w:t>.</w:t>
        </w:r>
      </w:ins>
    </w:p>
    <w:p w14:paraId="74DB51C5" w14:textId="489B9A8E" w:rsidR="005D59ED" w:rsidRDefault="005D59ED" w:rsidP="00277C56">
      <w:pPr>
        <w:widowControl w:val="0"/>
        <w:autoSpaceDE w:val="0"/>
        <w:autoSpaceDN w:val="0"/>
        <w:adjustRightInd w:val="0"/>
        <w:ind w:firstLine="567"/>
        <w:jc w:val="both"/>
        <w:rPr>
          <w:ins w:id="93" w:author="Юлия Бунина" w:date="2017-01-25T13:59:00Z"/>
        </w:rPr>
      </w:pPr>
      <w:ins w:id="94" w:author="Юлия Бунина" w:date="2017-01-25T13:58:00Z">
        <w:r>
          <w:t>3.2.9.</w:t>
        </w:r>
      </w:ins>
      <w:ins w:id="95" w:author="Юлия Бунина" w:date="2017-01-25T13:59:00Z">
        <w:r>
          <w:t xml:space="preserve"> </w:t>
        </w:r>
      </w:ins>
      <w:ins w:id="96" w:author="Юлия Бунина" w:date="2017-01-25T13:58:00Z">
        <w:r w:rsidRPr="00682F03">
          <w:t xml:space="preserve">Обращаться в третейский суд </w:t>
        </w:r>
        <w:r>
          <w:t>Н</w:t>
        </w:r>
        <w:r w:rsidRPr="00682F03">
          <w:t>ационального объединения саморегулируемых организаций, основанн</w:t>
        </w:r>
        <w:r>
          <w:t>ого</w:t>
        </w:r>
        <w:r w:rsidRPr="00682F03">
          <w:t xml:space="preserve"> на членстве лиц, осуществляющих строительство</w:t>
        </w:r>
        <w:r>
          <w:t>,</w:t>
        </w:r>
        <w:r w:rsidRPr="00682F03">
          <w:t xml:space="preserve"> для разрешения споров, возникающих между членами </w:t>
        </w:r>
      </w:ins>
      <w:ins w:id="97" w:author="Юлия Бунина" w:date="2017-01-25T14:00:00Z">
        <w:r>
          <w:t>Союза</w:t>
        </w:r>
      </w:ins>
      <w:ins w:id="98" w:author="Юлия Бунина" w:date="2017-01-25T13:58:00Z">
        <w:r w:rsidRPr="00682F03">
          <w:t>, а также между ними и потребителями произвед</w:t>
        </w:r>
        <w:r>
          <w:t>ё</w:t>
        </w:r>
        <w:r w:rsidRPr="00682F03">
          <w:t xml:space="preserve">нных членами </w:t>
        </w:r>
      </w:ins>
      <w:ins w:id="99" w:author="Юлия Бунина" w:date="2017-01-25T14:00:00Z">
        <w:r>
          <w:t>Союза</w:t>
        </w:r>
      </w:ins>
      <w:ins w:id="100" w:author="Юлия Бунина" w:date="2017-01-25T13:58:00Z">
        <w:r w:rsidRPr="00682F03">
          <w:t xml:space="preserve"> товаров (работ, услуг), иными лицами в соответствии с законодательством о третейских судах.</w:t>
        </w:r>
      </w:ins>
    </w:p>
    <w:p w14:paraId="4A49A918" w14:textId="528034AA" w:rsidR="005D59ED" w:rsidRDefault="005D59ED" w:rsidP="00277C56">
      <w:pPr>
        <w:widowControl w:val="0"/>
        <w:autoSpaceDE w:val="0"/>
        <w:autoSpaceDN w:val="0"/>
        <w:adjustRightInd w:val="0"/>
        <w:ind w:firstLine="567"/>
        <w:jc w:val="both"/>
        <w:rPr>
          <w:ins w:id="101" w:author="Юлия Бунина" w:date="2017-01-25T14:00:00Z"/>
        </w:rPr>
      </w:pPr>
      <w:ins w:id="102" w:author="Юлия Бунина" w:date="2017-01-25T13:59:00Z">
        <w:r>
          <w:t xml:space="preserve">3.2.10. </w:t>
        </w:r>
      </w:ins>
      <w:ins w:id="103" w:author="Юлия Бунина" w:date="2017-01-25T13:58:00Z">
        <w:r w:rsidRPr="00682F03">
          <w:t>Разрабатывать программы, планы подготовки, переподготовки и повышения квалификации специалистов в сфере строительства</w:t>
        </w:r>
        <w:r w:rsidRPr="004B641F">
          <w:t xml:space="preserve">, а также иные документы, направленные на достижение целей </w:t>
        </w:r>
      </w:ins>
      <w:ins w:id="104" w:author="Юлия Бунина" w:date="2017-01-25T14:00:00Z">
        <w:r>
          <w:t>Союза</w:t>
        </w:r>
      </w:ins>
      <w:ins w:id="105" w:author="Юлия Бунина" w:date="2017-01-25T13:58:00Z">
        <w:r w:rsidRPr="004B641F">
          <w:t>.</w:t>
        </w:r>
      </w:ins>
    </w:p>
    <w:p w14:paraId="06E8E739" w14:textId="5306757F" w:rsidR="005D59ED" w:rsidRDefault="005D59ED" w:rsidP="00277C56">
      <w:pPr>
        <w:widowControl w:val="0"/>
        <w:autoSpaceDE w:val="0"/>
        <w:autoSpaceDN w:val="0"/>
        <w:adjustRightInd w:val="0"/>
        <w:ind w:firstLine="567"/>
        <w:jc w:val="both"/>
        <w:rPr>
          <w:ins w:id="106" w:author="Юлия Бунина" w:date="2017-01-25T14:01:00Z"/>
        </w:rPr>
      </w:pPr>
      <w:ins w:id="107" w:author="Юлия Бунина" w:date="2017-01-25T14:00:00Z">
        <w:r>
          <w:t xml:space="preserve">3.2.11. </w:t>
        </w:r>
      </w:ins>
      <w:ins w:id="108" w:author="Юлия Бунина" w:date="2017-01-25T13:58:00Z">
        <w:r w:rsidRPr="004B641F">
          <w:t>Организовывать профессиональное обучение</w:t>
        </w:r>
        <w:r w:rsidRPr="00FD1E75">
          <w:t xml:space="preserve"> р</w:t>
        </w:r>
        <w:r w:rsidRPr="004B641F">
          <w:t xml:space="preserve">аботников членов </w:t>
        </w:r>
      </w:ins>
      <w:ins w:id="109" w:author="Юлия Бунина" w:date="2017-01-25T14:00:00Z">
        <w:r>
          <w:t>Союза</w:t>
        </w:r>
      </w:ins>
      <w:ins w:id="110" w:author="Юлия Бунина" w:date="2017-01-25T13:58:00Z">
        <w:r w:rsidRPr="004B641F">
          <w:t>.</w:t>
        </w:r>
      </w:ins>
    </w:p>
    <w:p w14:paraId="2FFB1F98" w14:textId="5C0B4EAF" w:rsidR="005D59ED" w:rsidRDefault="005D59ED" w:rsidP="00277C56">
      <w:pPr>
        <w:widowControl w:val="0"/>
        <w:autoSpaceDE w:val="0"/>
        <w:autoSpaceDN w:val="0"/>
        <w:adjustRightInd w:val="0"/>
        <w:ind w:firstLine="567"/>
        <w:jc w:val="both"/>
        <w:rPr>
          <w:ins w:id="111" w:author="Юлия Бунина" w:date="2017-01-25T14:01:00Z"/>
        </w:rPr>
      </w:pPr>
      <w:ins w:id="112" w:author="Юлия Бунина" w:date="2017-01-25T14:01:00Z">
        <w:r>
          <w:t xml:space="preserve">3.2.12. </w:t>
        </w:r>
      </w:ins>
      <w:ins w:id="113" w:author="Юлия Бунина" w:date="2017-01-25T13:58:00Z">
        <w:r w:rsidRPr="004B641F">
          <w:t xml:space="preserve">Осуществлять поддержку и стимулирование инновационной активности членов </w:t>
        </w:r>
      </w:ins>
      <w:ins w:id="114" w:author="Юлия Бунина" w:date="2017-01-25T14:00:00Z">
        <w:r>
          <w:t>Союза</w:t>
        </w:r>
      </w:ins>
      <w:ins w:id="115" w:author="Юлия Бунина" w:date="2017-01-25T13:58:00Z">
        <w:r w:rsidRPr="004B641F">
          <w:t>, содействовать внедрению новейших достижений науки и техники, отечественного и мирового опыта в сфере строительства.</w:t>
        </w:r>
      </w:ins>
    </w:p>
    <w:p w14:paraId="4FF7D24D" w14:textId="237CA5BA" w:rsidR="005D59ED" w:rsidRPr="004B641F" w:rsidRDefault="005D59ED" w:rsidP="00277C56">
      <w:pPr>
        <w:widowControl w:val="0"/>
        <w:autoSpaceDE w:val="0"/>
        <w:autoSpaceDN w:val="0"/>
        <w:adjustRightInd w:val="0"/>
        <w:ind w:firstLine="567"/>
        <w:jc w:val="both"/>
        <w:rPr>
          <w:ins w:id="116" w:author="Юлия Бунина" w:date="2017-01-25T13:58:00Z"/>
        </w:rPr>
      </w:pPr>
      <w:ins w:id="117" w:author="Юлия Бунина" w:date="2017-01-25T14:01:00Z">
        <w:r>
          <w:t xml:space="preserve">3.2.13. </w:t>
        </w:r>
      </w:ins>
      <w:ins w:id="118" w:author="Юлия Бунина" w:date="2017-01-25T13:58:00Z">
        <w:r w:rsidRPr="004B641F">
          <w:t xml:space="preserve">Участвовать в </w:t>
        </w:r>
        <w:r>
          <w:t xml:space="preserve">организации и </w:t>
        </w:r>
        <w:r w:rsidRPr="004B641F">
          <w:t xml:space="preserve">проведении конкурсов, выставок, конференций, совещаний, семинаров, форумов и иных мероприятий, направленных на стимулирование членов </w:t>
        </w:r>
      </w:ins>
      <w:ins w:id="119" w:author="Юлия Бунина" w:date="2017-01-25T14:00:00Z">
        <w:r>
          <w:t>Союза</w:t>
        </w:r>
      </w:ins>
      <w:ins w:id="120" w:author="Юлия Бунина" w:date="2017-01-25T13:58:00Z">
        <w:r w:rsidRPr="004B641F">
          <w:t xml:space="preserve">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ins>
    </w:p>
    <w:p w14:paraId="4A524F10" w14:textId="681D9CC1" w:rsidR="00CF0BEF" w:rsidRDefault="005D59ED" w:rsidP="003C1B5C">
      <w:pPr>
        <w:pStyle w:val="af5"/>
        <w:widowControl w:val="0"/>
        <w:numPr>
          <w:ilvl w:val="2"/>
          <w:numId w:val="53"/>
        </w:numPr>
        <w:shd w:val="clear" w:color="auto" w:fill="FFFFFF"/>
        <w:autoSpaceDE w:val="0"/>
        <w:autoSpaceDN w:val="0"/>
        <w:adjustRightInd w:val="0"/>
        <w:ind w:left="0" w:firstLine="567"/>
        <w:jc w:val="both"/>
        <w:rPr>
          <w:ins w:id="121" w:author="Юлия Бунина" w:date="2017-01-26T11:02:00Z"/>
          <w:rFonts w:ascii="Times New Roman" w:hAnsi="Times New Roman"/>
          <w:sz w:val="24"/>
          <w:szCs w:val="24"/>
        </w:rPr>
      </w:pPr>
      <w:ins w:id="122" w:author="Юлия Бунина" w:date="2017-01-25T13:58:00Z">
        <w:r w:rsidRPr="003C1B5C">
          <w:rPr>
            <w:rFonts w:ascii="Times New Roman" w:hAnsi="Times New Roman"/>
            <w:sz w:val="24"/>
            <w:szCs w:val="24"/>
          </w:rPr>
          <w:t xml:space="preserve">Выпускать печатную продукцию, направленную на повышение информированности общества о деятельности </w:t>
        </w:r>
      </w:ins>
      <w:ins w:id="123" w:author="Юлия Бунина" w:date="2017-01-26T16:02:00Z">
        <w:r w:rsidR="00E959E2">
          <w:rPr>
            <w:rFonts w:ascii="Times New Roman" w:hAnsi="Times New Roman"/>
            <w:sz w:val="24"/>
            <w:szCs w:val="24"/>
          </w:rPr>
          <w:t>Союза</w:t>
        </w:r>
      </w:ins>
      <w:ins w:id="124" w:author="Юлия Бунина" w:date="2017-01-25T13:58:00Z">
        <w:r w:rsidR="00E959E2">
          <w:rPr>
            <w:rFonts w:ascii="Times New Roman" w:hAnsi="Times New Roman"/>
            <w:sz w:val="24"/>
            <w:szCs w:val="24"/>
          </w:rPr>
          <w:t xml:space="preserve"> и его</w:t>
        </w:r>
        <w:r w:rsidRPr="003C1B5C">
          <w:rPr>
            <w:rFonts w:ascii="Times New Roman" w:hAnsi="Times New Roman"/>
            <w:sz w:val="24"/>
            <w:szCs w:val="24"/>
          </w:rPr>
          <w:t xml:space="preserve"> членов, а также о новейших </w:t>
        </w:r>
        <w:r w:rsidRPr="003C1B5C">
          <w:rPr>
            <w:rFonts w:ascii="Times New Roman" w:hAnsi="Times New Roman"/>
            <w:sz w:val="24"/>
            <w:szCs w:val="24"/>
          </w:rPr>
          <w:lastRenderedPageBreak/>
          <w:t>достижениях и тенденциях в сфере строительства.</w:t>
        </w:r>
      </w:ins>
    </w:p>
    <w:p w14:paraId="6A4E3D51" w14:textId="0875E2BE" w:rsidR="007A412C" w:rsidRPr="007A412C" w:rsidRDefault="007A412C" w:rsidP="007A412C">
      <w:pPr>
        <w:pStyle w:val="af5"/>
        <w:widowControl w:val="0"/>
        <w:numPr>
          <w:ilvl w:val="2"/>
          <w:numId w:val="53"/>
        </w:numPr>
        <w:autoSpaceDE w:val="0"/>
        <w:autoSpaceDN w:val="0"/>
        <w:adjustRightInd w:val="0"/>
        <w:ind w:left="0" w:firstLine="567"/>
        <w:jc w:val="both"/>
        <w:rPr>
          <w:lang w:val="en-US"/>
        </w:rPr>
      </w:pPr>
      <w:ins w:id="125" w:author="Юлия Бунина" w:date="2017-01-26T11:02:00Z">
        <w:r w:rsidRPr="007A412C">
          <w:rPr>
            <w:rFonts w:ascii="Times New Roman" w:hAnsi="Times New Roman"/>
            <w:iCs/>
            <w:sz w:val="24"/>
            <w:szCs w:val="24"/>
            <w:lang w:val="en-US"/>
          </w:rPr>
          <w:t>В целях обеспечения защиты законных интересов своих членов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r w:rsidRPr="007A412C">
          <w:rPr>
            <w:iCs/>
            <w:lang w:val="en-US"/>
          </w:rPr>
          <w:t>.</w:t>
        </w:r>
      </w:ins>
    </w:p>
    <w:p w14:paraId="3EA62E45" w14:textId="73D91708" w:rsidR="001B662C" w:rsidRPr="0087417B" w:rsidRDefault="00571C5C" w:rsidP="0087417B">
      <w:pPr>
        <w:widowControl w:val="0"/>
        <w:autoSpaceDE w:val="0"/>
        <w:autoSpaceDN w:val="0"/>
        <w:adjustRightInd w:val="0"/>
        <w:ind w:firstLine="567"/>
        <w:jc w:val="both"/>
        <w:rPr>
          <w:color w:val="000000" w:themeColor="text1"/>
          <w:lang w:val="en-US"/>
        </w:rPr>
      </w:pPr>
      <w:r w:rsidRPr="0087417B">
        <w:rPr>
          <w:color w:val="000000" w:themeColor="text1"/>
          <w:lang w:val="en-US"/>
        </w:rPr>
        <w:tab/>
      </w:r>
      <w:proofErr w:type="gramStart"/>
      <w:r w:rsidR="00CF0BEF" w:rsidRPr="0087417B">
        <w:rPr>
          <w:color w:val="000000" w:themeColor="text1"/>
          <w:lang w:val="en-US"/>
        </w:rPr>
        <w:t>3.3</w:t>
      </w:r>
      <w:r w:rsidR="001B662C" w:rsidRPr="0087417B">
        <w:rPr>
          <w:color w:val="000000" w:themeColor="text1"/>
          <w:lang w:val="en-US"/>
        </w:rPr>
        <w:t>. Союз, наряду с определенными пунктом 3.2.</w:t>
      </w:r>
      <w:proofErr w:type="gramEnd"/>
      <w:r w:rsidR="001B662C" w:rsidRPr="0087417B">
        <w:rPr>
          <w:color w:val="000000" w:themeColor="text1"/>
          <w:lang w:val="en-US"/>
        </w:rPr>
        <w:t xml:space="preserve"> </w:t>
      </w:r>
      <w:proofErr w:type="gramStart"/>
      <w:r w:rsidR="001B662C" w:rsidRPr="0087417B">
        <w:rPr>
          <w:color w:val="000000" w:themeColor="text1"/>
          <w:lang w:val="en-US"/>
        </w:rPr>
        <w:t>настоящего Устава правами, имеет иные права, если ограничение его прав не предусмотрено федеральным законом и (или) его учредительными документами.</w:t>
      </w:r>
      <w:proofErr w:type="gramEnd"/>
    </w:p>
    <w:p w14:paraId="1AB841E3" w14:textId="1B2DA6B4" w:rsidR="005D0404" w:rsidRPr="0087417B" w:rsidRDefault="005D0404" w:rsidP="0087417B">
      <w:pPr>
        <w:ind w:firstLine="567"/>
        <w:jc w:val="both"/>
        <w:rPr>
          <w:color w:val="000000" w:themeColor="text1"/>
        </w:rPr>
      </w:pPr>
      <w:r w:rsidRPr="0087417B">
        <w:rPr>
          <w:color w:val="000000" w:themeColor="text1"/>
        </w:rPr>
        <w:t>3.</w:t>
      </w:r>
      <w:r w:rsidR="0041161B" w:rsidRPr="0087417B">
        <w:rPr>
          <w:color w:val="000000" w:themeColor="text1"/>
        </w:rPr>
        <w:t>4</w:t>
      </w:r>
      <w:r w:rsidRPr="0087417B">
        <w:rPr>
          <w:color w:val="000000" w:themeColor="text1"/>
        </w:rPr>
        <w:t>. Саморегулируемая организация не вправе осуществлять де</w:t>
      </w:r>
      <w:r w:rsidR="00337DDA" w:rsidRPr="0087417B">
        <w:rPr>
          <w:color w:val="000000" w:themeColor="text1"/>
        </w:rPr>
        <w:t>ятельность и совершать действия</w:t>
      </w:r>
      <w:r w:rsidRPr="0087417B">
        <w:rPr>
          <w:color w:val="000000" w:themeColor="text1"/>
        </w:rPr>
        <w:t xml:space="preserve">, влекущие за собой </w:t>
      </w:r>
      <w:r w:rsidR="00337DDA" w:rsidRPr="0087417B">
        <w:rPr>
          <w:color w:val="000000" w:themeColor="text1"/>
        </w:rPr>
        <w:t xml:space="preserve">возникновение </w:t>
      </w:r>
      <w:r w:rsidRPr="0087417B">
        <w:rPr>
          <w:color w:val="000000" w:themeColor="text1"/>
        </w:rPr>
        <w:t>конфликт</w:t>
      </w:r>
      <w:r w:rsidR="00337DDA" w:rsidRPr="0087417B">
        <w:rPr>
          <w:color w:val="000000" w:themeColor="text1"/>
        </w:rPr>
        <w:t>а</w:t>
      </w:r>
      <w:r w:rsidRPr="0087417B">
        <w:rPr>
          <w:color w:val="000000" w:themeColor="text1"/>
        </w:rPr>
        <w:t xml:space="preserve"> интересов </w:t>
      </w:r>
      <w:r w:rsidR="00337DDA" w:rsidRPr="0087417B">
        <w:rPr>
          <w:color w:val="000000" w:themeColor="text1"/>
        </w:rPr>
        <w:t>саморегулируемой организации и интересов ее членов или создающие угрозу  возникновение такого конфликта.</w:t>
      </w:r>
    </w:p>
    <w:p w14:paraId="29C463EE" w14:textId="77777777" w:rsidR="00337DDA" w:rsidRPr="0087417B" w:rsidRDefault="00337DDA" w:rsidP="0087417B">
      <w:pPr>
        <w:ind w:firstLine="567"/>
        <w:jc w:val="center"/>
        <w:rPr>
          <w:b/>
          <w:color w:val="000000" w:themeColor="text1"/>
        </w:rPr>
      </w:pPr>
    </w:p>
    <w:p w14:paraId="6E3A595B" w14:textId="77777777" w:rsidR="003F46BD" w:rsidRPr="0087417B" w:rsidRDefault="00337DDA" w:rsidP="0087417B">
      <w:pPr>
        <w:ind w:firstLine="567"/>
        <w:jc w:val="center"/>
        <w:rPr>
          <w:b/>
          <w:color w:val="000000" w:themeColor="text1"/>
        </w:rPr>
      </w:pPr>
      <w:r w:rsidRPr="0087417B">
        <w:rPr>
          <w:b/>
          <w:color w:val="000000" w:themeColor="text1"/>
        </w:rPr>
        <w:t>4.</w:t>
      </w:r>
      <w:r w:rsidR="00AA10F2" w:rsidRPr="0087417B">
        <w:rPr>
          <w:b/>
          <w:color w:val="000000" w:themeColor="text1"/>
        </w:rPr>
        <w:t xml:space="preserve"> ИСТОЧНИКИ ФОРМИРОВАНИЯ ИМУЩЕСТВА </w:t>
      </w:r>
    </w:p>
    <w:p w14:paraId="4F82E53A" w14:textId="41611371" w:rsidR="00AA10F2" w:rsidRPr="0087417B" w:rsidRDefault="0037313C" w:rsidP="0087417B">
      <w:pPr>
        <w:ind w:firstLine="567"/>
        <w:jc w:val="center"/>
        <w:rPr>
          <w:b/>
          <w:color w:val="000000" w:themeColor="text1"/>
        </w:rPr>
      </w:pPr>
      <w:r w:rsidRPr="0087417B">
        <w:rPr>
          <w:b/>
          <w:color w:val="000000" w:themeColor="text1"/>
        </w:rPr>
        <w:t>СОЮЗА</w:t>
      </w:r>
    </w:p>
    <w:p w14:paraId="1415C020" w14:textId="69B6FCA3" w:rsidR="00EF472A" w:rsidRPr="0087417B" w:rsidRDefault="00AA10F2" w:rsidP="0087417B">
      <w:pPr>
        <w:ind w:firstLine="567"/>
        <w:jc w:val="center"/>
        <w:rPr>
          <w:b/>
          <w:color w:val="000000" w:themeColor="text1"/>
        </w:rPr>
      </w:pPr>
      <w:r w:rsidRPr="0087417B">
        <w:rPr>
          <w:b/>
          <w:color w:val="000000" w:themeColor="text1"/>
        </w:rPr>
        <w:t>И ЕГО ХОЗЯЙСТВЕННАЯ ДЕЯТЕЛЬНОСТЬ</w:t>
      </w:r>
    </w:p>
    <w:p w14:paraId="2178434D" w14:textId="4433BDE7" w:rsidR="00AA10F2" w:rsidRPr="0087417B" w:rsidRDefault="0044288A" w:rsidP="0087417B">
      <w:pPr>
        <w:pStyle w:val="Style19"/>
        <w:widowControl/>
        <w:numPr>
          <w:ilvl w:val="1"/>
          <w:numId w:val="36"/>
        </w:numPr>
        <w:ind w:firstLine="567"/>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 xml:space="preserve">4.1. </w:t>
      </w:r>
      <w:r w:rsidR="00AA10F2" w:rsidRPr="0087417B">
        <w:rPr>
          <w:rStyle w:val="FontStyle37"/>
          <w:rFonts w:ascii="Times New Roman" w:hAnsi="Times New Roman" w:cs="Times New Roman"/>
          <w:color w:val="000000" w:themeColor="text1"/>
          <w:sz w:val="24"/>
          <w:szCs w:val="24"/>
        </w:rPr>
        <w:t xml:space="preserve">Источниками  формирования имущества </w:t>
      </w:r>
      <w:r w:rsidR="0037313C" w:rsidRPr="0087417B">
        <w:rPr>
          <w:rStyle w:val="FontStyle37"/>
          <w:rFonts w:ascii="Times New Roman" w:hAnsi="Times New Roman" w:cs="Times New Roman"/>
          <w:color w:val="000000" w:themeColor="text1"/>
          <w:sz w:val="24"/>
          <w:szCs w:val="24"/>
        </w:rPr>
        <w:t>Союза</w:t>
      </w:r>
      <w:r w:rsidR="00AA10F2" w:rsidRPr="0087417B">
        <w:rPr>
          <w:rStyle w:val="FontStyle37"/>
          <w:rFonts w:ascii="Times New Roman" w:hAnsi="Times New Roman" w:cs="Times New Roman"/>
          <w:color w:val="000000" w:themeColor="text1"/>
          <w:sz w:val="24"/>
          <w:szCs w:val="24"/>
        </w:rPr>
        <w:t xml:space="preserve">  являются:</w:t>
      </w:r>
    </w:p>
    <w:p w14:paraId="1DBA92E1" w14:textId="58D18C58" w:rsidR="00243324" w:rsidRPr="0087417B" w:rsidRDefault="00FE1B75" w:rsidP="0087417B">
      <w:pPr>
        <w:tabs>
          <w:tab w:val="left" w:pos="1830"/>
        </w:tabs>
        <w:ind w:firstLine="567"/>
        <w:jc w:val="both"/>
        <w:rPr>
          <w:color w:val="000000" w:themeColor="text1"/>
        </w:rPr>
      </w:pPr>
      <w:r>
        <w:rPr>
          <w:color w:val="000000" w:themeColor="text1"/>
        </w:rPr>
        <w:t>-</w:t>
      </w:r>
      <w:r w:rsidR="00243324" w:rsidRPr="0087417B">
        <w:rPr>
          <w:color w:val="000000" w:themeColor="text1"/>
        </w:rPr>
        <w:tab/>
      </w:r>
      <w:r w:rsidR="00AA10F2" w:rsidRPr="0087417B">
        <w:rPr>
          <w:color w:val="000000" w:themeColor="text1"/>
        </w:rPr>
        <w:t xml:space="preserve">вступительные (единовременные) взносы в размере, утвержденном решением Общего собрания членов </w:t>
      </w:r>
      <w:r w:rsidR="0037313C" w:rsidRPr="0087417B">
        <w:rPr>
          <w:color w:val="000000" w:themeColor="text1"/>
        </w:rPr>
        <w:t>Союза</w:t>
      </w:r>
      <w:r w:rsidR="003F46BD" w:rsidRPr="0087417B">
        <w:rPr>
          <w:color w:val="000000" w:themeColor="text1"/>
        </w:rPr>
        <w:t xml:space="preserve"> (размер, порядок уплаты, целевое использование, осуществляется в соответствие с </w:t>
      </w:r>
      <w:r w:rsidR="00243324" w:rsidRPr="0087417B">
        <w:rPr>
          <w:color w:val="000000" w:themeColor="text1"/>
        </w:rPr>
        <w:t xml:space="preserve">Положением о вступительном и регулярных членских взносах </w:t>
      </w:r>
      <w:r w:rsidR="0041161B" w:rsidRPr="0087417B">
        <w:rPr>
          <w:color w:val="000000" w:themeColor="text1"/>
        </w:rPr>
        <w:t xml:space="preserve">Саморегулируемой организации Союз </w:t>
      </w:r>
      <w:r w:rsidR="00420F73" w:rsidRPr="0087417B">
        <w:rPr>
          <w:color w:val="000000" w:themeColor="text1"/>
        </w:rPr>
        <w:t>«Строительное региональное объединение»</w:t>
      </w:r>
      <w:r w:rsidR="00243324" w:rsidRPr="0087417B">
        <w:rPr>
          <w:color w:val="000000" w:themeColor="text1"/>
        </w:rPr>
        <w:t xml:space="preserve">). </w:t>
      </w:r>
    </w:p>
    <w:p w14:paraId="19A1742B" w14:textId="1F91EFC6" w:rsidR="00E0488F"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членские (регулярные</w:t>
      </w:r>
      <w:r w:rsidRPr="0087417B">
        <w:rPr>
          <w:color w:val="000000" w:themeColor="text1"/>
          <w:u w:val="single"/>
        </w:rPr>
        <w:t>)</w:t>
      </w:r>
      <w:r w:rsidR="00803015" w:rsidRPr="0087417B">
        <w:rPr>
          <w:color w:val="000000" w:themeColor="text1"/>
        </w:rPr>
        <w:t xml:space="preserve"> взносы,  еже</w:t>
      </w:r>
      <w:r w:rsidR="005814C8" w:rsidRPr="0087417B">
        <w:rPr>
          <w:color w:val="000000" w:themeColor="text1"/>
        </w:rPr>
        <w:t xml:space="preserve">квартально </w:t>
      </w:r>
      <w:r w:rsidRPr="0087417B">
        <w:rPr>
          <w:color w:val="000000" w:themeColor="text1"/>
        </w:rPr>
        <w:t xml:space="preserve"> уплачиваемые членами </w:t>
      </w:r>
      <w:r w:rsidR="0037313C" w:rsidRPr="0087417B">
        <w:rPr>
          <w:color w:val="000000" w:themeColor="text1"/>
        </w:rPr>
        <w:t>Союза</w:t>
      </w:r>
      <w:r w:rsidRPr="0087417B">
        <w:rPr>
          <w:color w:val="000000" w:themeColor="text1"/>
        </w:rPr>
        <w:t xml:space="preserve">  в размере, утвержденном Общим собранием членов </w:t>
      </w:r>
      <w:r w:rsidR="0037313C" w:rsidRPr="0087417B">
        <w:rPr>
          <w:color w:val="000000" w:themeColor="text1"/>
        </w:rPr>
        <w:t>Союза</w:t>
      </w:r>
      <w:r w:rsidR="00E0488F" w:rsidRPr="0087417B">
        <w:rPr>
          <w:color w:val="000000" w:themeColor="text1"/>
        </w:rPr>
        <w:t xml:space="preserve"> (размер, порядок уплаты, целевое использование, осуществляется в соответствие с</w:t>
      </w:r>
      <w:r w:rsidR="00243324" w:rsidRPr="0087417B">
        <w:rPr>
          <w:color w:val="000000" w:themeColor="text1"/>
        </w:rPr>
        <w:t xml:space="preserve"> </w:t>
      </w:r>
      <w:r w:rsidR="00626B20">
        <w:rPr>
          <w:color w:val="000000" w:themeColor="text1"/>
        </w:rPr>
        <w:t>внутренними документами Союза)</w:t>
      </w:r>
      <w:r w:rsidR="00E0488F" w:rsidRPr="0087417B">
        <w:rPr>
          <w:color w:val="000000" w:themeColor="text1"/>
        </w:rPr>
        <w:t>;</w:t>
      </w:r>
    </w:p>
    <w:p w14:paraId="61F25276" w14:textId="3CA83434"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 xml:space="preserve">целевые взносы, уплачиваемые членами </w:t>
      </w:r>
      <w:r w:rsidR="0037313C" w:rsidRPr="0087417B">
        <w:rPr>
          <w:color w:val="000000" w:themeColor="text1"/>
        </w:rPr>
        <w:t>Союза</w:t>
      </w:r>
      <w:r w:rsidRPr="0087417B">
        <w:rPr>
          <w:color w:val="000000" w:themeColor="text1"/>
        </w:rPr>
        <w:t xml:space="preserve">  в соответствии с  решением Общего собрания членов </w:t>
      </w:r>
      <w:r w:rsidR="0037313C" w:rsidRPr="0087417B">
        <w:rPr>
          <w:color w:val="000000" w:themeColor="text1"/>
        </w:rPr>
        <w:t>Союза</w:t>
      </w:r>
      <w:r w:rsidR="004D5360" w:rsidRPr="0087417B">
        <w:rPr>
          <w:color w:val="000000" w:themeColor="text1"/>
        </w:rPr>
        <w:t>;</w:t>
      </w:r>
    </w:p>
    <w:p w14:paraId="28526597" w14:textId="158646C3"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обязательные взносы в компенсационны</w:t>
      </w:r>
      <w:r w:rsidR="00FE1B75">
        <w:rPr>
          <w:color w:val="000000" w:themeColor="text1"/>
        </w:rPr>
        <w:t>е</w:t>
      </w:r>
      <w:r w:rsidRPr="0087417B">
        <w:rPr>
          <w:color w:val="000000" w:themeColor="text1"/>
        </w:rPr>
        <w:t xml:space="preserve"> фонд</w:t>
      </w:r>
      <w:r w:rsidR="00FE1B75">
        <w:rPr>
          <w:color w:val="000000" w:themeColor="text1"/>
        </w:rPr>
        <w:t>ы</w:t>
      </w:r>
      <w:r w:rsidRPr="0087417B">
        <w:rPr>
          <w:color w:val="000000" w:themeColor="text1"/>
        </w:rPr>
        <w:t xml:space="preserve">, уплачиваемые членами </w:t>
      </w:r>
      <w:r w:rsidR="0037313C" w:rsidRPr="0087417B">
        <w:rPr>
          <w:color w:val="000000" w:themeColor="text1"/>
        </w:rPr>
        <w:t>Союза</w:t>
      </w:r>
      <w:r w:rsidRPr="0087417B">
        <w:rPr>
          <w:color w:val="000000" w:themeColor="text1"/>
        </w:rPr>
        <w:t xml:space="preserve">  в порядке и размере, утвержденном  Общим собранием членов </w:t>
      </w:r>
      <w:r w:rsidR="0037313C" w:rsidRPr="0087417B">
        <w:rPr>
          <w:color w:val="000000" w:themeColor="text1"/>
        </w:rPr>
        <w:t>Союза</w:t>
      </w:r>
      <w:r w:rsidR="00E0488F" w:rsidRPr="0087417B">
        <w:rPr>
          <w:color w:val="000000" w:themeColor="text1"/>
        </w:rPr>
        <w:t xml:space="preserve"> (порядок формирования, использования, пополнения, осуществляется в соответствие с </w:t>
      </w:r>
      <w:r w:rsidR="00FE1B75">
        <w:rPr>
          <w:color w:val="000000" w:themeColor="text1"/>
        </w:rPr>
        <w:t>утвержденными  положениями о соответствующих компенсационных фондах</w:t>
      </w:r>
      <w:r w:rsidR="00E0488F" w:rsidRPr="0087417B">
        <w:rPr>
          <w:color w:val="000000" w:themeColor="text1"/>
        </w:rPr>
        <w:t>)</w:t>
      </w:r>
      <w:r w:rsidRPr="0087417B">
        <w:rPr>
          <w:color w:val="000000" w:themeColor="text1"/>
        </w:rPr>
        <w:t>;</w:t>
      </w:r>
    </w:p>
    <w:p w14:paraId="7C101AD5" w14:textId="4FE19D14" w:rsidR="005814C8" w:rsidRPr="0087417B" w:rsidRDefault="005814C8"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 xml:space="preserve">ежегодные членские взносы, уплачиваемые членами </w:t>
      </w:r>
      <w:r w:rsidR="0037313C" w:rsidRPr="0087417B">
        <w:rPr>
          <w:color w:val="000000" w:themeColor="text1"/>
        </w:rPr>
        <w:t>Союза</w:t>
      </w:r>
      <w:r w:rsidRPr="0087417B">
        <w:rPr>
          <w:color w:val="000000" w:themeColor="text1"/>
        </w:rPr>
        <w:t xml:space="preserve">  в размере, утвержденном Общим собранием членов </w:t>
      </w:r>
      <w:r w:rsidR="0037313C" w:rsidRPr="0087417B">
        <w:rPr>
          <w:color w:val="000000" w:themeColor="text1"/>
        </w:rPr>
        <w:t>Союза</w:t>
      </w:r>
      <w:r w:rsidRPr="0087417B">
        <w:rPr>
          <w:color w:val="000000" w:themeColor="text1"/>
        </w:rPr>
        <w:t xml:space="preserve"> (размер, порядок уплаты, целевое использование, осуществляется в соответствие с </w:t>
      </w:r>
      <w:r w:rsidR="00626B20">
        <w:rPr>
          <w:color w:val="000000" w:themeColor="text1"/>
        </w:rPr>
        <w:t>внутренними документами саморегулирумой организации</w:t>
      </w:r>
      <w:r w:rsidRPr="0087417B">
        <w:rPr>
          <w:color w:val="000000" w:themeColor="text1"/>
        </w:rPr>
        <w:t>)  на содержание Национально</w:t>
      </w:r>
      <w:r w:rsidR="00F67C80" w:rsidRPr="0087417B">
        <w:rPr>
          <w:color w:val="000000" w:themeColor="text1"/>
        </w:rPr>
        <w:t>го</w:t>
      </w:r>
      <w:r w:rsidRPr="0087417B">
        <w:rPr>
          <w:color w:val="000000" w:themeColor="text1"/>
        </w:rPr>
        <w:t xml:space="preserve"> объединени</w:t>
      </w:r>
      <w:r w:rsidR="00F67C80" w:rsidRPr="0087417B">
        <w:rPr>
          <w:color w:val="000000" w:themeColor="text1"/>
        </w:rPr>
        <w:t>я</w:t>
      </w:r>
      <w:r w:rsidRPr="0087417B">
        <w:rPr>
          <w:color w:val="000000" w:themeColor="text1"/>
        </w:rPr>
        <w:t xml:space="preserve"> саморегулируемых организаций, основанных  на членстве лиц осуществляющих строительство;</w:t>
      </w:r>
    </w:p>
    <w:p w14:paraId="10E25A70" w14:textId="77777777"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добровольные имущественные взносы и пожертвования;</w:t>
      </w:r>
    </w:p>
    <w:p w14:paraId="56B4344E" w14:textId="716C1018" w:rsidR="001951E2" w:rsidRPr="0087417B" w:rsidRDefault="00B778D1"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средства, полученные от</w:t>
      </w:r>
      <w:r w:rsidR="001951E2" w:rsidRPr="0087417B">
        <w:rPr>
          <w:color w:val="000000" w:themeColor="text1"/>
        </w:rPr>
        <w:t xml:space="preserve"> оказания услуг по предоставлению информации, раскрытие которой может предост</w:t>
      </w:r>
      <w:r w:rsidR="00243324" w:rsidRPr="0087417B">
        <w:rPr>
          <w:color w:val="000000" w:themeColor="text1"/>
        </w:rPr>
        <w:t xml:space="preserve">авляться на платной основе, </w:t>
      </w:r>
      <w:r w:rsidR="001951E2" w:rsidRPr="0087417B">
        <w:rPr>
          <w:color w:val="000000" w:themeColor="text1"/>
        </w:rPr>
        <w:t>от продажи информационных материалов,</w:t>
      </w:r>
      <w:r w:rsidR="00814A86" w:rsidRPr="0087417B">
        <w:rPr>
          <w:color w:val="000000" w:themeColor="text1"/>
        </w:rPr>
        <w:t xml:space="preserve"> от оказания образовательных</w:t>
      </w:r>
      <w:r w:rsidRPr="0087417B">
        <w:rPr>
          <w:color w:val="000000" w:themeColor="text1"/>
        </w:rPr>
        <w:t xml:space="preserve"> и консультационных</w:t>
      </w:r>
      <w:r w:rsidR="00814A86" w:rsidRPr="0087417B">
        <w:rPr>
          <w:color w:val="000000" w:themeColor="text1"/>
        </w:rPr>
        <w:t xml:space="preserve"> услуг,</w:t>
      </w:r>
      <w:r w:rsidR="001951E2" w:rsidRPr="0087417B">
        <w:rPr>
          <w:color w:val="000000" w:themeColor="text1"/>
        </w:rPr>
        <w:t xml:space="preserve"> связанных с предпринимательской деятельностью, ко</w:t>
      </w:r>
      <w:r w:rsidR="00814A86" w:rsidRPr="0087417B">
        <w:rPr>
          <w:color w:val="000000" w:themeColor="text1"/>
        </w:rPr>
        <w:t xml:space="preserve">ммерческими или профессиональными интересами членов </w:t>
      </w:r>
      <w:r w:rsidR="0037313C" w:rsidRPr="0087417B">
        <w:rPr>
          <w:color w:val="000000" w:themeColor="text1"/>
        </w:rPr>
        <w:t>Союза</w:t>
      </w:r>
      <w:r w:rsidR="00814A86" w:rsidRPr="0087417B">
        <w:rPr>
          <w:color w:val="000000" w:themeColor="text1"/>
        </w:rPr>
        <w:t>;</w:t>
      </w:r>
    </w:p>
    <w:p w14:paraId="5A478853" w14:textId="28AFE2AD"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 xml:space="preserve">доходы от деятельности, осуществляемой </w:t>
      </w:r>
      <w:r w:rsidR="0037313C" w:rsidRPr="0087417B">
        <w:rPr>
          <w:color w:val="000000" w:themeColor="text1"/>
        </w:rPr>
        <w:t>Союзом</w:t>
      </w:r>
      <w:r w:rsidRPr="0087417B">
        <w:rPr>
          <w:color w:val="000000" w:themeColor="text1"/>
        </w:rPr>
        <w:t xml:space="preserve">  в соответствии с настоящим Уставом;</w:t>
      </w:r>
    </w:p>
    <w:p w14:paraId="0545B8E4" w14:textId="068EDBF0" w:rsidR="001D5B18" w:rsidRPr="0087417B" w:rsidRDefault="001D5B18"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lastRenderedPageBreak/>
        <w:t>доходы, полученные от размещения денежных средств на банковских депозитах</w:t>
      </w:r>
      <w:ins w:id="126" w:author="Юлия Бунина" w:date="2017-01-26T14:23:00Z">
        <w:r w:rsidR="00DC5ECE">
          <w:rPr>
            <w:color w:val="000000" w:themeColor="text1"/>
          </w:rPr>
          <w:t xml:space="preserve"> и инвестирования</w:t>
        </w:r>
      </w:ins>
      <w:ins w:id="127" w:author="Юлия Бунина" w:date="2017-01-26T14:28:00Z">
        <w:r w:rsidR="00683FDB">
          <w:rPr>
            <w:color w:val="000000" w:themeColor="text1"/>
          </w:rPr>
          <w:t xml:space="preserve"> денежных средств</w:t>
        </w:r>
      </w:ins>
      <w:ins w:id="128" w:author="Юлия Бунина" w:date="2017-01-26T14:24:00Z">
        <w:r w:rsidR="00DC5ECE">
          <w:rPr>
            <w:color w:val="000000" w:themeColor="text1"/>
          </w:rPr>
          <w:t>, в</w:t>
        </w:r>
      </w:ins>
      <w:ins w:id="129" w:author="Юлия Бунина" w:date="2017-01-26T14:26:00Z">
        <w:r w:rsidR="00DC5ECE">
          <w:rPr>
            <w:color w:val="000000" w:themeColor="text1"/>
          </w:rPr>
          <w:t xml:space="preserve"> </w:t>
        </w:r>
      </w:ins>
      <w:ins w:id="130" w:author="Юлия Бунина" w:date="2017-01-26T14:27:00Z">
        <w:r w:rsidR="00DC5ECE">
          <w:rPr>
            <w:color w:val="000000" w:themeColor="text1"/>
          </w:rPr>
          <w:t>порядке и на условиях, предусмотренных законодательством РФ</w:t>
        </w:r>
      </w:ins>
      <w:ins w:id="131" w:author="Юлия Бунина" w:date="2017-01-26T14:24:00Z">
        <w:r w:rsidR="00DC5ECE">
          <w:rPr>
            <w:color w:val="000000" w:themeColor="text1"/>
          </w:rPr>
          <w:t xml:space="preserve"> </w:t>
        </w:r>
      </w:ins>
      <w:r w:rsidRPr="0087417B">
        <w:rPr>
          <w:color w:val="000000" w:themeColor="text1"/>
        </w:rPr>
        <w:t>;</w:t>
      </w:r>
    </w:p>
    <w:p w14:paraId="5ED2A30C" w14:textId="77777777" w:rsidR="00AA10F2" w:rsidRPr="0087417B" w:rsidRDefault="00AA10F2" w:rsidP="0087417B">
      <w:pPr>
        <w:pStyle w:val="a6"/>
        <w:numPr>
          <w:ilvl w:val="0"/>
          <w:numId w:val="9"/>
        </w:numPr>
        <w:spacing w:before="0" w:beforeAutospacing="0" w:after="0" w:afterAutospacing="0"/>
        <w:ind w:left="0" w:firstLine="567"/>
        <w:jc w:val="both"/>
        <w:rPr>
          <w:color w:val="000000" w:themeColor="text1"/>
        </w:rPr>
      </w:pPr>
      <w:r w:rsidRPr="0087417B">
        <w:rPr>
          <w:color w:val="000000" w:themeColor="text1"/>
        </w:rPr>
        <w:t>другие, не запрещенные законодательством Российской Федерации, поступления.</w:t>
      </w:r>
    </w:p>
    <w:p w14:paraId="51C5E13E" w14:textId="7E97E28E" w:rsidR="008E0530" w:rsidRPr="0087417B" w:rsidRDefault="00AA10F2" w:rsidP="0087417B">
      <w:pPr>
        <w:autoSpaceDE w:val="0"/>
        <w:autoSpaceDN w:val="0"/>
        <w:adjustRightInd w:val="0"/>
        <w:ind w:firstLine="567"/>
        <w:jc w:val="both"/>
        <w:rPr>
          <w:color w:val="000000" w:themeColor="text1"/>
        </w:rPr>
      </w:pPr>
      <w:r w:rsidRPr="0087417B">
        <w:rPr>
          <w:rStyle w:val="FontStyle37"/>
          <w:rFonts w:ascii="Times New Roman" w:hAnsi="Times New Roman" w:cs="Times New Roman"/>
          <w:color w:val="000000" w:themeColor="text1"/>
          <w:sz w:val="24"/>
          <w:szCs w:val="24"/>
        </w:rPr>
        <w:t xml:space="preserve">4.2. </w:t>
      </w:r>
      <w:r w:rsidR="008E0530" w:rsidRPr="0087417B">
        <w:rPr>
          <w:rStyle w:val="FontStyle37"/>
          <w:rFonts w:ascii="Times New Roman" w:hAnsi="Times New Roman" w:cs="Times New Roman"/>
          <w:color w:val="000000" w:themeColor="text1"/>
          <w:sz w:val="24"/>
          <w:szCs w:val="24"/>
        </w:rPr>
        <w:t xml:space="preserve">Если иное не предусмотрено федеральными законами, </w:t>
      </w:r>
      <w:r w:rsidR="008E0530" w:rsidRPr="0087417B" w:rsidDel="0044288A">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w:t>
      </w:r>
      <w:r w:rsidRPr="0087417B">
        <w:rPr>
          <w:rStyle w:val="FontStyle37"/>
          <w:rFonts w:ascii="Times New Roman" w:hAnsi="Times New Roman" w:cs="Times New Roman"/>
          <w:color w:val="000000" w:themeColor="text1"/>
          <w:sz w:val="24"/>
          <w:szCs w:val="24"/>
        </w:rPr>
        <w:t xml:space="preserve">  не вправе осуществлять  действия и совершать  сделки,</w:t>
      </w:r>
      <w:r w:rsidR="00731F3F" w:rsidRPr="0087417B">
        <w:rPr>
          <w:rStyle w:val="FontStyle37"/>
          <w:rFonts w:ascii="Times New Roman" w:hAnsi="Times New Roman" w:cs="Times New Roman"/>
          <w:color w:val="000000" w:themeColor="text1"/>
          <w:sz w:val="24"/>
          <w:szCs w:val="24"/>
        </w:rPr>
        <w:t xml:space="preserve"> перечень которых установлен </w:t>
      </w:r>
      <w:r w:rsidR="008E0530" w:rsidRPr="0087417B">
        <w:rPr>
          <w:rStyle w:val="FontStyle37"/>
          <w:rFonts w:ascii="Times New Roman" w:hAnsi="Times New Roman" w:cs="Times New Roman"/>
          <w:color w:val="000000" w:themeColor="text1"/>
          <w:sz w:val="24"/>
          <w:szCs w:val="24"/>
        </w:rPr>
        <w:t xml:space="preserve"> п.3 ст.14</w:t>
      </w:r>
      <w:r w:rsidRPr="0087417B">
        <w:rPr>
          <w:rStyle w:val="FontStyle37"/>
          <w:rFonts w:ascii="Times New Roman" w:hAnsi="Times New Roman" w:cs="Times New Roman"/>
          <w:color w:val="000000" w:themeColor="text1"/>
          <w:sz w:val="24"/>
          <w:szCs w:val="24"/>
        </w:rPr>
        <w:t xml:space="preserve"> </w:t>
      </w:r>
      <w:r w:rsidR="008E0530" w:rsidRPr="0087417B">
        <w:rPr>
          <w:color w:val="000000" w:themeColor="text1"/>
        </w:rPr>
        <w:t>Федерального закона от 01.12.2007 N 315-ФЗ "О саморегулируемых организациях".</w:t>
      </w:r>
    </w:p>
    <w:p w14:paraId="2F5EF838" w14:textId="77777777" w:rsidR="00AA10F2" w:rsidRPr="0087417B" w:rsidRDefault="00AA10F2" w:rsidP="0087417B">
      <w:pPr>
        <w:pStyle w:val="Style19"/>
        <w:widowControl/>
        <w:ind w:firstLine="567"/>
        <w:jc w:val="both"/>
        <w:rPr>
          <w:rStyle w:val="FontStyle37"/>
          <w:rFonts w:ascii="Times New Roman" w:hAnsi="Times New Roman" w:cs="Times New Roman"/>
          <w:color w:val="000000" w:themeColor="text1"/>
          <w:sz w:val="24"/>
          <w:szCs w:val="24"/>
        </w:rPr>
      </w:pPr>
    </w:p>
    <w:p w14:paraId="69653703" w14:textId="77777777" w:rsidR="00EF472A" w:rsidRPr="0087417B" w:rsidRDefault="00EF472A" w:rsidP="0087417B">
      <w:pPr>
        <w:pStyle w:val="Style19"/>
        <w:widowControl/>
        <w:ind w:firstLine="567"/>
        <w:jc w:val="center"/>
        <w:rPr>
          <w:rStyle w:val="FontStyle37"/>
          <w:rFonts w:ascii="Times New Roman" w:hAnsi="Times New Roman" w:cs="Times New Roman"/>
          <w:color w:val="000000" w:themeColor="text1"/>
          <w:sz w:val="24"/>
          <w:szCs w:val="24"/>
        </w:rPr>
      </w:pPr>
    </w:p>
    <w:p w14:paraId="6AFC508B" w14:textId="6B7D14C2" w:rsidR="00AA10F2" w:rsidRPr="00543828" w:rsidRDefault="00543828" w:rsidP="00543828">
      <w:pPr>
        <w:jc w:val="center"/>
        <w:rPr>
          <w:b/>
          <w:color w:val="000000" w:themeColor="text1"/>
        </w:rPr>
      </w:pPr>
      <w:ins w:id="132" w:author="Юлия Бунина" w:date="2017-01-25T16:04:00Z">
        <w:r>
          <w:rPr>
            <w:b/>
            <w:color w:val="000000" w:themeColor="text1"/>
          </w:rPr>
          <w:t>5.</w:t>
        </w:r>
        <w:r>
          <w:rPr>
            <w:b/>
            <w:color w:val="000000" w:themeColor="text1"/>
          </w:rPr>
          <w:tab/>
        </w:r>
      </w:ins>
      <w:r w:rsidR="000510C3" w:rsidRPr="00543828">
        <w:rPr>
          <w:b/>
          <w:color w:val="000000" w:themeColor="text1"/>
        </w:rPr>
        <w:t xml:space="preserve">ЧЛЕНСТВО В </w:t>
      </w:r>
      <w:r w:rsidR="004956E2" w:rsidRPr="00543828">
        <w:rPr>
          <w:b/>
          <w:color w:val="000000" w:themeColor="text1"/>
        </w:rPr>
        <w:t>СОЮЗЕ</w:t>
      </w:r>
      <w:r w:rsidR="000510C3" w:rsidRPr="00543828">
        <w:rPr>
          <w:b/>
          <w:color w:val="000000" w:themeColor="text1"/>
        </w:rPr>
        <w:t xml:space="preserve">. ПОРЯДОК ПРИЕМА В ЧЛЕНЫ,  ИСКЛЮЧЕНИЯ ИЗ ЧЛЕНОВ </w:t>
      </w:r>
      <w:r w:rsidR="0037313C" w:rsidRPr="00543828">
        <w:rPr>
          <w:b/>
          <w:color w:val="000000" w:themeColor="text1"/>
        </w:rPr>
        <w:t>СОЮЗА</w:t>
      </w:r>
      <w:r w:rsidR="000510C3" w:rsidRPr="00543828">
        <w:rPr>
          <w:b/>
          <w:color w:val="000000" w:themeColor="text1"/>
        </w:rPr>
        <w:t>.</w:t>
      </w:r>
    </w:p>
    <w:p w14:paraId="71374E3D" w14:textId="3A34D3FA" w:rsidR="00EF472A" w:rsidRPr="0087417B" w:rsidRDefault="000510C3" w:rsidP="0087417B">
      <w:pPr>
        <w:ind w:firstLine="567"/>
        <w:jc w:val="center"/>
        <w:rPr>
          <w:b/>
          <w:color w:val="000000" w:themeColor="text1"/>
        </w:rPr>
      </w:pPr>
      <w:r w:rsidRPr="0087417B">
        <w:rPr>
          <w:b/>
          <w:color w:val="000000" w:themeColor="text1"/>
        </w:rPr>
        <w:t xml:space="preserve">ПРАВА И ОБЯЗАННОСТИ ЧЛЕНОВ </w:t>
      </w:r>
      <w:r w:rsidR="0037313C" w:rsidRPr="0087417B">
        <w:rPr>
          <w:b/>
          <w:color w:val="000000" w:themeColor="text1"/>
        </w:rPr>
        <w:t>СОЮЗА</w:t>
      </w:r>
      <w:r w:rsidRPr="0087417B">
        <w:rPr>
          <w:b/>
          <w:color w:val="000000" w:themeColor="text1"/>
        </w:rPr>
        <w:t>.</w:t>
      </w:r>
    </w:p>
    <w:p w14:paraId="71C17A82" w14:textId="3966DC74" w:rsidR="008E0530" w:rsidRPr="0087417B" w:rsidRDefault="000510C3" w:rsidP="0087417B">
      <w:pPr>
        <w:autoSpaceDE w:val="0"/>
        <w:autoSpaceDN w:val="0"/>
        <w:adjustRightInd w:val="0"/>
        <w:ind w:firstLine="567"/>
        <w:jc w:val="both"/>
        <w:outlineLvl w:val="1"/>
        <w:rPr>
          <w:color w:val="000000" w:themeColor="text1"/>
        </w:rPr>
      </w:pPr>
      <w:r w:rsidRPr="0087417B">
        <w:rPr>
          <w:bCs/>
          <w:color w:val="000000" w:themeColor="text1"/>
        </w:rPr>
        <w:t xml:space="preserve">5.1. Членами </w:t>
      </w:r>
      <w:r w:rsidR="0037313C" w:rsidRPr="0087417B">
        <w:rPr>
          <w:bCs/>
          <w:color w:val="000000" w:themeColor="text1"/>
        </w:rPr>
        <w:t>Союза</w:t>
      </w:r>
      <w:r w:rsidRPr="0087417B">
        <w:rPr>
          <w:bCs/>
          <w:color w:val="000000" w:themeColor="text1"/>
        </w:rPr>
        <w:t xml:space="preserve">  могут быть  </w:t>
      </w:r>
      <w:r w:rsidR="00BD0A00" w:rsidRPr="0087417B">
        <w:rPr>
          <w:bCs/>
          <w:color w:val="000000" w:themeColor="text1"/>
        </w:rPr>
        <w:t xml:space="preserve">юридические лица, в том числе </w:t>
      </w:r>
      <w:r w:rsidRPr="0087417B">
        <w:rPr>
          <w:bCs/>
          <w:color w:val="000000" w:themeColor="text1"/>
        </w:rPr>
        <w:t>иностранные</w:t>
      </w:r>
      <w:r w:rsidR="00BD0A00" w:rsidRPr="0087417B">
        <w:rPr>
          <w:bCs/>
          <w:color w:val="000000" w:themeColor="text1"/>
        </w:rPr>
        <w:t xml:space="preserve"> юридические лица, </w:t>
      </w:r>
      <w:r w:rsidRPr="0087417B">
        <w:rPr>
          <w:bCs/>
          <w:color w:val="000000" w:themeColor="text1"/>
        </w:rPr>
        <w:t xml:space="preserve"> и индивидуальные предприниматели, осуществляющие строительство</w:t>
      </w:r>
      <w:del w:id="133" w:author="Юлия Бунина" w:date="2017-01-24T15:25:00Z">
        <w:r w:rsidRPr="0087417B" w:rsidDel="00231F74">
          <w:rPr>
            <w:bCs/>
            <w:color w:val="000000" w:themeColor="text1"/>
          </w:rPr>
          <w:delText>, реконструкцию, капитальный ремонт объектов капитального строительства</w:delText>
        </w:r>
      </w:del>
      <w:r w:rsidRPr="0087417B">
        <w:rPr>
          <w:bCs/>
          <w:color w:val="000000" w:themeColor="text1"/>
        </w:rPr>
        <w:t>;  признающие положения учредительных документов</w:t>
      </w:r>
      <w:del w:id="134" w:author="Юлия Бунина" w:date="2017-01-25T17:05:00Z">
        <w:r w:rsidRPr="0087417B" w:rsidDel="006F09E6">
          <w:rPr>
            <w:bCs/>
            <w:color w:val="000000" w:themeColor="text1"/>
          </w:rPr>
          <w:delText xml:space="preserve"> </w:delText>
        </w:r>
        <w:r w:rsidR="0037313C" w:rsidRPr="0087417B" w:rsidDel="006F09E6">
          <w:rPr>
            <w:bCs/>
            <w:color w:val="000000" w:themeColor="text1"/>
          </w:rPr>
          <w:delText>Союза</w:delText>
        </w:r>
      </w:del>
      <w:r w:rsidRPr="0087417B">
        <w:rPr>
          <w:bCs/>
          <w:color w:val="000000" w:themeColor="text1"/>
        </w:rPr>
        <w:t>, стандарт</w:t>
      </w:r>
      <w:ins w:id="135" w:author="Юлия Бунина" w:date="2017-01-25T17:05:00Z">
        <w:r w:rsidR="006F09E6">
          <w:rPr>
            <w:bCs/>
            <w:color w:val="000000" w:themeColor="text1"/>
          </w:rPr>
          <w:t>ов</w:t>
        </w:r>
      </w:ins>
      <w:del w:id="136" w:author="Юлия Бунина" w:date="2017-01-25T17:05:00Z">
        <w:r w:rsidRPr="0087417B" w:rsidDel="006F09E6">
          <w:rPr>
            <w:bCs/>
            <w:color w:val="000000" w:themeColor="text1"/>
          </w:rPr>
          <w:delText>ы</w:delText>
        </w:r>
      </w:del>
      <w:r w:rsidRPr="0087417B">
        <w:rPr>
          <w:bCs/>
          <w:color w:val="000000" w:themeColor="text1"/>
        </w:rPr>
        <w:t xml:space="preserve"> и  </w:t>
      </w:r>
      <w:del w:id="137" w:author="Юлия Бунина" w:date="2017-01-25T17:05:00Z">
        <w:r w:rsidRPr="0087417B" w:rsidDel="006F09E6">
          <w:rPr>
            <w:bCs/>
            <w:color w:val="000000" w:themeColor="text1"/>
          </w:rPr>
          <w:delText>правила саморегулирования</w:delText>
        </w:r>
      </w:del>
      <w:ins w:id="138" w:author="Юлия Бунина" w:date="2017-01-25T17:05:00Z">
        <w:r w:rsidR="006F09E6">
          <w:rPr>
            <w:bCs/>
            <w:color w:val="000000" w:themeColor="text1"/>
          </w:rPr>
          <w:t xml:space="preserve">внутренних документов </w:t>
        </w:r>
      </w:ins>
      <w:del w:id="139" w:author="Юлия Бунина" w:date="2017-01-25T17:05:00Z">
        <w:r w:rsidRPr="0087417B" w:rsidDel="006F09E6">
          <w:rPr>
            <w:bCs/>
            <w:color w:val="000000" w:themeColor="text1"/>
          </w:rPr>
          <w:delText xml:space="preserve">, содержащиеся во внутренних документах </w:delText>
        </w:r>
      </w:del>
      <w:r w:rsidR="0037313C" w:rsidRPr="0087417B">
        <w:rPr>
          <w:bCs/>
          <w:color w:val="000000" w:themeColor="text1"/>
        </w:rPr>
        <w:t>Союза</w:t>
      </w:r>
      <w:r w:rsidRPr="0087417B">
        <w:rPr>
          <w:bCs/>
          <w:color w:val="000000" w:themeColor="text1"/>
        </w:rPr>
        <w:t>;</w:t>
      </w:r>
      <w:r w:rsidRPr="0087417B">
        <w:rPr>
          <w:color w:val="000000" w:themeColor="text1"/>
        </w:rPr>
        <w:t xml:space="preserve"> соответствующие </w:t>
      </w:r>
      <w:r w:rsidR="00BD0A00" w:rsidRPr="0087417B">
        <w:rPr>
          <w:color w:val="000000" w:themeColor="text1"/>
        </w:rPr>
        <w:t>принятым</w:t>
      </w:r>
      <w:r w:rsidRPr="0087417B">
        <w:rPr>
          <w:color w:val="000000" w:themeColor="text1"/>
        </w:rPr>
        <w:t xml:space="preserve"> </w:t>
      </w:r>
      <w:r w:rsidR="00BD0A00" w:rsidRPr="0087417B">
        <w:rPr>
          <w:color w:val="000000" w:themeColor="text1"/>
        </w:rPr>
        <w:t xml:space="preserve">Союзом  </w:t>
      </w:r>
      <w:r w:rsidRPr="0087417B">
        <w:rPr>
          <w:color w:val="000000" w:themeColor="text1"/>
        </w:rPr>
        <w:t xml:space="preserve">требованиям к </w:t>
      </w:r>
      <w:del w:id="140" w:author="Юлия Бунина" w:date="2017-01-24T14:48:00Z">
        <w:r w:rsidRPr="0087417B" w:rsidDel="00C437E1">
          <w:rPr>
            <w:color w:val="000000" w:themeColor="text1"/>
          </w:rPr>
          <w:delText>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delText>
        </w:r>
      </w:del>
      <w:ins w:id="141" w:author="Юлия Бунина" w:date="2017-01-24T14:48:00Z">
        <w:r w:rsidR="00C437E1">
          <w:rPr>
            <w:color w:val="000000" w:themeColor="text1"/>
          </w:rPr>
          <w:t>членству</w:t>
        </w:r>
      </w:ins>
      <w:ins w:id="142" w:author="Юлия Бунина" w:date="2017-01-24T15:22:00Z">
        <w:r w:rsidR="00231F74">
          <w:rPr>
            <w:color w:val="000000" w:themeColor="text1"/>
          </w:rPr>
          <w:t xml:space="preserve"> и оплатившие </w:t>
        </w:r>
      </w:ins>
      <w:ins w:id="143" w:author="Юлия Бунина" w:date="2017-01-24T15:23:00Z">
        <w:r w:rsidR="00231F74">
          <w:rPr>
            <w:color w:val="000000" w:themeColor="text1"/>
          </w:rPr>
          <w:t>взносы в компенсационный фонд (компенсационные фонды) Союза</w:t>
        </w:r>
      </w:ins>
      <w:r w:rsidRPr="0087417B">
        <w:rPr>
          <w:color w:val="000000" w:themeColor="text1"/>
        </w:rPr>
        <w:t>.</w:t>
      </w:r>
    </w:p>
    <w:p w14:paraId="2D3AE70E" w14:textId="333EC6F6" w:rsidR="00F67C80" w:rsidRPr="0087417B" w:rsidRDefault="000510C3" w:rsidP="0087417B">
      <w:pPr>
        <w:widowControl w:val="0"/>
        <w:shd w:val="clear" w:color="auto" w:fill="FFFFFF"/>
        <w:tabs>
          <w:tab w:val="left" w:pos="1260"/>
        </w:tabs>
        <w:autoSpaceDE w:val="0"/>
        <w:ind w:firstLine="567"/>
        <w:jc w:val="both"/>
        <w:rPr>
          <w:color w:val="000000" w:themeColor="text1"/>
          <w:spacing w:val="-1"/>
        </w:rPr>
      </w:pPr>
      <w:r w:rsidRPr="0087417B">
        <w:rPr>
          <w:color w:val="000000" w:themeColor="text1"/>
        </w:rPr>
        <w:t xml:space="preserve">5.2.Членство </w:t>
      </w:r>
      <w:r w:rsidR="00F67C80" w:rsidRPr="0087417B">
        <w:rPr>
          <w:color w:val="000000" w:themeColor="text1"/>
        </w:rPr>
        <w:t>в Союзе является обязательным для круга лиц, определенного Градостроительным кодексом Российской Федерации. Число членов Союза не ограничено.</w:t>
      </w:r>
      <w:r w:rsidR="00F67C80" w:rsidRPr="0087417B">
        <w:rPr>
          <w:color w:val="000000" w:themeColor="text1"/>
          <w:spacing w:val="-1"/>
        </w:rPr>
        <w:t xml:space="preserve"> Члены Союза имеют равные права и несут равные обязанности. </w:t>
      </w:r>
    </w:p>
    <w:p w14:paraId="2685D346" w14:textId="3FF6F324" w:rsidR="00D912B6" w:rsidRPr="0087417B" w:rsidRDefault="0037313C" w:rsidP="0087417B">
      <w:pPr>
        <w:pStyle w:val="a6"/>
        <w:spacing w:before="0" w:beforeAutospacing="0" w:after="0" w:afterAutospacing="0"/>
        <w:ind w:firstLine="567"/>
        <w:jc w:val="both"/>
        <w:rPr>
          <w:color w:val="000000" w:themeColor="text1"/>
        </w:rPr>
      </w:pPr>
      <w:r w:rsidRPr="0087417B">
        <w:rPr>
          <w:color w:val="000000" w:themeColor="text1"/>
        </w:rPr>
        <w:t>Союз</w:t>
      </w:r>
      <w:r w:rsidR="000510C3" w:rsidRPr="0087417B">
        <w:rPr>
          <w:color w:val="000000" w:themeColor="text1"/>
        </w:rPr>
        <w:t xml:space="preserve">  осуществляет учет членов в реестре в соответствие с </w:t>
      </w:r>
      <w:ins w:id="144" w:author="Юлия Бунина" w:date="2017-01-25T17:06:00Z">
        <w:r w:rsidR="006F09E6">
          <w:rPr>
            <w:color w:val="000000" w:themeColor="text1"/>
          </w:rPr>
          <w:t xml:space="preserve">положениями Градостроительного кодекса РФ и </w:t>
        </w:r>
      </w:ins>
      <w:del w:id="145" w:author="Юлия Бунина" w:date="2017-01-25T17:06:00Z">
        <w:r w:rsidR="000510C3" w:rsidRPr="0087417B" w:rsidDel="006F09E6">
          <w:rPr>
            <w:color w:val="000000" w:themeColor="text1"/>
          </w:rPr>
          <w:delText xml:space="preserve">Правилами саморегулирования </w:delText>
        </w:r>
        <w:r w:rsidR="00F67C80" w:rsidRPr="0087417B" w:rsidDel="006F09E6">
          <w:rPr>
            <w:color w:val="000000" w:themeColor="text1"/>
          </w:rPr>
          <w:delText xml:space="preserve">Саморегулируемой организации Союз </w:delText>
        </w:r>
        <w:r w:rsidR="000510C3" w:rsidRPr="0087417B" w:rsidDel="006F09E6">
          <w:rPr>
            <w:color w:val="000000" w:themeColor="text1"/>
          </w:rPr>
          <w:delText xml:space="preserve"> «Строительное региональное объединение» «Порядок ведения реестра членов  </w:delText>
        </w:r>
        <w:r w:rsidR="00571C5C" w:rsidRPr="0087417B" w:rsidDel="006F09E6">
          <w:rPr>
            <w:color w:val="000000" w:themeColor="text1"/>
          </w:rPr>
          <w:delText xml:space="preserve">Саморегулируемой организации Союз  </w:delText>
        </w:r>
        <w:r w:rsidR="000510C3" w:rsidRPr="0087417B" w:rsidDel="006F09E6">
          <w:rPr>
            <w:color w:val="000000" w:themeColor="text1"/>
          </w:rPr>
          <w:delText>«Строительное региональное объединение»</w:delText>
        </w:r>
      </w:del>
      <w:ins w:id="146" w:author="Юлия Бунина" w:date="2017-01-25T17:06:00Z">
        <w:r w:rsidR="006F09E6">
          <w:rPr>
            <w:color w:val="000000" w:themeColor="text1"/>
          </w:rPr>
          <w:t>внутренних документов Союза.</w:t>
        </w:r>
      </w:ins>
    </w:p>
    <w:p w14:paraId="7706FC9E" w14:textId="3B33C9E4" w:rsidR="00AA10F2" w:rsidRPr="00543828" w:rsidRDefault="000510C3" w:rsidP="00543828">
      <w:pPr>
        <w:pStyle w:val="a6"/>
        <w:spacing w:before="0" w:beforeAutospacing="0" w:after="0" w:afterAutospacing="0"/>
        <w:ind w:firstLine="567"/>
        <w:jc w:val="both"/>
        <w:rPr>
          <w:ins w:id="147" w:author="Юлия Бунина" w:date="2017-01-24T15:24:00Z"/>
          <w:color w:val="000000" w:themeColor="text1"/>
        </w:rPr>
      </w:pPr>
      <w:r w:rsidRPr="00543828">
        <w:rPr>
          <w:color w:val="000000" w:themeColor="text1"/>
        </w:rPr>
        <w:t xml:space="preserve">5.3. Членом </w:t>
      </w:r>
      <w:r w:rsidR="0037313C" w:rsidRPr="00543828">
        <w:rPr>
          <w:color w:val="000000" w:themeColor="text1"/>
        </w:rPr>
        <w:t>Союза</w:t>
      </w:r>
      <w:r w:rsidRPr="00543828">
        <w:rPr>
          <w:color w:val="000000" w:themeColor="text1"/>
        </w:rPr>
        <w:t xml:space="preserve">  не может быть юридическое лицо, индивидуальный предприниматель:</w:t>
      </w:r>
    </w:p>
    <w:p w14:paraId="259F8B57" w14:textId="134CC655" w:rsidR="006256D6" w:rsidRPr="00543828" w:rsidRDefault="00543828" w:rsidP="00543828">
      <w:pPr>
        <w:pStyle w:val="af5"/>
        <w:widowControl w:val="0"/>
        <w:numPr>
          <w:ilvl w:val="2"/>
          <w:numId w:val="50"/>
        </w:numPr>
        <w:shd w:val="clear" w:color="auto" w:fill="FFFFFF"/>
        <w:tabs>
          <w:tab w:val="left" w:pos="1276"/>
        </w:tabs>
        <w:autoSpaceDE w:val="0"/>
        <w:autoSpaceDN w:val="0"/>
        <w:adjustRightInd w:val="0"/>
        <w:ind w:left="0" w:firstLine="567"/>
        <w:jc w:val="both"/>
        <w:rPr>
          <w:ins w:id="148" w:author="Юлия Бунина" w:date="2017-01-24T15:29:00Z"/>
          <w:rFonts w:ascii="Times New Roman" w:hAnsi="Times New Roman"/>
          <w:sz w:val="24"/>
          <w:szCs w:val="24"/>
          <w:rPrChange w:id="149" w:author="Юлия Бунина" w:date="2017-01-25T16:05:00Z">
            <w:rPr>
              <w:ins w:id="150" w:author="Юлия Бунина" w:date="2017-01-24T15:29:00Z"/>
            </w:rPr>
          </w:rPrChange>
        </w:rPr>
      </w:pPr>
      <w:ins w:id="151" w:author="Юлия Бунина" w:date="2017-01-24T15:26:00Z">
        <w:r w:rsidRPr="00543828">
          <w:rPr>
            <w:rFonts w:ascii="Times New Roman" w:hAnsi="Times New Roman"/>
            <w:sz w:val="24"/>
            <w:szCs w:val="24"/>
          </w:rPr>
          <w:t>зарегистрированный</w:t>
        </w:r>
        <w:r w:rsidR="00231F74" w:rsidRPr="00543828">
          <w:rPr>
            <w:rFonts w:ascii="Times New Roman" w:hAnsi="Times New Roman"/>
            <w:sz w:val="24"/>
            <w:szCs w:val="24"/>
            <w:rPrChange w:id="152" w:author="Юлия Бунина" w:date="2017-01-25T16:05:00Z">
              <w:rPr/>
            </w:rPrChange>
          </w:rPr>
          <w:t xml:space="preserve"> за пределами субъекта Российской Федерации, в котором зарегистрирован Союз</w:t>
        </w:r>
      </w:ins>
      <w:ins w:id="153" w:author="Юлия Бунина" w:date="2017-01-24T15:29:00Z">
        <w:r w:rsidR="006256D6" w:rsidRPr="00543828">
          <w:rPr>
            <w:rFonts w:ascii="Times New Roman" w:hAnsi="Times New Roman"/>
            <w:sz w:val="24"/>
            <w:szCs w:val="24"/>
            <w:rPrChange w:id="154" w:author="Юлия Бунина" w:date="2017-01-25T16:05:00Z">
              <w:rPr/>
            </w:rPrChange>
          </w:rPr>
          <w:t xml:space="preserve">, за исключением: </w:t>
        </w:r>
      </w:ins>
    </w:p>
    <w:p w14:paraId="01C66FB3" w14:textId="77777777" w:rsidR="006256D6" w:rsidRPr="00543828" w:rsidRDefault="006256D6" w:rsidP="00543828">
      <w:pPr>
        <w:pStyle w:val="af5"/>
        <w:widowControl w:val="0"/>
        <w:numPr>
          <w:ilvl w:val="0"/>
          <w:numId w:val="51"/>
        </w:numPr>
        <w:shd w:val="clear" w:color="auto" w:fill="FFFFFF"/>
        <w:tabs>
          <w:tab w:val="left" w:pos="1276"/>
        </w:tabs>
        <w:autoSpaceDE w:val="0"/>
        <w:autoSpaceDN w:val="0"/>
        <w:adjustRightInd w:val="0"/>
        <w:ind w:left="0" w:firstLine="567"/>
        <w:jc w:val="both"/>
        <w:rPr>
          <w:ins w:id="155" w:author="Юлия Бунина" w:date="2017-01-24T15:34:00Z"/>
          <w:rFonts w:ascii="Times New Roman" w:hAnsi="Times New Roman"/>
          <w:sz w:val="24"/>
          <w:szCs w:val="24"/>
          <w:rPrChange w:id="156" w:author="Юлия Бунина" w:date="2017-01-25T16:05:00Z">
            <w:rPr>
              <w:ins w:id="157" w:author="Юлия Бунина" w:date="2017-01-24T15:34:00Z"/>
            </w:rPr>
          </w:rPrChange>
        </w:rPr>
      </w:pPr>
      <w:ins w:id="158" w:author="Юлия Бунина" w:date="2017-01-24T15:29:00Z">
        <w:r w:rsidRPr="00543828">
          <w:rPr>
            <w:rFonts w:ascii="Times New Roman" w:hAnsi="Times New Roman"/>
            <w:sz w:val="24"/>
            <w:szCs w:val="24"/>
            <w:rPrChange w:id="159" w:author="Юлия Бунина" w:date="2017-01-25T16:05:00Z">
              <w:rPr/>
            </w:rPrChange>
          </w:rPr>
          <w:t>инос</w:t>
        </w:r>
      </w:ins>
      <w:ins w:id="160" w:author="Юлия Бунина" w:date="2017-01-24T15:30:00Z">
        <w:r w:rsidRPr="00543828">
          <w:rPr>
            <w:rFonts w:ascii="Times New Roman" w:hAnsi="Times New Roman"/>
            <w:sz w:val="24"/>
            <w:szCs w:val="24"/>
            <w:rPrChange w:id="161" w:author="Юлия Бунина" w:date="2017-01-25T16:05:00Z">
              <w:rPr/>
            </w:rPrChange>
          </w:rPr>
          <w:t>т</w:t>
        </w:r>
      </w:ins>
      <w:ins w:id="162" w:author="Юлия Бунина" w:date="2017-01-24T15:29:00Z">
        <w:r w:rsidRPr="00543828">
          <w:rPr>
            <w:rFonts w:ascii="Times New Roman" w:hAnsi="Times New Roman"/>
            <w:sz w:val="24"/>
            <w:szCs w:val="24"/>
            <w:rPrChange w:id="163" w:author="Юлия Бунина" w:date="2017-01-25T16:05:00Z">
              <w:rPr/>
            </w:rPrChange>
          </w:rPr>
          <w:t xml:space="preserve">ранного юридического </w:t>
        </w:r>
      </w:ins>
      <w:ins w:id="164" w:author="Юлия Бунина" w:date="2017-01-24T15:30:00Z">
        <w:r w:rsidRPr="00543828">
          <w:rPr>
            <w:rFonts w:ascii="Times New Roman" w:hAnsi="Times New Roman"/>
            <w:sz w:val="24"/>
            <w:szCs w:val="24"/>
            <w:rPrChange w:id="165" w:author="Юлия Бунина" w:date="2017-01-25T16:05:00Z">
              <w:rPr/>
            </w:rPrChange>
          </w:rPr>
          <w:t>лица</w:t>
        </w:r>
      </w:ins>
      <w:ins w:id="166" w:author="Юлия Бунина" w:date="2017-01-24T15:31:00Z">
        <w:r w:rsidRPr="00543828">
          <w:rPr>
            <w:rFonts w:ascii="Times New Roman" w:hAnsi="Times New Roman"/>
            <w:sz w:val="24"/>
            <w:szCs w:val="24"/>
            <w:rPrChange w:id="167" w:author="Юлия Бунина" w:date="2017-01-25T16:05:00Z">
              <w:rPr/>
            </w:rPrChange>
          </w:rPr>
          <w:t>;</w:t>
        </w:r>
      </w:ins>
    </w:p>
    <w:p w14:paraId="3DA5CDAD" w14:textId="4CBAC313" w:rsidR="00231F74" w:rsidRPr="00543828" w:rsidRDefault="00543828" w:rsidP="00543828">
      <w:pPr>
        <w:pStyle w:val="af5"/>
        <w:widowControl w:val="0"/>
        <w:numPr>
          <w:ilvl w:val="0"/>
          <w:numId w:val="51"/>
        </w:numPr>
        <w:shd w:val="clear" w:color="auto" w:fill="FFFFFF"/>
        <w:tabs>
          <w:tab w:val="left" w:pos="1276"/>
        </w:tabs>
        <w:autoSpaceDE w:val="0"/>
        <w:autoSpaceDN w:val="0"/>
        <w:adjustRightInd w:val="0"/>
        <w:ind w:left="0" w:firstLine="567"/>
        <w:jc w:val="both"/>
        <w:rPr>
          <w:ins w:id="168" w:author="Юлия Бунина" w:date="2017-01-24T15:25:00Z"/>
          <w:rFonts w:ascii="Times New Roman" w:hAnsi="Times New Roman"/>
          <w:sz w:val="24"/>
          <w:szCs w:val="24"/>
          <w:rPrChange w:id="169" w:author="Юлия Бунина" w:date="2017-01-25T16:05:00Z">
            <w:rPr>
              <w:ins w:id="170" w:author="Юлия Бунина" w:date="2017-01-24T15:25:00Z"/>
            </w:rPr>
          </w:rPrChange>
        </w:rPr>
      </w:pPr>
      <w:ins w:id="171" w:author="Юлия Бунина" w:date="2017-01-25T16:05:00Z">
        <w:r>
          <w:rPr>
            <w:rFonts w:ascii="Times New Roman" w:hAnsi="Times New Roman"/>
            <w:sz w:val="24"/>
            <w:szCs w:val="24"/>
          </w:rPr>
          <w:t xml:space="preserve">случая, </w:t>
        </w:r>
      </w:ins>
      <w:ins w:id="172" w:author="Юлия Бунина" w:date="2017-01-24T15:25:00Z">
        <w:r w:rsidR="00231F74" w:rsidRPr="00543828">
          <w:rPr>
            <w:rFonts w:ascii="Times New Roman" w:hAnsi="Times New Roman"/>
            <w:sz w:val="24"/>
            <w:szCs w:val="24"/>
            <w:rPrChange w:id="173" w:author="Юлия Бунина" w:date="2017-01-25T16:05:00Z">
              <w:rPr/>
            </w:rPrChange>
          </w:rPr>
          <w:t>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w:t>
        </w:r>
        <w:r w:rsidR="006256D6" w:rsidRPr="00543828">
          <w:rPr>
            <w:rFonts w:ascii="Times New Roman" w:hAnsi="Times New Roman"/>
            <w:sz w:val="24"/>
            <w:szCs w:val="24"/>
            <w:rPrChange w:id="174" w:author="Юлия Бунина" w:date="2017-01-25T16:05:00Z">
              <w:rPr/>
            </w:rPrChange>
          </w:rPr>
          <w:t xml:space="preserve"> Федерации, где зарегистрирован</w:t>
        </w:r>
        <w:r w:rsidR="00231F74" w:rsidRPr="00543828">
          <w:rPr>
            <w:rFonts w:ascii="Times New Roman" w:hAnsi="Times New Roman"/>
            <w:sz w:val="24"/>
            <w:szCs w:val="24"/>
            <w:rPrChange w:id="175" w:author="Юлия Бунина" w:date="2017-01-25T16:05:00Z">
              <w:rPr/>
            </w:rPrChange>
          </w:rPr>
          <w:t xml:space="preserve"> </w:t>
        </w:r>
      </w:ins>
      <w:ins w:id="176" w:author="Юлия Бунина" w:date="2017-01-24T15:35:00Z">
        <w:r w:rsidR="006256D6" w:rsidRPr="00543828">
          <w:rPr>
            <w:rFonts w:ascii="Times New Roman" w:hAnsi="Times New Roman"/>
            <w:sz w:val="24"/>
            <w:szCs w:val="24"/>
            <w:rPrChange w:id="177" w:author="Юлия Бунина" w:date="2017-01-25T16:05:00Z">
              <w:rPr/>
            </w:rPrChange>
          </w:rPr>
          <w:t>Союз</w:t>
        </w:r>
      </w:ins>
      <w:ins w:id="178" w:author="Юлия Бунина" w:date="2017-01-24T15:25:00Z">
        <w:r w:rsidR="00231F74" w:rsidRPr="00543828">
          <w:rPr>
            <w:rFonts w:ascii="Times New Roman" w:hAnsi="Times New Roman"/>
            <w:sz w:val="24"/>
            <w:szCs w:val="24"/>
            <w:rPrChange w:id="179" w:author="Юлия Бунина" w:date="2017-01-25T16:05:00Z">
              <w:rPr/>
            </w:rPrChange>
          </w:rPr>
          <w:t>.</w:t>
        </w:r>
      </w:ins>
    </w:p>
    <w:p w14:paraId="62163195" w14:textId="576FCF19" w:rsidR="00AA10F2" w:rsidRPr="0087417B" w:rsidRDefault="006256D6" w:rsidP="006256D6">
      <w:pPr>
        <w:pStyle w:val="a6"/>
        <w:spacing w:before="0" w:beforeAutospacing="0" w:after="0" w:afterAutospacing="0"/>
        <w:ind w:firstLine="567"/>
        <w:jc w:val="both"/>
        <w:rPr>
          <w:color w:val="000000" w:themeColor="text1"/>
        </w:rPr>
      </w:pPr>
      <w:ins w:id="180" w:author="Юлия Бунина" w:date="2017-01-24T15:36:00Z">
        <w:r>
          <w:rPr>
            <w:color w:val="000000" w:themeColor="text1"/>
          </w:rPr>
          <w:t xml:space="preserve">5.3.2.  </w:t>
        </w:r>
      </w:ins>
      <w:r w:rsidR="000510C3" w:rsidRPr="0087417B">
        <w:rPr>
          <w:color w:val="000000" w:themeColor="text1"/>
        </w:rPr>
        <w:t>в отношении, которого вступило в законную силу решение арбитражного суда о признании его банкротом;</w:t>
      </w:r>
    </w:p>
    <w:p w14:paraId="08790875" w14:textId="0B1EC601" w:rsidR="00AA10F2" w:rsidRPr="0087417B" w:rsidRDefault="006256D6" w:rsidP="0087417B">
      <w:pPr>
        <w:tabs>
          <w:tab w:val="num" w:pos="1366"/>
        </w:tabs>
        <w:ind w:firstLine="567"/>
        <w:jc w:val="both"/>
        <w:rPr>
          <w:bCs/>
          <w:color w:val="000000" w:themeColor="text1"/>
        </w:rPr>
      </w:pPr>
      <w:ins w:id="181" w:author="Юлия Бунина" w:date="2017-01-24T15:36:00Z">
        <w:r>
          <w:rPr>
            <w:color w:val="000000" w:themeColor="text1"/>
          </w:rPr>
          <w:t xml:space="preserve">5.3.3. </w:t>
        </w:r>
      </w:ins>
      <w:r w:rsidR="000510C3" w:rsidRPr="0087417B">
        <w:rPr>
          <w:color w:val="000000" w:themeColor="text1"/>
        </w:rPr>
        <w:t>не возместивш</w:t>
      </w:r>
      <w:r w:rsidR="00F67C80" w:rsidRPr="0087417B">
        <w:rPr>
          <w:color w:val="000000" w:themeColor="text1"/>
        </w:rPr>
        <w:t>ий</w:t>
      </w:r>
      <w:r w:rsidR="000510C3" w:rsidRPr="0087417B">
        <w:rPr>
          <w:color w:val="000000" w:themeColor="text1"/>
        </w:rPr>
        <w:t xml:space="preserve">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сфере  строительства, реконструкции, капитального ремонта объектов капитального строительства</w:t>
      </w:r>
      <w:r w:rsidR="00F67C80" w:rsidRPr="0087417B">
        <w:rPr>
          <w:color w:val="000000" w:themeColor="text1"/>
        </w:rPr>
        <w:t>,</w:t>
      </w:r>
      <w:r w:rsidR="000510C3" w:rsidRPr="0087417B">
        <w:rPr>
          <w:color w:val="000000" w:themeColor="text1"/>
        </w:rPr>
        <w:t xml:space="preserve">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000510C3" w:rsidRPr="0087417B">
        <w:rPr>
          <w:bCs/>
          <w:color w:val="000000" w:themeColor="text1"/>
        </w:rPr>
        <w:t xml:space="preserve"> </w:t>
      </w:r>
    </w:p>
    <w:p w14:paraId="2646367D" w14:textId="6389D9A1" w:rsidR="00AA10F2" w:rsidRPr="0087417B" w:rsidRDefault="000510C3" w:rsidP="0087417B">
      <w:pPr>
        <w:pStyle w:val="af5"/>
        <w:tabs>
          <w:tab w:val="left" w:pos="1830"/>
        </w:tabs>
        <w:spacing w:after="0" w:line="240" w:lineRule="auto"/>
        <w:ind w:left="0" w:firstLine="567"/>
        <w:jc w:val="both"/>
        <w:rPr>
          <w:rFonts w:ascii="Times New Roman" w:hAnsi="Times New Roman"/>
          <w:color w:val="000000" w:themeColor="text1"/>
          <w:sz w:val="24"/>
          <w:szCs w:val="24"/>
        </w:rPr>
      </w:pPr>
      <w:r w:rsidRPr="0087417B">
        <w:rPr>
          <w:rFonts w:ascii="Times New Roman" w:hAnsi="Times New Roman"/>
          <w:color w:val="000000" w:themeColor="text1"/>
          <w:sz w:val="24"/>
          <w:szCs w:val="24"/>
        </w:rPr>
        <w:t xml:space="preserve">5.4. Член </w:t>
      </w:r>
      <w:r w:rsidR="0037313C" w:rsidRPr="0087417B">
        <w:rPr>
          <w:rFonts w:ascii="Times New Roman" w:hAnsi="Times New Roman"/>
          <w:color w:val="000000" w:themeColor="text1"/>
          <w:sz w:val="24"/>
          <w:szCs w:val="24"/>
        </w:rPr>
        <w:t>Союза</w:t>
      </w:r>
      <w:r w:rsidR="00AA10F2" w:rsidRPr="0087417B">
        <w:rPr>
          <w:rFonts w:ascii="Times New Roman" w:hAnsi="Times New Roman"/>
          <w:color w:val="000000" w:themeColor="text1"/>
          <w:sz w:val="24"/>
          <w:szCs w:val="24"/>
        </w:rPr>
        <w:t xml:space="preserve">  несет ответственность за качество выполнения   работ по  строительству, реконструкции, капитальному ремонту объектов капитального строительства, </w:t>
      </w:r>
      <w:r w:rsidR="00275697" w:rsidRPr="0087417B">
        <w:rPr>
          <w:rFonts w:ascii="Times New Roman" w:hAnsi="Times New Roman"/>
          <w:color w:val="000000" w:themeColor="text1"/>
          <w:sz w:val="24"/>
          <w:szCs w:val="24"/>
        </w:rPr>
        <w:t>и их</w:t>
      </w:r>
      <w:r w:rsidR="00AA10F2" w:rsidRPr="0087417B">
        <w:rPr>
          <w:rFonts w:ascii="Times New Roman" w:hAnsi="Times New Roman"/>
          <w:color w:val="000000" w:themeColor="text1"/>
          <w:sz w:val="24"/>
          <w:szCs w:val="24"/>
        </w:rPr>
        <w:t xml:space="preserve"> соответствие обязательным нормативно-техническим требованиям</w:t>
      </w:r>
      <w:r w:rsidR="00387F01">
        <w:rPr>
          <w:rFonts w:ascii="Times New Roman" w:hAnsi="Times New Roman"/>
          <w:color w:val="000000" w:themeColor="text1"/>
          <w:sz w:val="24"/>
          <w:szCs w:val="24"/>
        </w:rPr>
        <w:t xml:space="preserve">,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заключенным с использованием  конкурентных  способов заключения договоров, </w:t>
      </w:r>
      <w:r w:rsidR="00FB2202" w:rsidRPr="0087417B">
        <w:rPr>
          <w:rFonts w:ascii="Times New Roman" w:hAnsi="Times New Roman"/>
          <w:color w:val="000000" w:themeColor="text1"/>
          <w:sz w:val="24"/>
          <w:szCs w:val="24"/>
        </w:rPr>
        <w:t>в соответствие</w:t>
      </w:r>
      <w:del w:id="182" w:author="Юлия Бунина" w:date="2017-01-25T17:07:00Z">
        <w:r w:rsidR="00FB2202" w:rsidRPr="0087417B" w:rsidDel="006F09E6">
          <w:rPr>
            <w:rFonts w:ascii="Times New Roman" w:hAnsi="Times New Roman"/>
            <w:color w:val="000000" w:themeColor="text1"/>
            <w:sz w:val="24"/>
            <w:szCs w:val="24"/>
          </w:rPr>
          <w:delText xml:space="preserve"> </w:delText>
        </w:r>
      </w:del>
      <w:ins w:id="183" w:author="Юлия Бунина" w:date="2017-01-25T17:07:00Z">
        <w:r w:rsidR="006F09E6">
          <w:rPr>
            <w:rFonts w:ascii="Times New Roman" w:hAnsi="Times New Roman"/>
            <w:color w:val="000000" w:themeColor="text1"/>
            <w:sz w:val="24"/>
            <w:szCs w:val="24"/>
          </w:rPr>
          <w:t xml:space="preserve"> с внутренними документами Союза</w:t>
        </w:r>
      </w:ins>
      <w:del w:id="184" w:author="Юлия Бунина" w:date="2017-01-25T17:07:00Z">
        <w:r w:rsidR="00D912B6" w:rsidRPr="0087417B" w:rsidDel="006F09E6">
          <w:rPr>
            <w:rFonts w:ascii="Times New Roman" w:hAnsi="Times New Roman"/>
            <w:color w:val="000000" w:themeColor="text1"/>
            <w:sz w:val="24"/>
            <w:szCs w:val="24"/>
          </w:rPr>
          <w:delText xml:space="preserve">Правилами саморегулирования </w:delText>
        </w:r>
        <w:r w:rsidR="00F73772" w:rsidRPr="0087417B" w:rsidDel="006F09E6">
          <w:rPr>
            <w:rFonts w:ascii="Times New Roman" w:hAnsi="Times New Roman"/>
            <w:color w:val="000000" w:themeColor="text1"/>
            <w:sz w:val="24"/>
            <w:szCs w:val="24"/>
          </w:rPr>
          <w:delText xml:space="preserve"> </w:delText>
        </w:r>
        <w:r w:rsidR="00F67C80" w:rsidRPr="0087417B" w:rsidDel="006F09E6">
          <w:rPr>
            <w:rFonts w:ascii="Times New Roman" w:hAnsi="Times New Roman"/>
            <w:color w:val="000000" w:themeColor="text1"/>
            <w:sz w:val="24"/>
            <w:szCs w:val="24"/>
          </w:rPr>
          <w:delText xml:space="preserve">Саморегулируемой организации Союз </w:delText>
        </w:r>
        <w:r w:rsidR="00420F73" w:rsidRPr="0087417B" w:rsidDel="006F09E6">
          <w:rPr>
            <w:rFonts w:ascii="Times New Roman" w:hAnsi="Times New Roman"/>
            <w:color w:val="000000" w:themeColor="text1"/>
            <w:sz w:val="24"/>
            <w:szCs w:val="24"/>
          </w:rPr>
          <w:delText>«Строительное региональное объединение»</w:delText>
        </w:r>
        <w:r w:rsidR="00D912B6" w:rsidRPr="0087417B" w:rsidDel="006F09E6">
          <w:rPr>
            <w:rFonts w:ascii="Times New Roman" w:hAnsi="Times New Roman"/>
            <w:color w:val="000000" w:themeColor="text1"/>
            <w:sz w:val="24"/>
            <w:szCs w:val="24"/>
          </w:rPr>
          <w:delText xml:space="preserve">. «Правила обеспечения имущественной ответственности членов </w:delText>
        </w:r>
        <w:r w:rsidR="0037313C" w:rsidRPr="0087417B" w:rsidDel="006F09E6">
          <w:rPr>
            <w:rFonts w:ascii="Times New Roman" w:hAnsi="Times New Roman"/>
            <w:color w:val="000000" w:themeColor="text1"/>
            <w:sz w:val="24"/>
            <w:szCs w:val="24"/>
          </w:rPr>
          <w:delText>Союза</w:delText>
        </w:r>
        <w:r w:rsidR="00D912B6" w:rsidRPr="0087417B" w:rsidDel="006F09E6">
          <w:rPr>
            <w:rFonts w:ascii="Times New Roman" w:hAnsi="Times New Roman"/>
            <w:color w:val="000000" w:themeColor="text1"/>
            <w:sz w:val="24"/>
            <w:szCs w:val="24"/>
          </w:rPr>
          <w:delText xml:space="preserve"> перед потребителями и иными лицами»</w:delText>
        </w:r>
      </w:del>
      <w:r w:rsidR="00387F01">
        <w:rPr>
          <w:rFonts w:ascii="Times New Roman" w:hAnsi="Times New Roman"/>
          <w:color w:val="000000" w:themeColor="text1"/>
          <w:sz w:val="24"/>
          <w:szCs w:val="24"/>
        </w:rPr>
        <w:t>.</w:t>
      </w:r>
    </w:p>
    <w:p w14:paraId="6EA525E9" w14:textId="2E0F54EA" w:rsidR="00703F7D" w:rsidRPr="0087417B" w:rsidRDefault="00255107" w:rsidP="0087417B">
      <w:pPr>
        <w:tabs>
          <w:tab w:val="num" w:pos="1366"/>
        </w:tabs>
        <w:ind w:firstLine="567"/>
        <w:jc w:val="both"/>
        <w:rPr>
          <w:bCs/>
          <w:color w:val="000000" w:themeColor="text1"/>
        </w:rPr>
      </w:pPr>
      <w:r w:rsidRPr="0087417B">
        <w:rPr>
          <w:bCs/>
          <w:color w:val="000000" w:themeColor="text1"/>
        </w:rPr>
        <w:lastRenderedPageBreak/>
        <w:t>5.5. Для</w:t>
      </w:r>
      <w:r w:rsidR="00950C8B" w:rsidRPr="0087417B">
        <w:rPr>
          <w:bCs/>
          <w:color w:val="000000" w:themeColor="text1"/>
        </w:rPr>
        <w:t xml:space="preserve"> приема в члены </w:t>
      </w:r>
      <w:r w:rsidR="0037313C" w:rsidRPr="0087417B">
        <w:rPr>
          <w:bCs/>
          <w:color w:val="000000" w:themeColor="text1"/>
        </w:rPr>
        <w:t>Союза</w:t>
      </w:r>
      <w:r w:rsidRPr="0087417B">
        <w:rPr>
          <w:bCs/>
          <w:color w:val="000000" w:themeColor="text1"/>
        </w:rPr>
        <w:t xml:space="preserve"> </w:t>
      </w:r>
      <w:del w:id="185" w:author="Юлия Бунина" w:date="2017-01-24T16:18:00Z">
        <w:r w:rsidRPr="0087417B" w:rsidDel="008D0F2E">
          <w:rPr>
            <w:bCs/>
            <w:color w:val="000000" w:themeColor="text1"/>
          </w:rPr>
          <w:delText xml:space="preserve">кандидат </w:delText>
        </w:r>
      </w:del>
      <w:ins w:id="186" w:author="Юлия Бунина" w:date="2017-01-24T16:18:00Z">
        <w:r w:rsidR="008D0F2E">
          <w:rPr>
            <w:bCs/>
            <w:color w:val="000000" w:themeColor="text1"/>
          </w:rPr>
          <w:t>заявитель</w:t>
        </w:r>
        <w:r w:rsidR="008D0F2E" w:rsidRPr="0087417B">
          <w:rPr>
            <w:bCs/>
            <w:color w:val="000000" w:themeColor="text1"/>
          </w:rPr>
          <w:t xml:space="preserve"> </w:t>
        </w:r>
      </w:ins>
      <w:r w:rsidRPr="0087417B">
        <w:rPr>
          <w:bCs/>
          <w:color w:val="000000" w:themeColor="text1"/>
        </w:rPr>
        <w:t xml:space="preserve">представляет </w:t>
      </w:r>
      <w:r w:rsidR="00F67C80" w:rsidRPr="0087417B">
        <w:rPr>
          <w:bCs/>
          <w:color w:val="000000" w:themeColor="text1"/>
        </w:rPr>
        <w:t xml:space="preserve">в Совет директоров Союза </w:t>
      </w:r>
      <w:r w:rsidRPr="0087417B">
        <w:rPr>
          <w:bCs/>
          <w:color w:val="000000" w:themeColor="text1"/>
        </w:rPr>
        <w:t>заявление</w:t>
      </w:r>
      <w:ins w:id="187" w:author="Юлия Бунина" w:date="2017-01-24T15:54:00Z">
        <w:r w:rsidR="00E851B8">
          <w:rPr>
            <w:bCs/>
            <w:color w:val="000000" w:themeColor="text1"/>
          </w:rPr>
          <w:t>, в котором</w:t>
        </w:r>
      </w:ins>
      <w:ins w:id="188" w:author="Юлия Бунина" w:date="2017-01-24T15:59:00Z">
        <w:r w:rsidR="004D4E94">
          <w:rPr>
            <w:bCs/>
            <w:color w:val="000000" w:themeColor="text1"/>
          </w:rPr>
          <w:t>,</w:t>
        </w:r>
      </w:ins>
      <w:ins w:id="189" w:author="Юлия Бунина" w:date="2017-01-24T15:54:00Z">
        <w:r w:rsidR="00E851B8">
          <w:rPr>
            <w:bCs/>
            <w:color w:val="000000" w:themeColor="text1"/>
          </w:rPr>
          <w:t xml:space="preserve"> в том числе</w:t>
        </w:r>
      </w:ins>
      <w:ins w:id="190" w:author="Юлия Бунина" w:date="2017-01-24T15:59:00Z">
        <w:r w:rsidR="004D4E94">
          <w:rPr>
            <w:bCs/>
            <w:color w:val="000000" w:themeColor="text1"/>
          </w:rPr>
          <w:t>,</w:t>
        </w:r>
      </w:ins>
      <w:ins w:id="191" w:author="Юлия Бунина" w:date="2017-01-24T15:54:00Z">
        <w:r w:rsidR="00E851B8">
          <w:rPr>
            <w:bCs/>
            <w:color w:val="000000" w:themeColor="text1"/>
          </w:rPr>
          <w:t xml:space="preserve"> должны быть указаны</w:t>
        </w:r>
      </w:ins>
      <w:r w:rsidRPr="0087417B">
        <w:rPr>
          <w:bCs/>
          <w:color w:val="000000" w:themeColor="text1"/>
        </w:rPr>
        <w:t xml:space="preserve"> </w:t>
      </w:r>
      <w:del w:id="192" w:author="Юлия Бунина" w:date="2017-01-24T15:54:00Z">
        <w:r w:rsidRPr="0087417B" w:rsidDel="00E851B8">
          <w:rPr>
            <w:bCs/>
            <w:color w:val="000000" w:themeColor="text1"/>
          </w:rPr>
          <w:delText xml:space="preserve">с указанием </w:delText>
        </w:r>
      </w:del>
      <w:ins w:id="193" w:author="Юлия Бунина" w:date="2017-01-24T15:38:00Z">
        <w:r w:rsidR="00E851B8">
          <w:t>сведения</w:t>
        </w:r>
        <w:r w:rsidR="009E0470" w:rsidRPr="003D59B4">
          <w:t xml:space="preserve">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w:t>
        </w:r>
      </w:ins>
      <w:del w:id="194" w:author="Юлия Бунина" w:date="2017-01-24T15:38:00Z">
        <w:r w:rsidR="0063788A" w:rsidRPr="0087417B" w:rsidDel="009E0470">
          <w:rPr>
            <w:bCs/>
            <w:color w:val="000000" w:themeColor="text1"/>
          </w:rPr>
          <w:delText xml:space="preserve">вида или </w:delText>
        </w:r>
        <w:r w:rsidRPr="0087417B" w:rsidDel="009E0470">
          <w:rPr>
            <w:bCs/>
            <w:color w:val="000000" w:themeColor="text1"/>
          </w:rPr>
          <w:delText>видов работ</w:delText>
        </w:r>
        <w:r w:rsidR="00703F7D" w:rsidRPr="0087417B" w:rsidDel="009E0470">
          <w:rPr>
            <w:bCs/>
            <w:color w:val="000000" w:themeColor="text1"/>
          </w:rPr>
          <w:delText>,  на допуск к которым, он намерен получить свидетельство</w:delText>
        </w:r>
      </w:del>
      <w:ins w:id="195" w:author="Юлия Бунина" w:date="2017-01-24T15:55:00Z">
        <w:r w:rsidR="00E851B8">
          <w:rPr>
            <w:bCs/>
            <w:color w:val="000000" w:themeColor="text1"/>
          </w:rPr>
          <w:t>, а так  же</w:t>
        </w:r>
      </w:ins>
      <w:ins w:id="196" w:author="Юлия Бунина" w:date="2017-01-24T15:59:00Z">
        <w:r w:rsidR="004D4E94">
          <w:rPr>
            <w:bCs/>
            <w:color w:val="000000" w:themeColor="text1"/>
          </w:rPr>
          <w:t>,</w:t>
        </w:r>
      </w:ins>
      <w:ins w:id="197" w:author="Юлия Бунина" w:date="2017-01-24T15:55:00Z">
        <w:r w:rsidR="00E851B8">
          <w:rPr>
            <w:bCs/>
            <w:color w:val="000000" w:themeColor="text1"/>
          </w:rPr>
          <w:t xml:space="preserve"> </w:t>
        </w:r>
      </w:ins>
      <w:ins w:id="198" w:author="Юлия Бунина" w:date="2017-01-24T15:57:00Z">
        <w:r w:rsidR="004D4E94">
          <w:rPr>
            <w:bCs/>
            <w:color w:val="000000" w:themeColor="text1"/>
          </w:rPr>
          <w:t xml:space="preserve">приложены документы, </w:t>
        </w:r>
      </w:ins>
      <w:ins w:id="199" w:author="Юлия Бунина" w:date="2017-01-24T15:58:00Z">
        <w:r w:rsidR="004D4E94">
          <w:rPr>
            <w:bCs/>
            <w:color w:val="000000" w:themeColor="text1"/>
          </w:rPr>
          <w:t xml:space="preserve">подтверждающие соответствие </w:t>
        </w:r>
      </w:ins>
      <w:ins w:id="200" w:author="Юлия Бунина" w:date="2017-01-24T16:00:00Z">
        <w:r w:rsidR="004D4E94">
          <w:rPr>
            <w:bCs/>
            <w:color w:val="000000" w:themeColor="text1"/>
          </w:rPr>
          <w:t xml:space="preserve">кандидата </w:t>
        </w:r>
      </w:ins>
      <w:ins w:id="201" w:author="Юлия Бунина" w:date="2017-01-24T15:58:00Z">
        <w:r w:rsidR="004D4E94">
          <w:rPr>
            <w:bCs/>
            <w:color w:val="000000" w:themeColor="text1"/>
          </w:rPr>
          <w:t xml:space="preserve">условиям членства в Союзе, установленные </w:t>
        </w:r>
      </w:ins>
      <w:ins w:id="202" w:author="Юлия Бунина" w:date="2017-01-24T15:59:00Z">
        <w:r w:rsidR="004D4E94">
          <w:rPr>
            <w:bCs/>
            <w:color w:val="000000" w:themeColor="text1"/>
          </w:rPr>
          <w:t xml:space="preserve">внутренними документами Союза, а так же </w:t>
        </w:r>
      </w:ins>
      <w:ins w:id="203" w:author="Юлия Бунина" w:date="2017-01-24T16:03:00Z">
        <w:r w:rsidR="004D4E94">
          <w:rPr>
            <w:bCs/>
            <w:color w:val="000000" w:themeColor="text1"/>
          </w:rPr>
          <w:t xml:space="preserve">иные документы, предусмотренные </w:t>
        </w:r>
      </w:ins>
      <w:ins w:id="204" w:author="Юлия Бунина" w:date="2017-01-24T16:04:00Z">
        <w:r w:rsidR="004D4E94">
          <w:rPr>
            <w:bCs/>
            <w:color w:val="000000" w:themeColor="text1"/>
          </w:rPr>
          <w:t xml:space="preserve">Градостроительным кодексом Российской Федерации. </w:t>
        </w:r>
      </w:ins>
      <w:del w:id="205" w:author="Юлия Бунина" w:date="2017-01-24T15:55:00Z">
        <w:r w:rsidR="00703F7D" w:rsidRPr="0087417B" w:rsidDel="00E851B8">
          <w:rPr>
            <w:bCs/>
            <w:color w:val="000000" w:themeColor="text1"/>
          </w:rPr>
          <w:delText>.</w:delText>
        </w:r>
      </w:del>
    </w:p>
    <w:p w14:paraId="50AC46F1" w14:textId="29123188" w:rsidR="0063788A" w:rsidRPr="0087417B" w:rsidDel="004D4E94" w:rsidRDefault="00703F7D" w:rsidP="0087417B">
      <w:pPr>
        <w:autoSpaceDE w:val="0"/>
        <w:autoSpaceDN w:val="0"/>
        <w:adjustRightInd w:val="0"/>
        <w:ind w:firstLine="567"/>
        <w:jc w:val="both"/>
        <w:outlineLvl w:val="1"/>
        <w:rPr>
          <w:del w:id="206" w:author="Юлия Бунина" w:date="2017-01-24T16:00:00Z"/>
          <w:color w:val="000000" w:themeColor="text1"/>
        </w:rPr>
      </w:pPr>
      <w:del w:id="207" w:author="Юлия Бунина" w:date="2017-01-24T16:00:00Z">
        <w:r w:rsidRPr="0087417B" w:rsidDel="004D4E94">
          <w:rPr>
            <w:bCs/>
            <w:color w:val="000000" w:themeColor="text1"/>
          </w:rPr>
          <w:delText>К заявлению прилагаются документы, подтверж</w:delText>
        </w:r>
        <w:r w:rsidR="00950C8B" w:rsidRPr="0087417B" w:rsidDel="004D4E94">
          <w:rPr>
            <w:bCs/>
            <w:color w:val="000000" w:themeColor="text1"/>
          </w:rPr>
          <w:delText>д</w:delText>
        </w:r>
        <w:r w:rsidRPr="0087417B" w:rsidDel="004D4E94">
          <w:rPr>
            <w:bCs/>
            <w:color w:val="000000" w:themeColor="text1"/>
          </w:rPr>
          <w:delText xml:space="preserve">ающие регистрацию юридического лица или индивидуального предпринимателя в качестве субъекта предпринимательской деятельности, а также </w:delText>
        </w:r>
        <w:r w:rsidR="0063788A" w:rsidRPr="0087417B" w:rsidDel="004D4E94">
          <w:rPr>
            <w:color w:val="000000" w:themeColor="text1"/>
          </w:rPr>
          <w:delText>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delText>
        </w:r>
      </w:del>
    </w:p>
    <w:p w14:paraId="7C2A6995" w14:textId="61B9A6EB" w:rsidR="00255107" w:rsidRPr="0087417B" w:rsidDel="004D4E94" w:rsidRDefault="00B667C0" w:rsidP="0087417B">
      <w:pPr>
        <w:tabs>
          <w:tab w:val="num" w:pos="1366"/>
        </w:tabs>
        <w:ind w:firstLine="567"/>
        <w:jc w:val="both"/>
        <w:rPr>
          <w:del w:id="208" w:author="Юлия Бунина" w:date="2017-01-24T16:00:00Z"/>
          <w:color w:val="000000" w:themeColor="text1"/>
        </w:rPr>
      </w:pPr>
      <w:del w:id="209" w:author="Юлия Бунина" w:date="2017-01-24T16:00:00Z">
        <w:r w:rsidRPr="0087417B" w:rsidDel="004D4E94">
          <w:rPr>
            <w:bCs/>
            <w:color w:val="000000" w:themeColor="text1"/>
          </w:rPr>
          <w:delText>5.6.</w:delText>
        </w:r>
        <w:r w:rsidR="00091F5A" w:rsidRPr="0087417B" w:rsidDel="004D4E94">
          <w:rPr>
            <w:bCs/>
            <w:color w:val="000000" w:themeColor="text1"/>
          </w:rPr>
          <w:delText xml:space="preserve"> </w:delText>
        </w:r>
        <w:r w:rsidRPr="0087417B" w:rsidDel="004D4E94">
          <w:rPr>
            <w:bCs/>
            <w:color w:val="000000" w:themeColor="text1"/>
          </w:rPr>
          <w:delText xml:space="preserve">Кандидат в члены </w:delText>
        </w:r>
        <w:r w:rsidR="0037313C" w:rsidRPr="0087417B" w:rsidDel="004D4E94">
          <w:rPr>
            <w:bCs/>
            <w:color w:val="000000" w:themeColor="text1"/>
          </w:rPr>
          <w:delText>Союза</w:delText>
        </w:r>
        <w:r w:rsidRPr="0087417B" w:rsidDel="004D4E94">
          <w:rPr>
            <w:bCs/>
            <w:color w:val="000000" w:themeColor="text1"/>
          </w:rPr>
          <w:delText xml:space="preserve"> обязан представить копию выданного другой саморегулируемой организацией того же вида свидетельства о допуске к</w:delText>
        </w:r>
        <w:r w:rsidR="00EC0DFA" w:rsidRPr="0087417B" w:rsidDel="004D4E94">
          <w:rPr>
            <w:bCs/>
            <w:color w:val="000000" w:themeColor="text1"/>
          </w:rPr>
          <w:delText xml:space="preserve"> виду или</w:delText>
        </w:r>
        <w:r w:rsidRPr="0087417B" w:rsidDel="004D4E94">
          <w:rPr>
            <w:bCs/>
            <w:color w:val="000000" w:themeColor="text1"/>
          </w:rPr>
          <w:delText xml:space="preserve"> видам работ, которые оказывают влияние на безопасность объектов</w:delText>
        </w:r>
        <w:r w:rsidR="003E74E8" w:rsidRPr="0087417B" w:rsidDel="004D4E94">
          <w:rPr>
            <w:bCs/>
            <w:color w:val="000000" w:themeColor="text1"/>
          </w:rPr>
          <w:delText xml:space="preserve"> капитального строительства, в случае, если кандидат является членом другой саморегули</w:delText>
        </w:r>
        <w:r w:rsidR="00D60BE7" w:rsidRPr="0087417B" w:rsidDel="004D4E94">
          <w:rPr>
            <w:bCs/>
            <w:color w:val="000000" w:themeColor="text1"/>
          </w:rPr>
          <w:delText>руемой организации того же вида;  либо указать в заявлении об отсутствии указанного документа.</w:delText>
        </w:r>
        <w:r w:rsidRPr="0087417B" w:rsidDel="004D4E94">
          <w:rPr>
            <w:bCs/>
            <w:color w:val="000000" w:themeColor="text1"/>
          </w:rPr>
          <w:delText xml:space="preserve"> </w:delText>
        </w:r>
        <w:r w:rsidR="00703F7D" w:rsidRPr="0087417B" w:rsidDel="004D4E94">
          <w:rPr>
            <w:bCs/>
            <w:color w:val="000000" w:themeColor="text1"/>
          </w:rPr>
          <w:delText xml:space="preserve"> </w:delText>
        </w:r>
      </w:del>
    </w:p>
    <w:p w14:paraId="022177C3" w14:textId="43C4A4AE" w:rsidR="00AA10F2" w:rsidRPr="0087417B" w:rsidDel="000306A5" w:rsidRDefault="00AA10F2" w:rsidP="0087417B">
      <w:pPr>
        <w:ind w:firstLine="567"/>
        <w:jc w:val="both"/>
        <w:rPr>
          <w:del w:id="210" w:author="Юлия Бунина" w:date="2017-01-24T16:11:00Z"/>
          <w:color w:val="000000" w:themeColor="text1"/>
        </w:rPr>
      </w:pPr>
      <w:r w:rsidRPr="0087417B">
        <w:rPr>
          <w:color w:val="000000" w:themeColor="text1"/>
        </w:rPr>
        <w:t>5.</w:t>
      </w:r>
      <w:ins w:id="211" w:author="Юлия Бунина" w:date="2017-01-24T16:00:00Z">
        <w:r w:rsidR="004D4E94">
          <w:rPr>
            <w:color w:val="000000" w:themeColor="text1"/>
          </w:rPr>
          <w:t>6</w:t>
        </w:r>
      </w:ins>
      <w:del w:id="212" w:author="Юлия Бунина" w:date="2017-01-24T16:00:00Z">
        <w:r w:rsidR="005F345C" w:rsidRPr="0087417B" w:rsidDel="004D4E94">
          <w:rPr>
            <w:color w:val="000000" w:themeColor="text1"/>
          </w:rPr>
          <w:delText>7</w:delText>
        </w:r>
      </w:del>
      <w:r w:rsidRPr="0087417B">
        <w:rPr>
          <w:color w:val="000000" w:themeColor="text1"/>
        </w:rPr>
        <w:t xml:space="preserve">. </w:t>
      </w:r>
      <w:ins w:id="213" w:author="Юлия Бунина" w:date="2017-01-24T16:06:00Z">
        <w:r w:rsidR="004D4E94">
          <w:rPr>
            <w:color w:val="000000" w:themeColor="text1"/>
          </w:rPr>
          <w:t xml:space="preserve">По результатам рассмотрения полученных документов, Союз, в сроки </w:t>
        </w:r>
      </w:ins>
      <w:ins w:id="214" w:author="Юлия Бунина" w:date="2017-01-24T16:08:00Z">
        <w:r w:rsidR="000306A5">
          <w:rPr>
            <w:color w:val="000000" w:themeColor="text1"/>
          </w:rPr>
          <w:t xml:space="preserve">и порядке, </w:t>
        </w:r>
      </w:ins>
      <w:ins w:id="215" w:author="Юлия Бунина" w:date="2017-01-24T16:06:00Z">
        <w:r w:rsidR="004D4E94">
          <w:rPr>
            <w:color w:val="000000" w:themeColor="text1"/>
          </w:rPr>
          <w:t xml:space="preserve">установленные Градостроительным кодексом </w:t>
        </w:r>
      </w:ins>
      <w:ins w:id="216" w:author="Юлия Бунина" w:date="2017-01-24T16:08:00Z">
        <w:r w:rsidR="000306A5">
          <w:rPr>
            <w:color w:val="000000" w:themeColor="text1"/>
          </w:rPr>
          <w:t xml:space="preserve">и внутренними документами Союза, </w:t>
        </w:r>
      </w:ins>
      <w:ins w:id="217" w:author="Юлия Бунина" w:date="2017-01-24T16:06:00Z">
        <w:r w:rsidR="004D4E94">
          <w:rPr>
            <w:color w:val="000000" w:themeColor="text1"/>
          </w:rPr>
          <w:t xml:space="preserve">принимает решение о приеме в члены либо об отказе в приеме </w:t>
        </w:r>
      </w:ins>
      <w:ins w:id="218" w:author="Юлия Бунина" w:date="2017-01-24T16:07:00Z">
        <w:r w:rsidR="000306A5">
          <w:rPr>
            <w:color w:val="000000" w:themeColor="text1"/>
          </w:rPr>
          <w:t>в члены Союза</w:t>
        </w:r>
      </w:ins>
      <w:ins w:id="219" w:author="Юлия Бунина" w:date="2017-01-24T16:08:00Z">
        <w:r w:rsidR="000306A5">
          <w:rPr>
            <w:color w:val="000000" w:themeColor="text1"/>
          </w:rPr>
          <w:t xml:space="preserve"> с указание</w:t>
        </w:r>
      </w:ins>
      <w:ins w:id="220" w:author="Юлия Бунина" w:date="2017-01-24T16:11:00Z">
        <w:r w:rsidR="000306A5">
          <w:rPr>
            <w:color w:val="000000" w:themeColor="text1"/>
          </w:rPr>
          <w:t>м</w:t>
        </w:r>
      </w:ins>
      <w:ins w:id="221" w:author="Юлия Бунина" w:date="2017-01-24T16:08:00Z">
        <w:r w:rsidR="000306A5">
          <w:rPr>
            <w:color w:val="000000" w:themeColor="text1"/>
          </w:rPr>
          <w:t xml:space="preserve"> причин отказа</w:t>
        </w:r>
      </w:ins>
      <w:ins w:id="222" w:author="Юлия Бунина" w:date="2017-01-24T16:07:00Z">
        <w:r w:rsidR="000306A5">
          <w:rPr>
            <w:color w:val="000000" w:themeColor="text1"/>
          </w:rPr>
          <w:t xml:space="preserve"> и направляет </w:t>
        </w:r>
      </w:ins>
      <w:del w:id="223" w:author="Юлия Бунина" w:date="2017-01-24T16:07:00Z">
        <w:r w:rsidRPr="0087417B" w:rsidDel="004D4E94">
          <w:rPr>
            <w:color w:val="000000" w:themeColor="text1"/>
          </w:rPr>
          <w:delText xml:space="preserve">Решение о приеме в члены </w:delText>
        </w:r>
        <w:r w:rsidR="0037313C" w:rsidRPr="0087417B" w:rsidDel="004D4E94">
          <w:rPr>
            <w:color w:val="000000" w:themeColor="text1"/>
          </w:rPr>
          <w:delText>Союза</w:delText>
        </w:r>
        <w:r w:rsidRPr="0087417B" w:rsidDel="004D4E94">
          <w:rPr>
            <w:color w:val="000000" w:themeColor="text1"/>
          </w:rPr>
          <w:delText xml:space="preserve"> </w:delText>
        </w:r>
        <w:r w:rsidR="00F73772" w:rsidRPr="0087417B" w:rsidDel="004D4E94">
          <w:rPr>
            <w:color w:val="000000" w:themeColor="text1"/>
          </w:rPr>
          <w:delText>и о выдаче Свидетельства о допуске к определенному виду или видам работ, которые оказывают влияние на безопасность объектов капитального строительства</w:delText>
        </w:r>
        <w:r w:rsidRPr="0087417B" w:rsidDel="004D4E94">
          <w:rPr>
            <w:color w:val="000000" w:themeColor="text1"/>
          </w:rPr>
          <w:delText xml:space="preserve"> принимается Советом </w:delText>
        </w:r>
        <w:r w:rsidR="005F345C" w:rsidRPr="0087417B" w:rsidDel="004D4E94">
          <w:rPr>
            <w:color w:val="000000" w:themeColor="text1"/>
          </w:rPr>
          <w:delText xml:space="preserve">директоров </w:delText>
        </w:r>
        <w:r w:rsidR="0037313C" w:rsidRPr="0087417B" w:rsidDel="004D4E94">
          <w:rPr>
            <w:color w:val="000000" w:themeColor="text1"/>
          </w:rPr>
          <w:delText>Союза</w:delText>
        </w:r>
        <w:r w:rsidRPr="0087417B" w:rsidDel="004D4E94">
          <w:rPr>
            <w:color w:val="000000" w:themeColor="text1"/>
          </w:rPr>
          <w:delText xml:space="preserve">  на основании заявления индивидуального предпринимателя или юридического лица, отвечающего требованиям пунктов </w:delText>
        </w:r>
        <w:r w:rsidR="00BC5BC7" w:rsidRPr="0087417B" w:rsidDel="004D4E94">
          <w:rPr>
            <w:color w:val="000000" w:themeColor="text1"/>
          </w:rPr>
          <w:delText>5</w:delText>
        </w:r>
        <w:r w:rsidRPr="0087417B" w:rsidDel="004D4E94">
          <w:rPr>
            <w:color w:val="000000" w:themeColor="text1"/>
          </w:rPr>
          <w:delText xml:space="preserve">.1. - </w:delText>
        </w:r>
        <w:r w:rsidR="00BC5BC7" w:rsidRPr="0087417B" w:rsidDel="004D4E94">
          <w:rPr>
            <w:color w:val="000000" w:themeColor="text1"/>
          </w:rPr>
          <w:delText>5</w:delText>
        </w:r>
        <w:r w:rsidRPr="0087417B" w:rsidDel="004D4E94">
          <w:rPr>
            <w:color w:val="000000" w:themeColor="text1"/>
          </w:rPr>
          <w:delText>.</w:delText>
        </w:r>
        <w:r w:rsidR="005F345C" w:rsidRPr="0087417B" w:rsidDel="004D4E94">
          <w:rPr>
            <w:color w:val="000000" w:themeColor="text1"/>
          </w:rPr>
          <w:delText>6</w:delText>
        </w:r>
        <w:r w:rsidR="0074200D" w:rsidRPr="0087417B" w:rsidDel="004D4E94">
          <w:rPr>
            <w:color w:val="000000" w:themeColor="text1"/>
          </w:rPr>
          <w:delText>.</w:delText>
        </w:r>
        <w:r w:rsidRPr="0087417B" w:rsidDel="004D4E94">
          <w:rPr>
            <w:color w:val="000000" w:themeColor="text1"/>
          </w:rPr>
          <w:delText xml:space="preserve"> настоящего Устава</w:delText>
        </w:r>
        <w:r w:rsidR="00F73772" w:rsidRPr="0087417B" w:rsidDel="004D4E94">
          <w:rPr>
            <w:color w:val="000000" w:themeColor="text1"/>
          </w:rPr>
          <w:delText>.</w:delText>
        </w:r>
        <w:r w:rsidR="00F77FD4" w:rsidRPr="0087417B" w:rsidDel="004D4E94">
          <w:rPr>
            <w:color w:val="000000" w:themeColor="text1"/>
          </w:rPr>
          <w:delText xml:space="preserve"> </w:delText>
        </w:r>
        <w:r w:rsidR="00F73772" w:rsidRPr="0087417B" w:rsidDel="004D4E94">
          <w:rPr>
            <w:color w:val="000000" w:themeColor="text1"/>
          </w:rPr>
          <w:delText>Н</w:delText>
        </w:r>
        <w:r w:rsidRPr="0087417B" w:rsidDel="004D4E94">
          <w:rPr>
            <w:color w:val="000000" w:themeColor="text1"/>
          </w:rPr>
          <w:delText xml:space="preserve">е позднее тридцати дней с даты поступления в </w:delText>
        </w:r>
        <w:r w:rsidR="0037313C" w:rsidRPr="0087417B" w:rsidDel="004D4E94">
          <w:rPr>
            <w:color w:val="000000" w:themeColor="text1"/>
          </w:rPr>
          <w:delText>Союз</w:delText>
        </w:r>
        <w:r w:rsidRPr="0087417B" w:rsidDel="004D4E94">
          <w:rPr>
            <w:color w:val="000000" w:themeColor="text1"/>
          </w:rPr>
          <w:delText xml:space="preserve">  </w:delText>
        </w:r>
        <w:r w:rsidR="00F73772" w:rsidRPr="0087417B" w:rsidDel="004D4E94">
          <w:rPr>
            <w:color w:val="000000" w:themeColor="text1"/>
          </w:rPr>
          <w:delText xml:space="preserve">соответствующего </w:delText>
        </w:r>
        <w:r w:rsidRPr="0087417B" w:rsidDel="004D4E94">
          <w:rPr>
            <w:color w:val="000000" w:themeColor="text1"/>
          </w:rPr>
          <w:delText xml:space="preserve">заявления о приеме в члены </w:delText>
        </w:r>
        <w:r w:rsidR="0037313C" w:rsidRPr="0087417B" w:rsidDel="004D4E94">
          <w:rPr>
            <w:color w:val="000000" w:themeColor="text1"/>
          </w:rPr>
          <w:delText>Союза</w:delText>
        </w:r>
        <w:r w:rsidR="00F73772" w:rsidRPr="0087417B" w:rsidDel="004D4E94">
          <w:rPr>
            <w:color w:val="000000" w:themeColor="text1"/>
          </w:rPr>
          <w:delText xml:space="preserve">, </w:delText>
        </w:r>
        <w:r w:rsidR="0037313C" w:rsidRPr="0087417B" w:rsidDel="004D4E94">
          <w:rPr>
            <w:color w:val="000000" w:themeColor="text1"/>
          </w:rPr>
          <w:delText>Союз</w:delText>
        </w:r>
        <w:r w:rsidR="00F73772" w:rsidRPr="0087417B" w:rsidDel="004D4E94">
          <w:rPr>
            <w:color w:val="000000" w:themeColor="text1"/>
          </w:rPr>
          <w:delText xml:space="preserve"> долж</w:delText>
        </w:r>
        <w:r w:rsidR="007B0487" w:rsidRPr="0087417B" w:rsidDel="004D4E94">
          <w:rPr>
            <w:color w:val="000000" w:themeColor="text1"/>
          </w:rPr>
          <w:delText>е</w:delText>
        </w:r>
        <w:r w:rsidR="00F73772" w:rsidRPr="0087417B" w:rsidDel="004D4E94">
          <w:rPr>
            <w:color w:val="000000" w:themeColor="text1"/>
          </w:rPr>
          <w:delText>н направить или вручить</w:delText>
        </w:r>
        <w:r w:rsidR="0063788A" w:rsidRPr="0087417B" w:rsidDel="004D4E94">
          <w:rPr>
            <w:color w:val="000000" w:themeColor="text1"/>
          </w:rPr>
          <w:delText xml:space="preserve"> решение </w:delText>
        </w:r>
        <w:r w:rsidR="00F77FD4" w:rsidRPr="0087417B" w:rsidDel="004D4E94">
          <w:rPr>
            <w:color w:val="000000" w:themeColor="text1"/>
          </w:rPr>
          <w:delText xml:space="preserve"> Совета директоров</w:delText>
        </w:r>
        <w:r w:rsidR="0063788A" w:rsidRPr="0087417B" w:rsidDel="004D4E94">
          <w:rPr>
            <w:color w:val="000000" w:themeColor="text1"/>
          </w:rPr>
          <w:delText xml:space="preserve"> заявителю.</w:delText>
        </w:r>
        <w:r w:rsidRPr="0087417B" w:rsidDel="004D4E94">
          <w:rPr>
            <w:color w:val="000000" w:themeColor="text1"/>
          </w:rPr>
          <w:delText xml:space="preserve"> </w:delText>
        </w:r>
      </w:del>
    </w:p>
    <w:p w14:paraId="58FC266A" w14:textId="7F778EC5" w:rsidR="00AA10F2" w:rsidDel="00543828" w:rsidRDefault="00AA10F2">
      <w:pPr>
        <w:ind w:firstLine="567"/>
        <w:jc w:val="both"/>
        <w:rPr>
          <w:del w:id="224" w:author="Юлия Бунина" w:date="2017-01-25T16:09:00Z"/>
          <w:color w:val="000000" w:themeColor="text1"/>
        </w:rPr>
        <w:pPrChange w:id="225" w:author="Юлия Бунина" w:date="2017-01-25T16:09:00Z">
          <w:pPr>
            <w:pStyle w:val="af5"/>
            <w:widowControl w:val="0"/>
            <w:numPr>
              <w:ilvl w:val="2"/>
              <w:numId w:val="54"/>
            </w:numPr>
            <w:shd w:val="clear" w:color="auto" w:fill="FFFFFF"/>
            <w:tabs>
              <w:tab w:val="num" w:pos="1440"/>
              <w:tab w:val="left" w:pos="1560"/>
            </w:tabs>
            <w:autoSpaceDE w:val="0"/>
            <w:autoSpaceDN w:val="0"/>
            <w:adjustRightInd w:val="0"/>
            <w:spacing w:after="0"/>
            <w:ind w:left="0" w:firstLine="709"/>
            <w:jc w:val="both"/>
          </w:pPr>
        </w:pPrChange>
      </w:pPr>
      <w:del w:id="226" w:author="Юлия Бунина" w:date="2017-01-24T16:11:00Z">
        <w:r w:rsidRPr="0087417B" w:rsidDel="000306A5">
          <w:rPr>
            <w:color w:val="000000" w:themeColor="text1"/>
          </w:rPr>
          <w:delText>5.</w:delText>
        </w:r>
        <w:r w:rsidR="005F345C" w:rsidRPr="0087417B" w:rsidDel="000306A5">
          <w:rPr>
            <w:color w:val="000000" w:themeColor="text1"/>
          </w:rPr>
          <w:delText>8</w:delText>
        </w:r>
        <w:r w:rsidRPr="0087417B" w:rsidDel="000306A5">
          <w:rPr>
            <w:color w:val="000000" w:themeColor="text1"/>
          </w:rPr>
          <w:delText xml:space="preserve">. Члену </w:delText>
        </w:r>
        <w:r w:rsidR="0037313C" w:rsidRPr="0087417B" w:rsidDel="000306A5">
          <w:rPr>
            <w:color w:val="000000" w:themeColor="text1"/>
          </w:rPr>
          <w:delText>Союза</w:delText>
        </w:r>
        <w:r w:rsidRPr="0087417B" w:rsidDel="000306A5">
          <w:rPr>
            <w:color w:val="000000" w:themeColor="text1"/>
          </w:rPr>
          <w:delText xml:space="preserve">  </w:delText>
        </w:r>
      </w:del>
      <w:ins w:id="227" w:author="Юлия Бунина" w:date="2017-01-24T16:09:00Z">
        <w:r w:rsidR="000306A5">
          <w:rPr>
            <w:color w:val="000000" w:themeColor="text1"/>
          </w:rPr>
          <w:t xml:space="preserve"> уведомление о принятом решении с</w:t>
        </w:r>
      </w:ins>
      <w:ins w:id="228" w:author="Юлия Бунина" w:date="2017-01-24T16:10:00Z">
        <w:r w:rsidR="000306A5">
          <w:rPr>
            <w:color w:val="000000" w:themeColor="text1"/>
          </w:rPr>
          <w:t xml:space="preserve"> </w:t>
        </w:r>
      </w:ins>
      <w:ins w:id="229" w:author="Юлия Бунина" w:date="2017-01-24T16:09:00Z">
        <w:r w:rsidR="000306A5">
          <w:rPr>
            <w:color w:val="000000" w:themeColor="text1"/>
          </w:rPr>
          <w:t xml:space="preserve">приложением </w:t>
        </w:r>
      </w:ins>
      <w:ins w:id="230" w:author="Юлия Бунина" w:date="2017-01-24T16:10:00Z">
        <w:r w:rsidR="000306A5">
          <w:rPr>
            <w:color w:val="000000" w:themeColor="text1"/>
          </w:rPr>
          <w:t>копии принятого решения</w:t>
        </w:r>
      </w:ins>
      <w:ins w:id="231" w:author="Юлия Бунина" w:date="2017-01-24T16:11:00Z">
        <w:r w:rsidR="000306A5">
          <w:rPr>
            <w:color w:val="000000" w:themeColor="text1"/>
          </w:rPr>
          <w:t xml:space="preserve"> заявителю</w:t>
        </w:r>
      </w:ins>
      <w:ins w:id="232" w:author="Юлия Бунина" w:date="2017-01-24T16:10:00Z">
        <w:r w:rsidR="000306A5">
          <w:rPr>
            <w:color w:val="000000" w:themeColor="text1"/>
          </w:rPr>
          <w:t xml:space="preserve">. </w:t>
        </w:r>
      </w:ins>
      <w:del w:id="233" w:author="Юлия Бунина" w:date="2017-01-24T16:10:00Z">
        <w:r w:rsidRPr="0087417B" w:rsidDel="000306A5">
          <w:rPr>
            <w:color w:val="000000" w:themeColor="text1"/>
          </w:rPr>
          <w:delText>выдается свидетельство о членстве в</w:delText>
        </w:r>
        <w:r w:rsidR="00446282" w:rsidRPr="0087417B" w:rsidDel="000306A5">
          <w:rPr>
            <w:color w:val="000000" w:themeColor="text1"/>
          </w:rPr>
          <w:delText xml:space="preserve"> </w:delText>
        </w:r>
        <w:r w:rsidR="00571C5C" w:rsidRPr="0087417B" w:rsidDel="000306A5">
          <w:rPr>
            <w:color w:val="000000" w:themeColor="text1"/>
          </w:rPr>
          <w:delText>Союзе</w:delText>
        </w:r>
        <w:r w:rsidR="00CA512F" w:rsidRPr="0087417B" w:rsidDel="000306A5">
          <w:rPr>
            <w:color w:val="000000" w:themeColor="text1"/>
          </w:rPr>
          <w:delText xml:space="preserve"> и </w:delText>
        </w:r>
        <w:r w:rsidRPr="0087417B" w:rsidDel="000306A5">
          <w:rPr>
            <w:color w:val="000000" w:themeColor="text1"/>
          </w:rPr>
          <w:delText xml:space="preserve"> свидетельство о допуске к </w:delText>
        </w:r>
        <w:r w:rsidR="00F77FD4" w:rsidRPr="0087417B" w:rsidDel="000306A5">
          <w:rPr>
            <w:color w:val="000000" w:themeColor="text1"/>
          </w:rPr>
          <w:delText xml:space="preserve">виду или видам </w:delText>
        </w:r>
        <w:r w:rsidRPr="0087417B" w:rsidDel="000306A5">
          <w:rPr>
            <w:color w:val="000000" w:themeColor="text1"/>
          </w:rPr>
          <w:delText>работ, которые оказывают влияние на безопасность объектов капитального строительства.</w:delText>
        </w:r>
      </w:del>
    </w:p>
    <w:p w14:paraId="43C8B3FD" w14:textId="77777777" w:rsidR="00543828" w:rsidRPr="0087417B" w:rsidRDefault="00543828" w:rsidP="000306A5">
      <w:pPr>
        <w:ind w:firstLine="567"/>
        <w:jc w:val="both"/>
        <w:rPr>
          <w:ins w:id="234" w:author="Юлия Бунина" w:date="2017-01-25T16:09:00Z"/>
          <w:color w:val="000000" w:themeColor="text1"/>
        </w:rPr>
      </w:pPr>
    </w:p>
    <w:p w14:paraId="5C5AA1A7" w14:textId="623F4822" w:rsidR="00F77FD4" w:rsidRPr="0087417B" w:rsidDel="008D0F2E" w:rsidRDefault="005C11A0" w:rsidP="0087417B">
      <w:pPr>
        <w:ind w:firstLine="567"/>
        <w:jc w:val="both"/>
        <w:rPr>
          <w:del w:id="235" w:author="Юлия Бунина" w:date="2017-01-24T16:20:00Z"/>
          <w:color w:val="000000" w:themeColor="text1"/>
        </w:rPr>
      </w:pPr>
      <w:del w:id="236" w:author="Юлия Бунина" w:date="2017-01-24T16:20:00Z">
        <w:r w:rsidRPr="0087417B" w:rsidDel="008D0F2E">
          <w:rPr>
            <w:color w:val="000000" w:themeColor="text1"/>
          </w:rPr>
          <w:delText xml:space="preserve">5.9. </w:delText>
        </w:r>
      </w:del>
      <w:del w:id="237" w:author="Юлия Бунина" w:date="2017-01-24T16:12:00Z">
        <w:r w:rsidRPr="0087417B" w:rsidDel="000306A5">
          <w:rPr>
            <w:color w:val="000000" w:themeColor="text1"/>
          </w:rPr>
          <w:delText>Кандидат</w:delText>
        </w:r>
      </w:del>
      <w:del w:id="238" w:author="Юлия Бунина" w:date="2017-01-24T16:18:00Z">
        <w:r w:rsidRPr="0087417B" w:rsidDel="008D0F2E">
          <w:rPr>
            <w:color w:val="000000" w:themeColor="text1"/>
          </w:rPr>
          <w:delText>у</w:delText>
        </w:r>
      </w:del>
      <w:del w:id="239" w:author="Юлия Бунина" w:date="2017-01-24T16:20:00Z">
        <w:r w:rsidRPr="0087417B" w:rsidDel="008D0F2E">
          <w:rPr>
            <w:color w:val="000000" w:themeColor="text1"/>
          </w:rPr>
          <w:delText xml:space="preserve"> </w:delText>
        </w:r>
      </w:del>
      <w:del w:id="240" w:author="Юлия Бунина" w:date="2017-01-24T16:19:00Z">
        <w:r w:rsidRPr="0087417B" w:rsidDel="008D0F2E">
          <w:rPr>
            <w:color w:val="000000" w:themeColor="text1"/>
          </w:rPr>
          <w:delText xml:space="preserve">в члены </w:delText>
        </w:r>
        <w:r w:rsidR="0037313C" w:rsidRPr="0087417B" w:rsidDel="008D0F2E">
          <w:rPr>
            <w:color w:val="000000" w:themeColor="text1"/>
          </w:rPr>
          <w:delText>Союза</w:delText>
        </w:r>
        <w:r w:rsidRPr="0087417B" w:rsidDel="008D0F2E">
          <w:rPr>
            <w:color w:val="000000" w:themeColor="text1"/>
          </w:rPr>
          <w:delText xml:space="preserve"> </w:delText>
        </w:r>
      </w:del>
      <w:del w:id="241" w:author="Юлия Бунина" w:date="2017-01-24T16:20:00Z">
        <w:r w:rsidRPr="0087417B" w:rsidDel="008D0F2E">
          <w:rPr>
            <w:color w:val="000000" w:themeColor="text1"/>
          </w:rPr>
          <w:delText xml:space="preserve">может быть отказано в приеме в члены. </w:delText>
        </w:r>
        <w:r w:rsidR="00F77FD4" w:rsidRPr="0087417B" w:rsidDel="008D0F2E">
          <w:rPr>
            <w:color w:val="000000" w:themeColor="text1"/>
          </w:rPr>
          <w:delText xml:space="preserve">Не позднее тридцати дней с даты поступления в </w:delText>
        </w:r>
        <w:r w:rsidR="0037313C" w:rsidRPr="0087417B" w:rsidDel="008D0F2E">
          <w:rPr>
            <w:color w:val="000000" w:themeColor="text1"/>
          </w:rPr>
          <w:delText>Союз</w:delText>
        </w:r>
        <w:r w:rsidR="00F77FD4" w:rsidRPr="0087417B" w:rsidDel="008D0F2E">
          <w:rPr>
            <w:color w:val="000000" w:themeColor="text1"/>
          </w:rPr>
          <w:delText xml:space="preserve">  соответствующего заявления о приеме в члены </w:delText>
        </w:r>
        <w:r w:rsidR="0037313C" w:rsidRPr="0087417B" w:rsidDel="008D0F2E">
          <w:rPr>
            <w:color w:val="000000" w:themeColor="text1"/>
          </w:rPr>
          <w:delText>Союза</w:delText>
        </w:r>
        <w:r w:rsidR="00F77FD4" w:rsidRPr="0087417B" w:rsidDel="008D0F2E">
          <w:rPr>
            <w:color w:val="000000" w:themeColor="text1"/>
          </w:rPr>
          <w:delText xml:space="preserve">, </w:delText>
        </w:r>
        <w:r w:rsidR="0037313C" w:rsidRPr="0087417B" w:rsidDel="008D0F2E">
          <w:rPr>
            <w:color w:val="000000" w:themeColor="text1"/>
          </w:rPr>
          <w:delText>Союз</w:delText>
        </w:r>
        <w:r w:rsidR="00F77FD4" w:rsidRPr="0087417B" w:rsidDel="008D0F2E">
          <w:rPr>
            <w:color w:val="000000" w:themeColor="text1"/>
          </w:rPr>
          <w:delText xml:space="preserve"> долж</w:delText>
        </w:r>
        <w:r w:rsidR="007B0487" w:rsidRPr="0087417B" w:rsidDel="008D0F2E">
          <w:rPr>
            <w:color w:val="000000" w:themeColor="text1"/>
          </w:rPr>
          <w:delText>е</w:delText>
        </w:r>
        <w:r w:rsidR="00F77FD4" w:rsidRPr="0087417B" w:rsidDel="008D0F2E">
          <w:rPr>
            <w:color w:val="000000" w:themeColor="text1"/>
          </w:rPr>
          <w:delText xml:space="preserve">н направить или вручить решение  Совета директоров заявителю. </w:delText>
        </w:r>
      </w:del>
    </w:p>
    <w:p w14:paraId="1BF858CA" w14:textId="77FDDB18" w:rsidR="005C11A0" w:rsidRPr="0087417B" w:rsidDel="008D0F2E" w:rsidRDefault="005C11A0" w:rsidP="0087417B">
      <w:pPr>
        <w:pStyle w:val="a6"/>
        <w:tabs>
          <w:tab w:val="left" w:pos="1440"/>
        </w:tabs>
        <w:spacing w:before="0" w:beforeAutospacing="0" w:after="0" w:afterAutospacing="0"/>
        <w:ind w:firstLine="567"/>
        <w:jc w:val="both"/>
        <w:rPr>
          <w:del w:id="242" w:author="Юлия Бунина" w:date="2017-01-24T16:20:00Z"/>
          <w:color w:val="000000" w:themeColor="text1"/>
        </w:rPr>
      </w:pPr>
      <w:del w:id="243" w:author="Юлия Бунина" w:date="2017-01-24T16:20:00Z">
        <w:r w:rsidRPr="0087417B" w:rsidDel="008D0F2E">
          <w:rPr>
            <w:color w:val="000000" w:themeColor="text1"/>
          </w:rPr>
          <w:delText xml:space="preserve">Решение об отказе в приеме индивидуального предпринимателя или юридического лица в члены </w:delText>
        </w:r>
        <w:r w:rsidR="0037313C" w:rsidRPr="0087417B" w:rsidDel="008D0F2E">
          <w:rPr>
            <w:color w:val="000000" w:themeColor="text1"/>
          </w:rPr>
          <w:delText>Союза</w:delText>
        </w:r>
        <w:r w:rsidRPr="0087417B" w:rsidDel="008D0F2E">
          <w:rPr>
            <w:color w:val="000000" w:themeColor="text1"/>
          </w:rPr>
          <w:delText xml:space="preserve"> принимается Советом директоров </w:delText>
        </w:r>
        <w:r w:rsidR="0037313C" w:rsidRPr="0087417B" w:rsidDel="008D0F2E">
          <w:rPr>
            <w:color w:val="000000" w:themeColor="text1"/>
          </w:rPr>
          <w:delText>Союза</w:delText>
        </w:r>
        <w:r w:rsidRPr="0087417B" w:rsidDel="008D0F2E">
          <w:rPr>
            <w:color w:val="000000" w:themeColor="text1"/>
          </w:rPr>
          <w:delText xml:space="preserve"> в случаях:</w:delText>
        </w:r>
      </w:del>
    </w:p>
    <w:p w14:paraId="2172FE0C" w14:textId="6BB366E5" w:rsidR="005C11A0" w:rsidRPr="0087417B" w:rsidDel="008D0F2E" w:rsidRDefault="005C11A0" w:rsidP="0087417B">
      <w:pPr>
        <w:pStyle w:val="a6"/>
        <w:numPr>
          <w:ilvl w:val="0"/>
          <w:numId w:val="19"/>
        </w:numPr>
        <w:tabs>
          <w:tab w:val="left" w:pos="1440"/>
        </w:tabs>
        <w:spacing w:before="0" w:beforeAutospacing="0" w:after="0" w:afterAutospacing="0"/>
        <w:ind w:left="0" w:firstLine="567"/>
        <w:jc w:val="both"/>
        <w:rPr>
          <w:del w:id="244" w:author="Юлия Бунина" w:date="2017-01-24T16:20:00Z"/>
          <w:color w:val="000000" w:themeColor="text1"/>
        </w:rPr>
      </w:pPr>
      <w:del w:id="245" w:author="Юлия Бунина" w:date="2017-01-24T16:20:00Z">
        <w:r w:rsidRPr="0087417B" w:rsidDel="008D0F2E">
          <w:rPr>
            <w:color w:val="000000" w:themeColor="text1"/>
          </w:rPr>
          <w:delText>непредставления индивидуальным предпринимателем или юридическим лицом в полном объеме документов, предусмотренных пунктом 5.1.- 5.6. настоящего Устава;</w:delText>
        </w:r>
      </w:del>
    </w:p>
    <w:p w14:paraId="5388E2D5" w14:textId="1A81B9C9" w:rsidR="005C11A0" w:rsidRPr="0087417B" w:rsidDel="008D0F2E" w:rsidRDefault="005C11A0" w:rsidP="0087417B">
      <w:pPr>
        <w:pStyle w:val="a6"/>
        <w:numPr>
          <w:ilvl w:val="0"/>
          <w:numId w:val="19"/>
        </w:numPr>
        <w:tabs>
          <w:tab w:val="left" w:pos="1440"/>
        </w:tabs>
        <w:spacing w:before="0" w:beforeAutospacing="0" w:after="0" w:afterAutospacing="0"/>
        <w:ind w:left="0" w:firstLine="567"/>
        <w:jc w:val="both"/>
        <w:rPr>
          <w:del w:id="246" w:author="Юлия Бунина" w:date="2017-01-24T16:20:00Z"/>
          <w:color w:val="000000" w:themeColor="text1"/>
        </w:rPr>
      </w:pPr>
      <w:del w:id="247" w:author="Юлия Бунина" w:date="2017-01-24T16:20:00Z">
        <w:r w:rsidRPr="0087417B" w:rsidDel="008D0F2E">
          <w:rPr>
            <w:color w:val="000000" w:themeColor="text1"/>
          </w:rPr>
          <w:delText>несоответствия индивидуального предпринимателя или юридического лица требованиям к выдаче свидетельства о допуске по заявленному виду или видам работ, которые оказывают влияние на безопасность объектов капитального строительства;</w:delText>
        </w:r>
      </w:del>
    </w:p>
    <w:p w14:paraId="4572E25D" w14:textId="2064BDFD" w:rsidR="00F77FD4" w:rsidRPr="0087417B" w:rsidDel="008D0F2E" w:rsidRDefault="007B0487" w:rsidP="0087417B">
      <w:pPr>
        <w:ind w:firstLine="567"/>
        <w:jc w:val="both"/>
        <w:rPr>
          <w:del w:id="248" w:author="Юлия Бунина" w:date="2017-01-24T16:20:00Z"/>
          <w:color w:val="000000" w:themeColor="text1"/>
        </w:rPr>
      </w:pPr>
      <w:del w:id="249" w:author="Юлия Бунина" w:date="2017-01-24T16:20:00Z">
        <w:r w:rsidRPr="0087417B" w:rsidDel="008D0F2E">
          <w:rPr>
            <w:color w:val="000000" w:themeColor="text1"/>
          </w:rPr>
          <w:delText xml:space="preserve">- </w:delText>
        </w:r>
        <w:r w:rsidR="005C11A0" w:rsidRPr="0087417B" w:rsidDel="008D0F2E">
          <w:rPr>
            <w:color w:val="000000" w:themeColor="text1"/>
          </w:rPr>
          <w:delText>наличия у индивидуального предпринимателя или у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не указанные в заявлении</w:delText>
        </w:r>
        <w:r w:rsidR="00F77FD4" w:rsidRPr="0087417B" w:rsidDel="008D0F2E">
          <w:rPr>
            <w:color w:val="000000" w:themeColor="text1"/>
          </w:rPr>
          <w:delText>.</w:delText>
        </w:r>
      </w:del>
    </w:p>
    <w:p w14:paraId="78071BF6" w14:textId="42A55838" w:rsidR="00543828" w:rsidRPr="00933CC9" w:rsidRDefault="005C11A0">
      <w:pPr>
        <w:ind w:firstLine="567"/>
        <w:jc w:val="both"/>
        <w:rPr>
          <w:ins w:id="250" w:author="Юлия Бунина" w:date="2017-01-25T16:09:00Z"/>
        </w:rPr>
        <w:pPrChange w:id="251" w:author="Юлия Бунина" w:date="2017-01-25T16:09:00Z">
          <w:pPr>
            <w:pStyle w:val="af5"/>
            <w:widowControl w:val="0"/>
            <w:numPr>
              <w:ilvl w:val="2"/>
              <w:numId w:val="54"/>
            </w:numPr>
            <w:shd w:val="clear" w:color="auto" w:fill="FFFFFF"/>
            <w:tabs>
              <w:tab w:val="num" w:pos="1440"/>
              <w:tab w:val="left" w:pos="1560"/>
            </w:tabs>
            <w:autoSpaceDE w:val="0"/>
            <w:autoSpaceDN w:val="0"/>
            <w:adjustRightInd w:val="0"/>
            <w:spacing w:after="0"/>
            <w:ind w:left="0" w:firstLine="709"/>
            <w:jc w:val="both"/>
          </w:pPr>
        </w:pPrChange>
      </w:pPr>
      <w:r w:rsidRPr="0087417B">
        <w:rPr>
          <w:color w:val="000000" w:themeColor="text1"/>
        </w:rPr>
        <w:t>5.</w:t>
      </w:r>
      <w:ins w:id="252" w:author="Юлия Бунина" w:date="2017-01-24T16:51:00Z">
        <w:r w:rsidR="00857FAA">
          <w:rPr>
            <w:color w:val="000000" w:themeColor="text1"/>
          </w:rPr>
          <w:t>7</w:t>
        </w:r>
      </w:ins>
      <w:del w:id="253" w:author="Юлия Бунина" w:date="2017-01-24T16:51:00Z">
        <w:r w:rsidRPr="0087417B" w:rsidDel="00857FAA">
          <w:rPr>
            <w:color w:val="000000" w:themeColor="text1"/>
          </w:rPr>
          <w:delText>10</w:delText>
        </w:r>
      </w:del>
      <w:r w:rsidRPr="0087417B">
        <w:rPr>
          <w:color w:val="000000" w:themeColor="text1"/>
        </w:rPr>
        <w:t xml:space="preserve">. </w:t>
      </w:r>
      <w:ins w:id="254" w:author="Юлия Бунина" w:date="2017-01-25T16:09:00Z">
        <w:r w:rsidR="00543828" w:rsidRPr="00933CC9">
          <w:t xml:space="preserve">Решения </w:t>
        </w:r>
        <w:r w:rsidR="00543828">
          <w:t>Союза</w:t>
        </w:r>
        <w:r w:rsidR="00543828" w:rsidRPr="00933CC9">
          <w:t xml:space="preserve"> о приеме индивидуального предпринимателя или юридического лица в члены </w:t>
        </w:r>
        <w:r w:rsidR="00543828">
          <w:t>Союза</w:t>
        </w:r>
        <w:r w:rsidR="00543828" w:rsidRPr="00933CC9">
          <w:t xml:space="preserve">,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перечень оснований для отказа в приеме в члены </w:t>
        </w:r>
      </w:ins>
      <w:ins w:id="255" w:author="Юлия Бунина" w:date="2017-01-25T16:10:00Z">
        <w:r w:rsidR="00543828">
          <w:t>Союза</w:t>
        </w:r>
      </w:ins>
      <w:ins w:id="256" w:author="Юлия Бунина" w:date="2017-01-25T16:09:00Z">
        <w:r w:rsidR="00543828" w:rsidRPr="00933CC9">
          <w:t xml:space="preserve">, установленный внутренними документами </w:t>
        </w:r>
      </w:ins>
      <w:ins w:id="257" w:author="Юлия Бунина" w:date="2017-01-25T16:10:00Z">
        <w:r w:rsidR="00543828">
          <w:t>Союза</w:t>
        </w:r>
      </w:ins>
      <w:ins w:id="258" w:author="Юлия Бунина" w:date="2017-01-25T16:09:00Z">
        <w:r w:rsidR="00543828" w:rsidRPr="00933CC9">
          <w:t>,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ins>
    </w:p>
    <w:p w14:paraId="6362F395" w14:textId="16CAAACC" w:rsidR="00DF25A2" w:rsidRPr="0087417B" w:rsidDel="00543828" w:rsidRDefault="00DF25A2" w:rsidP="0087417B">
      <w:pPr>
        <w:autoSpaceDE w:val="0"/>
        <w:autoSpaceDN w:val="0"/>
        <w:adjustRightInd w:val="0"/>
        <w:ind w:firstLine="567"/>
        <w:jc w:val="both"/>
        <w:outlineLvl w:val="1"/>
        <w:rPr>
          <w:del w:id="259" w:author="Юлия Бунина" w:date="2017-01-25T16:09:00Z"/>
          <w:color w:val="000000" w:themeColor="text1"/>
        </w:rPr>
      </w:pPr>
      <w:del w:id="260" w:author="Юлия Бунина" w:date="2017-01-25T16:09:00Z">
        <w:r w:rsidRPr="0087417B" w:rsidDel="00543828">
          <w:rPr>
            <w:color w:val="000000" w:themeColor="text1"/>
          </w:rPr>
          <w:delText xml:space="preserve">Решения </w:delText>
        </w:r>
        <w:r w:rsidR="0037313C" w:rsidRPr="0087417B" w:rsidDel="00543828">
          <w:rPr>
            <w:color w:val="000000" w:themeColor="text1"/>
          </w:rPr>
          <w:delText>Союза</w:delText>
        </w:r>
        <w:r w:rsidRPr="0087417B" w:rsidDel="00543828">
          <w:rPr>
            <w:color w:val="000000" w:themeColor="text1"/>
          </w:rPr>
          <w:delText xml:space="preserve">  о приеме в члены, об отказе в приеме в члены саморегулируемой организации, е</w:delText>
        </w:r>
        <w:r w:rsidR="00DE7A34" w:rsidRPr="0087417B" w:rsidDel="00543828">
          <w:rPr>
            <w:color w:val="000000" w:themeColor="text1"/>
          </w:rPr>
          <w:delText>го</w:delText>
        </w:r>
        <w:r w:rsidRPr="0087417B" w:rsidDel="00543828">
          <w:rPr>
            <w:color w:val="000000" w:themeColor="text1"/>
          </w:rPr>
          <w:delText xml:space="preserve"> бездействие при приеме в члены саморегулируемой организации могут быть обжалованы в </w:delText>
        </w:r>
      </w:del>
      <w:del w:id="261" w:author="Юлия Бунина" w:date="2017-01-24T16:25:00Z">
        <w:r w:rsidRPr="0087417B" w:rsidDel="008D0F2E">
          <w:rPr>
            <w:color w:val="000000" w:themeColor="text1"/>
          </w:rPr>
          <w:delText xml:space="preserve">арбитражный </w:delText>
        </w:r>
      </w:del>
      <w:del w:id="262" w:author="Юлия Бунина" w:date="2017-01-25T16:09:00Z">
        <w:r w:rsidRPr="0087417B" w:rsidDel="00543828">
          <w:rPr>
            <w:color w:val="000000" w:themeColor="text1"/>
          </w:rPr>
          <w:delText>суд</w:delText>
        </w:r>
      </w:del>
      <w:del w:id="263" w:author="Юлия Бунина" w:date="2017-01-24T16:26:00Z">
        <w:r w:rsidRPr="0087417B" w:rsidDel="008D0F2E">
          <w:rPr>
            <w:color w:val="000000" w:themeColor="text1"/>
          </w:rPr>
          <w:delText>.</w:delText>
        </w:r>
      </w:del>
    </w:p>
    <w:p w14:paraId="66278740" w14:textId="4467316E" w:rsidR="005C11A0" w:rsidRPr="0087417B" w:rsidDel="00543828" w:rsidRDefault="005C11A0" w:rsidP="00543828">
      <w:pPr>
        <w:autoSpaceDE w:val="0"/>
        <w:autoSpaceDN w:val="0"/>
        <w:adjustRightInd w:val="0"/>
        <w:ind w:firstLine="567"/>
        <w:jc w:val="both"/>
        <w:outlineLvl w:val="1"/>
        <w:rPr>
          <w:del w:id="264" w:author="Юлия Бунина" w:date="2017-01-25T16:11:00Z"/>
          <w:color w:val="000000" w:themeColor="text1"/>
        </w:rPr>
      </w:pPr>
      <w:del w:id="265" w:author="Юлия Бунина" w:date="2017-01-25T16:11:00Z">
        <w:r w:rsidRPr="0087417B" w:rsidDel="00543828">
          <w:rPr>
            <w:color w:val="000000" w:themeColor="text1"/>
          </w:rPr>
          <w:delText xml:space="preserve">Отказ в приеме индивидуального предпринимателя или юридического лица в члены </w:delText>
        </w:r>
        <w:r w:rsidR="0037313C" w:rsidRPr="0087417B" w:rsidDel="00543828">
          <w:rPr>
            <w:color w:val="000000" w:themeColor="text1"/>
          </w:rPr>
          <w:delText>Союза</w:delText>
        </w:r>
        <w:r w:rsidRPr="0087417B" w:rsidDel="00543828">
          <w:rPr>
            <w:color w:val="000000" w:themeColor="text1"/>
          </w:rPr>
          <w:delText xml:space="preserve">  или бездействие </w:delText>
        </w:r>
        <w:r w:rsidR="0037313C" w:rsidRPr="0087417B" w:rsidDel="00543828">
          <w:rPr>
            <w:color w:val="000000" w:themeColor="text1"/>
          </w:rPr>
          <w:delText>Союза</w:delText>
        </w:r>
        <w:r w:rsidRPr="0087417B" w:rsidDel="00543828">
          <w:rPr>
            <w:color w:val="000000" w:themeColor="text1"/>
          </w:rPr>
          <w:delText xml:space="preserve"> не является препятствием для повторного обращения в </w:delText>
        </w:r>
        <w:r w:rsidR="0037313C" w:rsidRPr="0087417B" w:rsidDel="00543828">
          <w:rPr>
            <w:color w:val="000000" w:themeColor="text1"/>
          </w:rPr>
          <w:delText>Союз</w:delText>
        </w:r>
        <w:r w:rsidRPr="0087417B" w:rsidDel="00543828">
          <w:rPr>
            <w:color w:val="000000" w:themeColor="text1"/>
          </w:rPr>
          <w:delText xml:space="preserve"> в целях принятия в члены </w:delText>
        </w:r>
        <w:r w:rsidR="0037313C" w:rsidRPr="0087417B" w:rsidDel="00543828">
          <w:rPr>
            <w:color w:val="000000" w:themeColor="text1"/>
          </w:rPr>
          <w:delText>Союза</w:delText>
        </w:r>
        <w:r w:rsidRPr="0087417B" w:rsidDel="00543828">
          <w:rPr>
            <w:color w:val="000000" w:themeColor="text1"/>
          </w:rPr>
          <w:delText>, после устранения допущенных нарушений.</w:delText>
        </w:r>
      </w:del>
    </w:p>
    <w:p w14:paraId="157C8037" w14:textId="698BD214" w:rsidR="000F695D" w:rsidRPr="0087417B" w:rsidRDefault="000F695D" w:rsidP="0087417B">
      <w:pPr>
        <w:ind w:firstLine="567"/>
        <w:jc w:val="both"/>
        <w:rPr>
          <w:color w:val="000000" w:themeColor="text1"/>
        </w:rPr>
      </w:pPr>
      <w:r w:rsidRPr="0087417B">
        <w:rPr>
          <w:color w:val="000000" w:themeColor="text1"/>
        </w:rPr>
        <w:t>5.</w:t>
      </w:r>
      <w:ins w:id="266" w:author="Юлия Бунина" w:date="2017-01-24T16:51:00Z">
        <w:r w:rsidR="00857FAA">
          <w:rPr>
            <w:color w:val="000000" w:themeColor="text1"/>
          </w:rPr>
          <w:t>8</w:t>
        </w:r>
      </w:ins>
      <w:del w:id="267" w:author="Юлия Бунина" w:date="2017-01-24T16:51:00Z">
        <w:r w:rsidRPr="0087417B" w:rsidDel="00857FAA">
          <w:rPr>
            <w:color w:val="000000" w:themeColor="text1"/>
          </w:rPr>
          <w:delText>11</w:delText>
        </w:r>
      </w:del>
      <w:r w:rsidRPr="0087417B">
        <w:rPr>
          <w:color w:val="000000" w:themeColor="text1"/>
        </w:rPr>
        <w:t xml:space="preserve">. Членство в  </w:t>
      </w:r>
      <w:r w:rsidR="007B0487" w:rsidRPr="0087417B">
        <w:rPr>
          <w:color w:val="000000" w:themeColor="text1"/>
        </w:rPr>
        <w:t>Союзе</w:t>
      </w:r>
      <w:r w:rsidRPr="0087417B">
        <w:rPr>
          <w:color w:val="000000" w:themeColor="text1"/>
        </w:rPr>
        <w:t xml:space="preserve"> прекращается в случае:</w:t>
      </w:r>
    </w:p>
    <w:p w14:paraId="644F68EA" w14:textId="340740DA" w:rsidR="000F695D" w:rsidRPr="0087417B" w:rsidRDefault="000F695D" w:rsidP="0087417B">
      <w:pPr>
        <w:autoSpaceDE w:val="0"/>
        <w:autoSpaceDN w:val="0"/>
        <w:adjustRightInd w:val="0"/>
        <w:ind w:firstLine="567"/>
        <w:jc w:val="both"/>
        <w:outlineLvl w:val="1"/>
        <w:rPr>
          <w:color w:val="000000" w:themeColor="text1"/>
        </w:rPr>
      </w:pPr>
      <w:r w:rsidRPr="0087417B">
        <w:rPr>
          <w:color w:val="000000" w:themeColor="text1"/>
        </w:rPr>
        <w:t>5.</w:t>
      </w:r>
      <w:ins w:id="268" w:author="Юлия Бунина" w:date="2017-01-24T16:51:00Z">
        <w:r w:rsidR="00857FAA">
          <w:rPr>
            <w:color w:val="000000" w:themeColor="text1"/>
          </w:rPr>
          <w:t>8</w:t>
        </w:r>
      </w:ins>
      <w:del w:id="269" w:author="Юлия Бунина" w:date="2017-01-24T16:51:00Z">
        <w:r w:rsidRPr="0087417B" w:rsidDel="00857FAA">
          <w:rPr>
            <w:color w:val="000000" w:themeColor="text1"/>
          </w:rPr>
          <w:delText>11</w:delText>
        </w:r>
      </w:del>
      <w:r w:rsidRPr="0087417B">
        <w:rPr>
          <w:color w:val="000000" w:themeColor="text1"/>
        </w:rPr>
        <w:t xml:space="preserve">.1. добровольного выхода члена </w:t>
      </w:r>
      <w:r w:rsidR="0037313C" w:rsidRPr="0087417B">
        <w:rPr>
          <w:color w:val="000000" w:themeColor="text1"/>
        </w:rPr>
        <w:t>Союза</w:t>
      </w:r>
      <w:r w:rsidR="00741CE8" w:rsidRPr="0087417B">
        <w:rPr>
          <w:color w:val="000000" w:themeColor="text1"/>
        </w:rPr>
        <w:t xml:space="preserve"> </w:t>
      </w:r>
      <w:r w:rsidRPr="0087417B">
        <w:rPr>
          <w:color w:val="000000" w:themeColor="text1"/>
        </w:rPr>
        <w:t xml:space="preserve"> из </w:t>
      </w:r>
      <w:r w:rsidR="0037313C" w:rsidRPr="0087417B">
        <w:rPr>
          <w:color w:val="000000" w:themeColor="text1"/>
        </w:rPr>
        <w:t>Союза</w:t>
      </w:r>
      <w:r w:rsidRPr="0087417B">
        <w:rPr>
          <w:color w:val="000000" w:themeColor="text1"/>
        </w:rPr>
        <w:t>;</w:t>
      </w:r>
    </w:p>
    <w:p w14:paraId="5578B5EB" w14:textId="154FC124" w:rsidR="00741CE8" w:rsidRPr="0087417B" w:rsidRDefault="000F695D" w:rsidP="0087417B">
      <w:pPr>
        <w:shd w:val="clear" w:color="auto" w:fill="FFFFFF"/>
        <w:autoSpaceDE w:val="0"/>
        <w:ind w:firstLine="567"/>
        <w:jc w:val="both"/>
        <w:rPr>
          <w:color w:val="000000" w:themeColor="text1"/>
        </w:rPr>
      </w:pPr>
      <w:r w:rsidRPr="0087417B">
        <w:rPr>
          <w:color w:val="000000" w:themeColor="text1"/>
        </w:rPr>
        <w:t>5.</w:t>
      </w:r>
      <w:ins w:id="270" w:author="Юлия Бунина" w:date="2017-01-24T16:51:00Z">
        <w:r w:rsidR="00857FAA">
          <w:rPr>
            <w:color w:val="000000" w:themeColor="text1"/>
          </w:rPr>
          <w:t>8</w:t>
        </w:r>
      </w:ins>
      <w:del w:id="271" w:author="Юлия Бунина" w:date="2017-01-24T16:51:00Z">
        <w:r w:rsidRPr="0087417B" w:rsidDel="00857FAA">
          <w:rPr>
            <w:color w:val="000000" w:themeColor="text1"/>
          </w:rPr>
          <w:delText>11</w:delText>
        </w:r>
      </w:del>
      <w:r w:rsidRPr="0087417B">
        <w:rPr>
          <w:color w:val="000000" w:themeColor="text1"/>
        </w:rPr>
        <w:t xml:space="preserve">.2. </w:t>
      </w:r>
      <w:r w:rsidR="00741CE8" w:rsidRPr="0087417B">
        <w:rPr>
          <w:color w:val="000000" w:themeColor="text1"/>
        </w:rPr>
        <w:t xml:space="preserve">исключения индивидуального предпринимателя или юридического лица из числа членов </w:t>
      </w:r>
      <w:r w:rsidR="0037313C" w:rsidRPr="0087417B">
        <w:rPr>
          <w:color w:val="000000" w:themeColor="text1"/>
        </w:rPr>
        <w:t>Союза</w:t>
      </w:r>
      <w:r w:rsidR="00741CE8" w:rsidRPr="0087417B">
        <w:rPr>
          <w:color w:val="000000" w:themeColor="text1"/>
        </w:rPr>
        <w:t xml:space="preserve"> по решению </w:t>
      </w:r>
      <w:r w:rsidR="00926BB2" w:rsidRPr="0087417B">
        <w:rPr>
          <w:color w:val="000000" w:themeColor="text1"/>
        </w:rPr>
        <w:t>саморегулируемой организации</w:t>
      </w:r>
      <w:r w:rsidR="00741CE8" w:rsidRPr="0087417B">
        <w:rPr>
          <w:color w:val="000000" w:themeColor="text1"/>
        </w:rPr>
        <w:t>;</w:t>
      </w:r>
    </w:p>
    <w:p w14:paraId="12E7DB34" w14:textId="2FB142AB" w:rsidR="000F695D" w:rsidRPr="0087417B" w:rsidRDefault="007A51A8" w:rsidP="0087417B">
      <w:pPr>
        <w:autoSpaceDE w:val="0"/>
        <w:autoSpaceDN w:val="0"/>
        <w:adjustRightInd w:val="0"/>
        <w:ind w:firstLine="567"/>
        <w:jc w:val="both"/>
        <w:outlineLvl w:val="1"/>
        <w:rPr>
          <w:color w:val="000000" w:themeColor="text1"/>
        </w:rPr>
      </w:pPr>
      <w:r w:rsidRPr="0087417B">
        <w:rPr>
          <w:color w:val="000000" w:themeColor="text1"/>
        </w:rPr>
        <w:t>5.</w:t>
      </w:r>
      <w:ins w:id="272" w:author="Юлия Бунина" w:date="2017-01-24T16:52:00Z">
        <w:r w:rsidR="00857FAA">
          <w:rPr>
            <w:color w:val="000000" w:themeColor="text1"/>
          </w:rPr>
          <w:t>8</w:t>
        </w:r>
      </w:ins>
      <w:del w:id="273" w:author="Юлия Бунина" w:date="2017-01-24T16:52:00Z">
        <w:r w:rsidRPr="0087417B" w:rsidDel="00857FAA">
          <w:rPr>
            <w:color w:val="000000" w:themeColor="text1"/>
          </w:rPr>
          <w:delText>11</w:delText>
        </w:r>
      </w:del>
      <w:r w:rsidRPr="0087417B">
        <w:rPr>
          <w:color w:val="000000" w:themeColor="text1"/>
        </w:rPr>
        <w:t>.3.</w:t>
      </w:r>
      <w:r w:rsidR="000F695D" w:rsidRPr="0087417B">
        <w:rPr>
          <w:color w:val="000000" w:themeColor="text1"/>
        </w:rPr>
        <w:t xml:space="preserve"> смерти индивидуального предпринимателя - члена </w:t>
      </w:r>
      <w:r w:rsidR="0037313C" w:rsidRPr="0087417B">
        <w:rPr>
          <w:color w:val="000000" w:themeColor="text1"/>
        </w:rPr>
        <w:t>Союза</w:t>
      </w:r>
      <w:r w:rsidR="000F695D" w:rsidRPr="0087417B">
        <w:rPr>
          <w:color w:val="000000" w:themeColor="text1"/>
        </w:rPr>
        <w:t xml:space="preserve"> или ликвидации юридического лица - члена </w:t>
      </w:r>
      <w:r w:rsidR="0037313C" w:rsidRPr="0087417B">
        <w:rPr>
          <w:color w:val="000000" w:themeColor="text1"/>
        </w:rPr>
        <w:t>Союза</w:t>
      </w:r>
      <w:r w:rsidR="000F695D" w:rsidRPr="0087417B">
        <w:rPr>
          <w:color w:val="000000" w:themeColor="text1"/>
        </w:rPr>
        <w:t>.</w:t>
      </w:r>
    </w:p>
    <w:p w14:paraId="63D123C5" w14:textId="3E5763A0" w:rsidR="00741CE8" w:rsidRPr="0087417B" w:rsidRDefault="00741CE8" w:rsidP="0087417B">
      <w:pPr>
        <w:shd w:val="clear" w:color="auto" w:fill="FFFFFF"/>
        <w:autoSpaceDE w:val="0"/>
        <w:ind w:firstLine="567"/>
        <w:jc w:val="both"/>
        <w:rPr>
          <w:color w:val="000000" w:themeColor="text1"/>
        </w:rPr>
      </w:pPr>
      <w:r w:rsidRPr="0087417B">
        <w:rPr>
          <w:color w:val="000000" w:themeColor="text1"/>
        </w:rPr>
        <w:t>5.</w:t>
      </w:r>
      <w:ins w:id="274" w:author="Юлия Бунина" w:date="2017-01-24T16:52:00Z">
        <w:r w:rsidR="00857FAA">
          <w:rPr>
            <w:color w:val="000000" w:themeColor="text1"/>
          </w:rPr>
          <w:t>8</w:t>
        </w:r>
      </w:ins>
      <w:del w:id="275" w:author="Юлия Бунина" w:date="2017-01-24T16:52:00Z">
        <w:r w:rsidRPr="0087417B" w:rsidDel="00857FAA">
          <w:rPr>
            <w:color w:val="000000" w:themeColor="text1"/>
          </w:rPr>
          <w:delText>11</w:delText>
        </w:r>
      </w:del>
      <w:r w:rsidRPr="0087417B">
        <w:rPr>
          <w:color w:val="000000" w:themeColor="text1"/>
        </w:rPr>
        <w:t xml:space="preserve">.4. принятия Общим собранием </w:t>
      </w:r>
      <w:r w:rsidR="0037313C" w:rsidRPr="0087417B">
        <w:rPr>
          <w:color w:val="000000" w:themeColor="text1"/>
        </w:rPr>
        <w:t>Союза</w:t>
      </w:r>
      <w:r w:rsidRPr="0087417B">
        <w:rPr>
          <w:color w:val="000000" w:themeColor="text1"/>
        </w:rPr>
        <w:t xml:space="preserve"> решения о реорганизации или ликвидации </w:t>
      </w:r>
      <w:r w:rsidR="0037313C" w:rsidRPr="0087417B">
        <w:rPr>
          <w:color w:val="000000" w:themeColor="text1"/>
        </w:rPr>
        <w:t>Союза</w:t>
      </w:r>
      <w:r w:rsidRPr="0087417B">
        <w:rPr>
          <w:color w:val="000000" w:themeColor="text1"/>
        </w:rPr>
        <w:t>.</w:t>
      </w:r>
    </w:p>
    <w:p w14:paraId="69561A26" w14:textId="3995D23C" w:rsidR="007A51A8" w:rsidRPr="0087417B" w:rsidRDefault="007A51A8" w:rsidP="0087417B">
      <w:pPr>
        <w:autoSpaceDE w:val="0"/>
        <w:autoSpaceDN w:val="0"/>
        <w:adjustRightInd w:val="0"/>
        <w:ind w:firstLine="567"/>
        <w:jc w:val="both"/>
        <w:outlineLvl w:val="1"/>
        <w:rPr>
          <w:color w:val="000000" w:themeColor="text1"/>
        </w:rPr>
      </w:pPr>
      <w:r w:rsidRPr="0087417B">
        <w:rPr>
          <w:color w:val="000000" w:themeColor="text1"/>
        </w:rPr>
        <w:t>5.</w:t>
      </w:r>
      <w:ins w:id="276" w:author="Юлия Бунина" w:date="2017-01-24T16:52:00Z">
        <w:r w:rsidR="00857FAA">
          <w:rPr>
            <w:color w:val="000000" w:themeColor="text1"/>
          </w:rPr>
          <w:t>9</w:t>
        </w:r>
      </w:ins>
      <w:del w:id="277" w:author="Юлия Бунина" w:date="2017-01-24T16:52:00Z">
        <w:r w:rsidRPr="0087417B" w:rsidDel="00857FAA">
          <w:rPr>
            <w:color w:val="000000" w:themeColor="text1"/>
          </w:rPr>
          <w:delText>12</w:delText>
        </w:r>
      </w:del>
      <w:r w:rsidRPr="0087417B">
        <w:rPr>
          <w:color w:val="000000" w:themeColor="text1"/>
        </w:rPr>
        <w:t xml:space="preserve">. Добровольный выход из состава </w:t>
      </w:r>
      <w:r w:rsidR="0037313C" w:rsidRPr="0087417B">
        <w:rPr>
          <w:color w:val="000000" w:themeColor="text1"/>
        </w:rPr>
        <w:t>Союза</w:t>
      </w:r>
      <w:r w:rsidRPr="0087417B">
        <w:rPr>
          <w:color w:val="000000" w:themeColor="text1"/>
        </w:rPr>
        <w:t xml:space="preserve">  осуществляется  путем подачи членом </w:t>
      </w:r>
      <w:r w:rsidR="0037313C" w:rsidRPr="0087417B">
        <w:rPr>
          <w:color w:val="000000" w:themeColor="text1"/>
        </w:rPr>
        <w:t>Союза</w:t>
      </w:r>
      <w:r w:rsidRPr="0087417B">
        <w:rPr>
          <w:color w:val="000000" w:themeColor="text1"/>
        </w:rPr>
        <w:t xml:space="preserve">  письменного заявления о выходе, которое служит основанием для исключения данного лица из реестра членов </w:t>
      </w:r>
      <w:r w:rsidR="0037313C" w:rsidRPr="0087417B">
        <w:rPr>
          <w:color w:val="000000" w:themeColor="text1"/>
        </w:rPr>
        <w:t>Союза</w:t>
      </w:r>
      <w:r w:rsidRPr="0087417B">
        <w:rPr>
          <w:color w:val="000000" w:themeColor="text1"/>
        </w:rPr>
        <w:t>.</w:t>
      </w:r>
    </w:p>
    <w:p w14:paraId="27361EFD" w14:textId="37696B4E" w:rsidR="007A51A8" w:rsidRPr="0087417B" w:rsidDel="00DF405E" w:rsidRDefault="007A51A8" w:rsidP="0087417B">
      <w:pPr>
        <w:autoSpaceDE w:val="0"/>
        <w:autoSpaceDN w:val="0"/>
        <w:adjustRightInd w:val="0"/>
        <w:ind w:firstLine="567"/>
        <w:jc w:val="both"/>
        <w:outlineLvl w:val="1"/>
        <w:rPr>
          <w:del w:id="278" w:author="Юлия Бунина" w:date="2017-01-25T16:19:00Z"/>
          <w:color w:val="000000" w:themeColor="text1"/>
        </w:rPr>
      </w:pPr>
      <w:del w:id="279" w:author="Юлия Бунина" w:date="2017-01-25T16:19:00Z">
        <w:r w:rsidRPr="0087417B" w:rsidDel="00DF405E">
          <w:rPr>
            <w:color w:val="000000" w:themeColor="text1"/>
          </w:rPr>
          <w:delText xml:space="preserve">Членство прекращается со дня поступления в </w:delText>
        </w:r>
        <w:r w:rsidR="0037313C" w:rsidRPr="0087417B" w:rsidDel="00DF405E">
          <w:rPr>
            <w:color w:val="000000" w:themeColor="text1"/>
          </w:rPr>
          <w:delText>Союз</w:delText>
        </w:r>
        <w:r w:rsidR="00741CE8" w:rsidRPr="0087417B" w:rsidDel="00DF405E">
          <w:rPr>
            <w:color w:val="000000" w:themeColor="text1"/>
          </w:rPr>
          <w:delText xml:space="preserve"> за</w:delText>
        </w:r>
        <w:r w:rsidRPr="0087417B" w:rsidDel="00DF405E">
          <w:rPr>
            <w:color w:val="000000" w:themeColor="text1"/>
          </w:rPr>
          <w:delText xml:space="preserve">явления члена </w:delText>
        </w:r>
        <w:r w:rsidR="0037313C" w:rsidRPr="0087417B" w:rsidDel="00DF405E">
          <w:rPr>
            <w:color w:val="000000" w:themeColor="text1"/>
          </w:rPr>
          <w:delText>Союза</w:delText>
        </w:r>
        <w:r w:rsidR="00741CE8" w:rsidRPr="0087417B" w:rsidDel="00DF405E">
          <w:rPr>
            <w:color w:val="000000" w:themeColor="text1"/>
          </w:rPr>
          <w:delText xml:space="preserve"> </w:delText>
        </w:r>
        <w:r w:rsidRPr="0087417B" w:rsidDel="00DF405E">
          <w:rPr>
            <w:color w:val="000000" w:themeColor="text1"/>
          </w:rPr>
          <w:delText xml:space="preserve"> о добровольном прекращении его членства.</w:delText>
        </w:r>
      </w:del>
    </w:p>
    <w:p w14:paraId="624F9B10" w14:textId="43AF0ADC" w:rsidR="00741CE8" w:rsidRPr="0087417B" w:rsidDel="006A73CB" w:rsidRDefault="007A51A8">
      <w:pPr>
        <w:pStyle w:val="a6"/>
        <w:tabs>
          <w:tab w:val="left" w:pos="1440"/>
        </w:tabs>
        <w:spacing w:before="0" w:beforeAutospacing="0" w:after="0" w:afterAutospacing="0"/>
        <w:ind w:firstLine="567"/>
        <w:jc w:val="both"/>
        <w:rPr>
          <w:del w:id="280" w:author="Юлия Бунина" w:date="2017-01-24T16:44:00Z"/>
          <w:color w:val="000000" w:themeColor="text1"/>
        </w:rPr>
      </w:pPr>
      <w:r w:rsidRPr="0087417B">
        <w:rPr>
          <w:color w:val="000000" w:themeColor="text1"/>
        </w:rPr>
        <w:t>5.1</w:t>
      </w:r>
      <w:ins w:id="281" w:author="Юлия Бунина" w:date="2017-01-24T16:52:00Z">
        <w:r w:rsidR="00857FAA">
          <w:rPr>
            <w:color w:val="000000" w:themeColor="text1"/>
          </w:rPr>
          <w:t>0</w:t>
        </w:r>
      </w:ins>
      <w:del w:id="282" w:author="Юлия Бунина" w:date="2017-01-24T16:52:00Z">
        <w:r w:rsidR="00741CE8" w:rsidRPr="0087417B" w:rsidDel="00857FAA">
          <w:rPr>
            <w:color w:val="000000" w:themeColor="text1"/>
          </w:rPr>
          <w:delText>3</w:delText>
        </w:r>
      </w:del>
      <w:r w:rsidR="005C11A0" w:rsidRPr="0087417B">
        <w:rPr>
          <w:color w:val="000000" w:themeColor="text1"/>
        </w:rPr>
        <w:t xml:space="preserve">. Индивидуальный предприниматель или юридическое лицо  могут быть исключены из числа членов </w:t>
      </w:r>
      <w:r w:rsidR="0037313C" w:rsidRPr="0087417B">
        <w:rPr>
          <w:color w:val="000000" w:themeColor="text1"/>
        </w:rPr>
        <w:t>Союза</w:t>
      </w:r>
      <w:r w:rsidR="005C11A0" w:rsidRPr="0087417B">
        <w:rPr>
          <w:color w:val="000000" w:themeColor="text1"/>
        </w:rPr>
        <w:t xml:space="preserve"> в слу</w:t>
      </w:r>
      <w:r w:rsidR="0058480F" w:rsidRPr="0087417B">
        <w:rPr>
          <w:color w:val="000000" w:themeColor="text1"/>
        </w:rPr>
        <w:t>чаях и порядке,  предусмотренном</w:t>
      </w:r>
      <w:r w:rsidRPr="0087417B">
        <w:rPr>
          <w:color w:val="000000" w:themeColor="text1"/>
        </w:rPr>
        <w:t xml:space="preserve"> Градостроительным кодексом РФ</w:t>
      </w:r>
      <w:r w:rsidR="00E43962" w:rsidRPr="0087417B">
        <w:rPr>
          <w:color w:val="000000" w:themeColor="text1"/>
        </w:rPr>
        <w:t xml:space="preserve">, </w:t>
      </w:r>
      <w:ins w:id="283" w:author="Юлия Бунина" w:date="2017-01-24T16:42:00Z">
        <w:r w:rsidR="006A73CB">
          <w:rPr>
            <w:color w:val="000000" w:themeColor="text1"/>
          </w:rPr>
          <w:t xml:space="preserve">Федеральным законом </w:t>
        </w:r>
      </w:ins>
      <w:ins w:id="284" w:author="Юлия Бунина" w:date="2017-01-24T16:43:00Z">
        <w:r w:rsidR="006A73CB">
          <w:rPr>
            <w:color w:val="000000" w:themeColor="text1"/>
          </w:rPr>
          <w:t>№ 315-ФЗ  от 01.12.2007 г. «О саморегулируемых организациях»</w:t>
        </w:r>
      </w:ins>
      <w:ins w:id="285" w:author="Юлия Бунина" w:date="2017-01-24T16:44:00Z">
        <w:r w:rsidR="006A73CB">
          <w:rPr>
            <w:color w:val="000000" w:themeColor="text1"/>
          </w:rPr>
          <w:t>,</w:t>
        </w:r>
      </w:ins>
      <w:ins w:id="286" w:author="Юлия Бунина" w:date="2017-01-24T16:43:00Z">
        <w:r w:rsidR="006A73CB">
          <w:rPr>
            <w:color w:val="000000" w:themeColor="text1"/>
          </w:rPr>
          <w:t xml:space="preserve"> </w:t>
        </w:r>
      </w:ins>
      <w:r w:rsidR="00E43962" w:rsidRPr="0087417B">
        <w:rPr>
          <w:color w:val="000000" w:themeColor="text1"/>
        </w:rPr>
        <w:t xml:space="preserve">Уставом </w:t>
      </w:r>
      <w:r w:rsidR="0037313C" w:rsidRPr="0087417B">
        <w:rPr>
          <w:color w:val="000000" w:themeColor="text1"/>
        </w:rPr>
        <w:t>Союза</w:t>
      </w:r>
      <w:r w:rsidRPr="0087417B">
        <w:rPr>
          <w:color w:val="000000" w:themeColor="text1"/>
        </w:rPr>
        <w:t xml:space="preserve"> и </w:t>
      </w:r>
      <w:r w:rsidR="005C11A0" w:rsidRPr="0087417B">
        <w:rPr>
          <w:color w:val="000000" w:themeColor="text1"/>
        </w:rPr>
        <w:t xml:space="preserve"> </w:t>
      </w:r>
      <w:r w:rsidR="003F3736">
        <w:rPr>
          <w:color w:val="000000" w:themeColor="text1"/>
        </w:rPr>
        <w:t>иными внутренними документами Союза</w:t>
      </w:r>
      <w:ins w:id="287" w:author="Юлия Бунина" w:date="2017-01-24T16:44:00Z">
        <w:r w:rsidR="006A73CB">
          <w:rPr>
            <w:color w:val="000000" w:themeColor="text1"/>
          </w:rPr>
          <w:t xml:space="preserve">. </w:t>
        </w:r>
      </w:ins>
      <w:del w:id="288" w:author="Юлия Бунина" w:date="2017-01-24T16:44:00Z">
        <w:r w:rsidR="00741CE8" w:rsidRPr="0087417B" w:rsidDel="006A73CB">
          <w:rPr>
            <w:color w:val="000000" w:themeColor="text1"/>
          </w:rPr>
          <w:delText>, в том числе:</w:delText>
        </w:r>
      </w:del>
    </w:p>
    <w:p w14:paraId="22FC95C6" w14:textId="624E41FF" w:rsidR="00741CE8" w:rsidRPr="0087417B" w:rsidDel="006A73CB" w:rsidRDefault="00741CE8">
      <w:pPr>
        <w:pStyle w:val="a6"/>
        <w:tabs>
          <w:tab w:val="left" w:pos="1440"/>
        </w:tabs>
        <w:spacing w:before="0" w:beforeAutospacing="0" w:after="0" w:afterAutospacing="0"/>
        <w:ind w:firstLine="567"/>
        <w:jc w:val="both"/>
        <w:rPr>
          <w:del w:id="289" w:author="Юлия Бунина" w:date="2017-01-24T16:44:00Z"/>
          <w:color w:val="000000" w:themeColor="text1"/>
        </w:rPr>
      </w:pPr>
      <w:del w:id="290" w:author="Юлия Бунина" w:date="2017-01-24T16:44:00Z">
        <w:r w:rsidRPr="0087417B" w:rsidDel="006A73CB">
          <w:rPr>
            <w:color w:val="000000" w:themeColor="text1"/>
          </w:rPr>
          <w:delText xml:space="preserve">5.13.1. по решению Общего собрания </w:delText>
        </w:r>
        <w:r w:rsidR="0037313C" w:rsidRPr="0087417B" w:rsidDel="006A73CB">
          <w:rPr>
            <w:color w:val="000000" w:themeColor="text1"/>
          </w:rPr>
          <w:delText>Союза</w:delText>
        </w:r>
        <w:r w:rsidR="0036202F" w:rsidRPr="0087417B" w:rsidDel="006A73CB">
          <w:rPr>
            <w:color w:val="000000" w:themeColor="text1"/>
          </w:rPr>
          <w:delText>,</w:delText>
        </w:r>
        <w:r w:rsidRPr="0087417B" w:rsidDel="006A73CB">
          <w:rPr>
            <w:color w:val="000000" w:themeColor="text1"/>
          </w:rPr>
          <w:delText xml:space="preserve"> в случаях:  </w:delText>
        </w:r>
      </w:del>
    </w:p>
    <w:p w14:paraId="5AD1218F" w14:textId="72A49733" w:rsidR="002F10A4" w:rsidRPr="0087417B" w:rsidDel="006A73CB" w:rsidRDefault="002F10A4">
      <w:pPr>
        <w:pStyle w:val="a6"/>
        <w:tabs>
          <w:tab w:val="left" w:pos="1440"/>
        </w:tabs>
        <w:spacing w:before="0" w:beforeAutospacing="0" w:after="0" w:afterAutospacing="0"/>
        <w:ind w:firstLine="567"/>
        <w:jc w:val="both"/>
        <w:rPr>
          <w:del w:id="291" w:author="Юлия Бунина" w:date="2017-01-24T16:44:00Z"/>
          <w:color w:val="000000" w:themeColor="text1"/>
        </w:rPr>
      </w:pPr>
      <w:del w:id="292" w:author="Юлия Бунина" w:date="2017-01-24T16:44:00Z">
        <w:r w:rsidRPr="0087417B" w:rsidDel="006A73CB">
          <w:rPr>
            <w:color w:val="000000" w:themeColor="text1"/>
          </w:rPr>
          <w:delText xml:space="preserve">-несоблюдение  членом </w:delText>
        </w:r>
        <w:r w:rsidR="0037313C" w:rsidRPr="0087417B" w:rsidDel="006A73CB">
          <w:rPr>
            <w:color w:val="000000" w:themeColor="text1"/>
          </w:rPr>
          <w:delText>Союза</w:delText>
        </w:r>
        <w:r w:rsidRPr="0087417B" w:rsidDel="006A73CB">
          <w:rPr>
            <w:color w:val="000000" w:themeColor="text1"/>
          </w:rPr>
          <w:delText xml:space="preserve"> требований технических регламентов, повлекшее за собой причинение вреда;</w:delText>
        </w:r>
      </w:del>
    </w:p>
    <w:p w14:paraId="612C249B" w14:textId="78C03AB5" w:rsidR="00741CE8" w:rsidRPr="0087417B" w:rsidDel="006A73CB" w:rsidRDefault="00741CE8">
      <w:pPr>
        <w:pStyle w:val="a6"/>
        <w:tabs>
          <w:tab w:val="left" w:pos="1440"/>
        </w:tabs>
        <w:spacing w:before="0" w:beforeAutospacing="0" w:after="0" w:afterAutospacing="0"/>
        <w:ind w:firstLine="567"/>
        <w:jc w:val="both"/>
        <w:rPr>
          <w:del w:id="293" w:author="Юлия Бунина" w:date="2017-01-24T16:44:00Z"/>
          <w:color w:val="000000" w:themeColor="text1"/>
        </w:rPr>
        <w:pPrChange w:id="294" w:author="Юлия Бунина" w:date="2017-01-24T16:44:00Z">
          <w:pPr>
            <w:ind w:firstLine="567"/>
            <w:jc w:val="both"/>
          </w:pPr>
        </w:pPrChange>
      </w:pPr>
      <w:del w:id="295" w:author="Юлия Бунина" w:date="2017-01-24T16:44:00Z">
        <w:r w:rsidRPr="0087417B" w:rsidDel="006A73CB">
          <w:rPr>
            <w:color w:val="000000" w:themeColor="text1"/>
          </w:rPr>
          <w:delText xml:space="preserve">- неоднократного в течение одного года или грубого нарушения членом </w:delText>
        </w:r>
        <w:r w:rsidR="0037313C" w:rsidRPr="0087417B" w:rsidDel="006A73CB">
          <w:rPr>
            <w:color w:val="000000" w:themeColor="text1"/>
          </w:rPr>
          <w:delText>Союза</w:delText>
        </w:r>
        <w:r w:rsidRPr="0087417B" w:rsidDel="006A73CB">
          <w:rPr>
            <w:color w:val="000000" w:themeColor="text1"/>
          </w:rPr>
          <w:delText xml:space="preserve"> требований к выдаче свидетельств о допуске, требований технических регламентов, правил контроля в области саморегулирования, требований стандартов </w:delText>
        </w:r>
        <w:r w:rsidR="0037313C" w:rsidRPr="0087417B" w:rsidDel="006A73CB">
          <w:rPr>
            <w:color w:val="000000" w:themeColor="text1"/>
          </w:rPr>
          <w:delText>Союза</w:delText>
        </w:r>
        <w:r w:rsidRPr="0087417B" w:rsidDel="006A73CB">
          <w:rPr>
            <w:color w:val="000000" w:themeColor="text1"/>
          </w:rPr>
          <w:delText xml:space="preserve"> и требований правил саморегулирования;</w:delText>
        </w:r>
      </w:del>
    </w:p>
    <w:p w14:paraId="7585401F" w14:textId="437588E3" w:rsidR="00741CE8" w:rsidRPr="0087417B" w:rsidDel="006A73CB" w:rsidRDefault="00741CE8">
      <w:pPr>
        <w:pStyle w:val="a6"/>
        <w:tabs>
          <w:tab w:val="left" w:pos="1440"/>
        </w:tabs>
        <w:spacing w:before="0" w:beforeAutospacing="0" w:after="0" w:afterAutospacing="0"/>
        <w:ind w:firstLine="567"/>
        <w:jc w:val="both"/>
        <w:rPr>
          <w:del w:id="296" w:author="Юлия Бунина" w:date="2017-01-24T16:44:00Z"/>
          <w:color w:val="000000" w:themeColor="text1"/>
        </w:rPr>
        <w:pPrChange w:id="297" w:author="Юлия Бунина" w:date="2017-01-24T16:44:00Z">
          <w:pPr>
            <w:ind w:firstLine="567"/>
            <w:jc w:val="both"/>
          </w:pPr>
        </w:pPrChange>
      </w:pPr>
      <w:del w:id="298" w:author="Юлия Бунина" w:date="2017-01-24T16:44:00Z">
        <w:r w:rsidRPr="0087417B" w:rsidDel="006A73CB">
          <w:rPr>
            <w:color w:val="000000" w:themeColor="text1"/>
          </w:rPr>
          <w:delText>- неоднократной неуплаты в течение одного года или несвоевременной уплаты в течение одного года членских взносов в срок</w:delText>
        </w:r>
        <w:r w:rsidR="0058480F" w:rsidRPr="0087417B" w:rsidDel="006A73CB">
          <w:rPr>
            <w:color w:val="000000" w:themeColor="text1"/>
          </w:rPr>
          <w:delText>и</w:delText>
        </w:r>
        <w:r w:rsidR="007B0487" w:rsidRPr="0087417B" w:rsidDel="006A73CB">
          <w:rPr>
            <w:color w:val="000000" w:themeColor="text1"/>
          </w:rPr>
          <w:delText>,</w:delText>
        </w:r>
        <w:r w:rsidRPr="0087417B" w:rsidDel="006A73CB">
          <w:rPr>
            <w:color w:val="000000" w:themeColor="text1"/>
          </w:rPr>
          <w:delText xml:space="preserve"> определенны</w:delText>
        </w:r>
        <w:r w:rsidR="0058480F" w:rsidRPr="0087417B" w:rsidDel="006A73CB">
          <w:rPr>
            <w:color w:val="000000" w:themeColor="text1"/>
          </w:rPr>
          <w:delText>е</w:delText>
        </w:r>
        <w:r w:rsidRPr="0087417B" w:rsidDel="006A73CB">
          <w:rPr>
            <w:color w:val="000000" w:themeColor="text1"/>
          </w:rPr>
          <w:delText xml:space="preserve"> Общим собранием;</w:delText>
        </w:r>
      </w:del>
    </w:p>
    <w:p w14:paraId="13F9E218" w14:textId="1BB8D5E4" w:rsidR="00741CE8" w:rsidRPr="0087417B" w:rsidDel="006A73CB" w:rsidRDefault="00741CE8">
      <w:pPr>
        <w:pStyle w:val="a6"/>
        <w:tabs>
          <w:tab w:val="left" w:pos="1440"/>
        </w:tabs>
        <w:spacing w:before="0" w:beforeAutospacing="0" w:after="0" w:afterAutospacing="0"/>
        <w:ind w:firstLine="567"/>
        <w:jc w:val="both"/>
        <w:rPr>
          <w:del w:id="299" w:author="Юлия Бунина" w:date="2017-01-24T16:44:00Z"/>
          <w:color w:val="000000" w:themeColor="text1"/>
        </w:rPr>
        <w:pPrChange w:id="300" w:author="Юлия Бунина" w:date="2017-01-24T16:44:00Z">
          <w:pPr>
            <w:ind w:firstLine="567"/>
            <w:jc w:val="both"/>
          </w:pPr>
        </w:pPrChange>
      </w:pPr>
      <w:del w:id="301" w:author="Юлия Бунина" w:date="2017-01-24T16:44:00Z">
        <w:r w:rsidRPr="0087417B" w:rsidDel="006A73CB">
          <w:rPr>
            <w:color w:val="000000" w:themeColor="text1"/>
          </w:rPr>
          <w:delText xml:space="preserve">- невнесения взноса в компенсационный фонд в </w:delText>
        </w:r>
        <w:r w:rsidR="001138BA" w:rsidDel="006A73CB">
          <w:rPr>
            <w:color w:val="000000" w:themeColor="text1"/>
          </w:rPr>
          <w:delText xml:space="preserve">установленный </w:delText>
        </w:r>
        <w:r w:rsidRPr="0087417B" w:rsidDel="006A73CB">
          <w:rPr>
            <w:color w:val="000000" w:themeColor="text1"/>
          </w:rPr>
          <w:delText>срок</w:delText>
        </w:r>
        <w:r w:rsidR="001138BA" w:rsidDel="006A73CB">
          <w:rPr>
            <w:color w:val="000000" w:themeColor="text1"/>
          </w:rPr>
          <w:delText xml:space="preserve"> </w:delText>
        </w:r>
        <w:r w:rsidRPr="0087417B" w:rsidDel="006A73CB">
          <w:rPr>
            <w:color w:val="000000" w:themeColor="text1"/>
          </w:rPr>
          <w:delText>;</w:delText>
        </w:r>
      </w:del>
    </w:p>
    <w:p w14:paraId="3D873C84" w14:textId="56B3DD99" w:rsidR="00703035" w:rsidRPr="0087417B" w:rsidRDefault="00703035">
      <w:pPr>
        <w:pStyle w:val="a6"/>
        <w:tabs>
          <w:tab w:val="left" w:pos="1440"/>
        </w:tabs>
        <w:spacing w:before="0" w:beforeAutospacing="0" w:after="0" w:afterAutospacing="0"/>
        <w:ind w:firstLine="567"/>
        <w:jc w:val="both"/>
        <w:rPr>
          <w:color w:val="000000" w:themeColor="text1"/>
        </w:rPr>
        <w:pPrChange w:id="302" w:author="Юлия Бунина" w:date="2017-01-24T16:44:00Z">
          <w:pPr>
            <w:ind w:firstLine="567"/>
            <w:jc w:val="both"/>
          </w:pPr>
        </w:pPrChange>
      </w:pPr>
      <w:del w:id="303" w:author="Юлия Бунина" w:date="2017-01-24T16:44:00Z">
        <w:r w:rsidRPr="0087417B" w:rsidDel="006A73CB">
          <w:rPr>
            <w:color w:val="000000" w:themeColor="text1"/>
          </w:rPr>
          <w:delText xml:space="preserve">-неоднократного в течении одного года привлечения  члена </w:delText>
        </w:r>
        <w:r w:rsidR="0037313C" w:rsidRPr="0087417B" w:rsidDel="006A73CB">
          <w:rPr>
            <w:color w:val="000000" w:themeColor="text1"/>
          </w:rPr>
          <w:delText>Союза</w:delText>
        </w:r>
        <w:r w:rsidRPr="0087417B" w:rsidDel="006A73CB">
          <w:rPr>
            <w:color w:val="000000" w:themeColor="text1"/>
          </w:rPr>
          <w:delText xml:space="preserve"> к ответственности  за нарушение миграционного законодательства.</w:delText>
        </w:r>
      </w:del>
    </w:p>
    <w:p w14:paraId="74637DDE" w14:textId="0AFFADBB" w:rsidR="005C11A0" w:rsidRPr="0087417B" w:rsidDel="006A73CB" w:rsidRDefault="0058480F" w:rsidP="0087417B">
      <w:pPr>
        <w:pStyle w:val="a6"/>
        <w:tabs>
          <w:tab w:val="left" w:pos="1440"/>
        </w:tabs>
        <w:spacing w:before="0" w:beforeAutospacing="0" w:after="0" w:afterAutospacing="0"/>
        <w:ind w:firstLine="567"/>
        <w:jc w:val="both"/>
        <w:rPr>
          <w:del w:id="304" w:author="Юлия Бунина" w:date="2017-01-24T16:44:00Z"/>
          <w:color w:val="000000" w:themeColor="text1"/>
        </w:rPr>
      </w:pPr>
      <w:del w:id="305" w:author="Юлия Бунина" w:date="2017-01-24T16:44:00Z">
        <w:r w:rsidRPr="0087417B" w:rsidDel="006A73CB">
          <w:rPr>
            <w:color w:val="000000" w:themeColor="text1"/>
          </w:rPr>
          <w:delText>5.13.2.  по решению Совета директоров</w:delText>
        </w:r>
        <w:r w:rsidR="0036202F" w:rsidRPr="0087417B" w:rsidDel="006A73CB">
          <w:rPr>
            <w:color w:val="000000" w:themeColor="text1"/>
          </w:rPr>
          <w:delText>,</w:delText>
        </w:r>
        <w:r w:rsidRPr="0087417B" w:rsidDel="006A73CB">
          <w:rPr>
            <w:color w:val="000000" w:themeColor="text1"/>
          </w:rPr>
          <w:delText xml:space="preserve"> в случае:</w:delText>
        </w:r>
      </w:del>
    </w:p>
    <w:p w14:paraId="27E0B4F9" w14:textId="7F061E98" w:rsidR="0058480F" w:rsidRPr="0087417B" w:rsidDel="006A73CB" w:rsidRDefault="0058480F" w:rsidP="0087417B">
      <w:pPr>
        <w:autoSpaceDE w:val="0"/>
        <w:autoSpaceDN w:val="0"/>
        <w:adjustRightInd w:val="0"/>
        <w:ind w:firstLine="567"/>
        <w:jc w:val="both"/>
        <w:rPr>
          <w:del w:id="306" w:author="Юлия Бунина" w:date="2017-01-24T16:44:00Z"/>
          <w:color w:val="000000" w:themeColor="text1"/>
        </w:rPr>
      </w:pPr>
      <w:del w:id="307" w:author="Юлия Бунина" w:date="2017-01-24T16:44:00Z">
        <w:r w:rsidRPr="0087417B" w:rsidDel="006A73CB">
          <w:rPr>
            <w:color w:val="000000" w:themeColor="text1"/>
          </w:rPr>
          <w:delText>--отсутствия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delText>
        </w:r>
      </w:del>
    </w:p>
    <w:p w14:paraId="7C2C5F23" w14:textId="6EB6981C" w:rsidR="009F1AE9" w:rsidRPr="00933CC9" w:rsidRDefault="0058480F" w:rsidP="009F1AE9">
      <w:pPr>
        <w:ind w:firstLine="567"/>
        <w:jc w:val="both"/>
        <w:rPr>
          <w:ins w:id="308" w:author="Юлия Бунина" w:date="2017-01-25T17:15:00Z"/>
        </w:rPr>
      </w:pPr>
      <w:r w:rsidRPr="0087417B">
        <w:rPr>
          <w:color w:val="000000" w:themeColor="text1"/>
        </w:rPr>
        <w:t>5.1</w:t>
      </w:r>
      <w:ins w:id="309" w:author="Юлия Бунина" w:date="2017-01-24T16:52:00Z">
        <w:r w:rsidR="00857FAA">
          <w:rPr>
            <w:color w:val="000000" w:themeColor="text1"/>
          </w:rPr>
          <w:t>1</w:t>
        </w:r>
      </w:ins>
      <w:del w:id="310" w:author="Юлия Бунина" w:date="2017-01-24T16:52:00Z">
        <w:r w:rsidRPr="0087417B" w:rsidDel="00857FAA">
          <w:rPr>
            <w:color w:val="000000" w:themeColor="text1"/>
          </w:rPr>
          <w:delText>4</w:delText>
        </w:r>
      </w:del>
      <w:r w:rsidRPr="0087417B">
        <w:rPr>
          <w:color w:val="000000" w:themeColor="text1"/>
        </w:rPr>
        <w:t xml:space="preserve">. Решение </w:t>
      </w:r>
      <w:r w:rsidR="0037313C" w:rsidRPr="0087417B">
        <w:rPr>
          <w:color w:val="000000" w:themeColor="text1"/>
        </w:rPr>
        <w:t>Союза</w:t>
      </w:r>
      <w:r w:rsidRPr="0087417B">
        <w:rPr>
          <w:color w:val="000000" w:themeColor="text1"/>
        </w:rPr>
        <w:t xml:space="preserve"> об исключении из членов </w:t>
      </w:r>
      <w:r w:rsidR="0037313C" w:rsidRPr="0087417B">
        <w:rPr>
          <w:color w:val="000000" w:themeColor="text1"/>
        </w:rPr>
        <w:t>Союза</w:t>
      </w:r>
      <w:ins w:id="311" w:author="Юлия Бунина" w:date="2017-01-25T17:16:00Z">
        <w:r w:rsidR="009F1AE9">
          <w:rPr>
            <w:color w:val="000000" w:themeColor="text1"/>
          </w:rPr>
          <w:t>,</w:t>
        </w:r>
      </w:ins>
      <w:r w:rsidRPr="0087417B">
        <w:rPr>
          <w:color w:val="000000" w:themeColor="text1"/>
        </w:rPr>
        <w:t xml:space="preserve"> </w:t>
      </w:r>
      <w:ins w:id="312" w:author="Юлия Бунина" w:date="2017-01-25T17:15:00Z">
        <w:r w:rsidR="009F1AE9" w:rsidRPr="00933CC9">
          <w:t xml:space="preserve">перечень оснований для </w:t>
        </w:r>
      </w:ins>
      <w:ins w:id="313" w:author="Юлия Бунина" w:date="2017-01-25T17:16:00Z">
        <w:r w:rsidR="009F1AE9">
          <w:t>исключения из членов</w:t>
        </w:r>
      </w:ins>
      <w:ins w:id="314" w:author="Юлия Бунина" w:date="2017-01-25T17:15:00Z">
        <w:r w:rsidR="009F1AE9" w:rsidRPr="00933CC9">
          <w:t xml:space="preserve"> </w:t>
        </w:r>
        <w:r w:rsidR="009F1AE9">
          <w:t>Союза</w:t>
        </w:r>
        <w:r w:rsidR="009F1AE9" w:rsidRPr="00933CC9">
          <w:t xml:space="preserve">, установленный внутренними документами </w:t>
        </w:r>
        <w:r w:rsidR="009F1AE9">
          <w:t>Союза</w:t>
        </w:r>
        <w:r w:rsidR="009F1AE9" w:rsidRPr="00933CC9">
          <w:t>,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ins>
    </w:p>
    <w:p w14:paraId="728B69BA" w14:textId="11F4ECC8" w:rsidR="0058480F" w:rsidRPr="0087417B" w:rsidRDefault="0058480F" w:rsidP="009F1AE9">
      <w:pPr>
        <w:ind w:firstLine="567"/>
        <w:jc w:val="both"/>
        <w:rPr>
          <w:color w:val="000000" w:themeColor="text1"/>
        </w:rPr>
      </w:pPr>
      <w:del w:id="315" w:author="Юлия Бунина" w:date="2017-01-25T17:15:00Z">
        <w:r w:rsidRPr="0087417B" w:rsidDel="009F1AE9">
          <w:rPr>
            <w:color w:val="000000" w:themeColor="text1"/>
          </w:rPr>
          <w:delText xml:space="preserve">может быть обжаловано в </w:delText>
        </w:r>
      </w:del>
      <w:del w:id="316" w:author="Юлия Бунина" w:date="2017-01-24T16:45:00Z">
        <w:r w:rsidRPr="0087417B" w:rsidDel="006A73CB">
          <w:rPr>
            <w:color w:val="000000" w:themeColor="text1"/>
          </w:rPr>
          <w:delText xml:space="preserve">арбитражный </w:delText>
        </w:r>
      </w:del>
      <w:del w:id="317" w:author="Юлия Бунина" w:date="2017-01-25T17:15:00Z">
        <w:r w:rsidRPr="0087417B" w:rsidDel="009F1AE9">
          <w:rPr>
            <w:color w:val="000000" w:themeColor="text1"/>
          </w:rPr>
          <w:delText>суд</w:delText>
        </w:r>
      </w:del>
      <w:ins w:id="318" w:author="Юлия Бунина" w:date="2017-01-25T16:22:00Z">
        <w:r w:rsidR="00DF405E">
          <w:rPr>
            <w:color w:val="000000" w:themeColor="text1"/>
          </w:rPr>
          <w:t xml:space="preserve">5.12. </w:t>
        </w:r>
        <w:r w:rsidR="00DF405E" w:rsidRPr="0087417B">
          <w:rPr>
            <w:color w:val="000000" w:themeColor="text1"/>
          </w:rPr>
          <w:t xml:space="preserve">Членство </w:t>
        </w:r>
      </w:ins>
      <w:ins w:id="319" w:author="Юлия Бунина" w:date="2017-01-25T16:42:00Z">
        <w:r w:rsidR="001E034D">
          <w:rPr>
            <w:color w:val="000000" w:themeColor="text1"/>
          </w:rPr>
          <w:t xml:space="preserve">в Союзе </w:t>
        </w:r>
      </w:ins>
      <w:ins w:id="320" w:author="Юлия Бунина" w:date="2017-01-25T16:22:00Z">
        <w:r w:rsidR="00DF405E" w:rsidRPr="0087417B">
          <w:rPr>
            <w:color w:val="000000" w:themeColor="text1"/>
          </w:rPr>
          <w:t xml:space="preserve">прекращается </w:t>
        </w:r>
      </w:ins>
      <w:ins w:id="321" w:author="Юлия Бунина" w:date="2017-01-25T16:26:00Z">
        <w:r w:rsidR="006D7C63">
          <w:rPr>
            <w:color w:val="000000" w:themeColor="text1"/>
          </w:rPr>
          <w:t xml:space="preserve"> с даты </w:t>
        </w:r>
      </w:ins>
      <w:ins w:id="322" w:author="Юлия Бунина" w:date="2017-01-25T16:22:00Z">
        <w:r w:rsidR="00DF405E" w:rsidRPr="0087417B">
          <w:rPr>
            <w:color w:val="000000" w:themeColor="text1"/>
          </w:rPr>
          <w:t xml:space="preserve"> </w:t>
        </w:r>
        <w:r w:rsidR="00DF405E">
          <w:rPr>
            <w:color w:val="000000" w:themeColor="text1"/>
          </w:rPr>
          <w:t>внесения в реестр  членов Союза соответствующей информации</w:t>
        </w:r>
        <w:r w:rsidR="00DF405E" w:rsidRPr="0087417B">
          <w:rPr>
            <w:color w:val="000000" w:themeColor="text1"/>
          </w:rPr>
          <w:t>.</w:t>
        </w:r>
      </w:ins>
      <w:del w:id="323" w:author="Юлия Бунина" w:date="2017-01-24T16:45:00Z">
        <w:r w:rsidRPr="0087417B" w:rsidDel="006A73CB">
          <w:rPr>
            <w:color w:val="000000" w:themeColor="text1"/>
          </w:rPr>
          <w:delText>.</w:delText>
        </w:r>
      </w:del>
    </w:p>
    <w:p w14:paraId="69640A64" w14:textId="277E6F6F" w:rsidR="000358DF" w:rsidRPr="0087417B" w:rsidDel="006A73CB" w:rsidRDefault="000358DF" w:rsidP="0087417B">
      <w:pPr>
        <w:ind w:firstLine="567"/>
        <w:jc w:val="both"/>
        <w:rPr>
          <w:del w:id="324" w:author="Юлия Бунина" w:date="2017-01-24T16:47:00Z"/>
          <w:color w:val="000000" w:themeColor="text1"/>
        </w:rPr>
      </w:pPr>
      <w:del w:id="325" w:author="Юлия Бунина" w:date="2017-01-24T16:47:00Z">
        <w:r w:rsidRPr="0087417B" w:rsidDel="006A73CB">
          <w:rPr>
            <w:color w:val="000000" w:themeColor="text1"/>
          </w:rPr>
          <w:delText xml:space="preserve">5.15. Выписка из соответствующего протокола Общего собрания </w:delText>
        </w:r>
        <w:r w:rsidR="0037313C" w:rsidRPr="0087417B" w:rsidDel="006A73CB">
          <w:rPr>
            <w:color w:val="000000" w:themeColor="text1"/>
          </w:rPr>
          <w:delText>Союза</w:delText>
        </w:r>
        <w:r w:rsidRPr="0087417B" w:rsidDel="006A73CB">
          <w:rPr>
            <w:color w:val="000000" w:themeColor="text1"/>
          </w:rPr>
          <w:delText xml:space="preserve">  об исключении члена </w:delText>
        </w:r>
        <w:r w:rsidR="0037313C" w:rsidRPr="0087417B" w:rsidDel="006A73CB">
          <w:rPr>
            <w:color w:val="000000" w:themeColor="text1"/>
          </w:rPr>
          <w:delText>Союза</w:delText>
        </w:r>
        <w:r w:rsidRPr="0087417B" w:rsidDel="006A73CB">
          <w:rPr>
            <w:color w:val="000000" w:themeColor="text1"/>
          </w:rPr>
          <w:delText xml:space="preserve"> и (или)  выписка из решения Совета директоров  размещается на </w:delText>
        </w:r>
        <w:r w:rsidR="00E27730" w:rsidRPr="0087417B" w:rsidDel="006A73CB">
          <w:rPr>
            <w:color w:val="000000" w:themeColor="text1"/>
          </w:rPr>
          <w:delText xml:space="preserve">официальном </w:delText>
        </w:r>
        <w:r w:rsidRPr="0087417B" w:rsidDel="006A73CB">
          <w:rPr>
            <w:color w:val="000000" w:themeColor="text1"/>
          </w:rPr>
          <w:delText xml:space="preserve">сайте </w:delText>
        </w:r>
        <w:r w:rsidR="0037313C" w:rsidRPr="0087417B" w:rsidDel="006A73CB">
          <w:rPr>
            <w:color w:val="000000" w:themeColor="text1"/>
          </w:rPr>
          <w:delText>Союза</w:delText>
        </w:r>
        <w:r w:rsidRPr="0087417B" w:rsidDel="006A73CB">
          <w:rPr>
            <w:color w:val="000000" w:themeColor="text1"/>
          </w:rPr>
          <w:delText xml:space="preserve">  в сети Интернет.</w:delText>
        </w:r>
      </w:del>
    </w:p>
    <w:p w14:paraId="3DEF880D" w14:textId="56997D72" w:rsidR="0058480F" w:rsidRPr="0087417B" w:rsidRDefault="0058480F" w:rsidP="0087417B">
      <w:pPr>
        <w:ind w:firstLine="567"/>
        <w:jc w:val="both"/>
        <w:rPr>
          <w:color w:val="000000" w:themeColor="text1"/>
        </w:rPr>
      </w:pPr>
      <w:r w:rsidRPr="0087417B">
        <w:rPr>
          <w:color w:val="000000" w:themeColor="text1"/>
        </w:rPr>
        <w:t>5.1</w:t>
      </w:r>
      <w:ins w:id="326" w:author="Юлия Бунина" w:date="2017-01-24T16:52:00Z">
        <w:r w:rsidR="00DF405E">
          <w:rPr>
            <w:color w:val="000000" w:themeColor="text1"/>
          </w:rPr>
          <w:t>3</w:t>
        </w:r>
      </w:ins>
      <w:del w:id="327" w:author="Юлия Бунина" w:date="2017-01-24T16:52:00Z">
        <w:r w:rsidR="000358DF" w:rsidRPr="0087417B" w:rsidDel="00857FAA">
          <w:rPr>
            <w:color w:val="000000" w:themeColor="text1"/>
          </w:rPr>
          <w:delText>6</w:delText>
        </w:r>
      </w:del>
      <w:r w:rsidRPr="0087417B">
        <w:rPr>
          <w:color w:val="000000" w:themeColor="text1"/>
        </w:rPr>
        <w:t xml:space="preserve">. </w:t>
      </w:r>
      <w:ins w:id="328" w:author="Юлия Бунина" w:date="2017-01-24T16:49:00Z">
        <w:r w:rsidR="00857FAA">
          <w:rPr>
            <w:color w:val="000000" w:themeColor="text1"/>
          </w:rPr>
          <w:t>Союз направляет и</w:t>
        </w:r>
      </w:ins>
      <w:del w:id="329" w:author="Юлия Бунина" w:date="2017-01-24T16:49:00Z">
        <w:r w:rsidRPr="0087417B" w:rsidDel="00857FAA">
          <w:rPr>
            <w:color w:val="000000" w:themeColor="text1"/>
          </w:rPr>
          <w:delText>И</w:delText>
        </w:r>
      </w:del>
      <w:r w:rsidRPr="0087417B">
        <w:rPr>
          <w:color w:val="000000" w:themeColor="text1"/>
        </w:rPr>
        <w:t>сключенно</w:t>
      </w:r>
      <w:ins w:id="330" w:author="Юлия Бунина" w:date="2017-01-24T16:49:00Z">
        <w:r w:rsidR="00857FAA">
          <w:rPr>
            <w:color w:val="000000" w:themeColor="text1"/>
          </w:rPr>
          <w:t xml:space="preserve">му </w:t>
        </w:r>
      </w:ins>
      <w:del w:id="331" w:author="Юлия Бунина" w:date="2017-01-24T16:49:00Z">
        <w:r w:rsidRPr="0087417B" w:rsidDel="00857FAA">
          <w:rPr>
            <w:color w:val="000000" w:themeColor="text1"/>
          </w:rPr>
          <w:delText>е</w:delText>
        </w:r>
      </w:del>
      <w:r w:rsidRPr="0087417B">
        <w:rPr>
          <w:color w:val="000000" w:themeColor="text1"/>
        </w:rPr>
        <w:t xml:space="preserve"> из </w:t>
      </w:r>
      <w:r w:rsidR="0037313C" w:rsidRPr="0087417B">
        <w:rPr>
          <w:color w:val="000000" w:themeColor="text1"/>
        </w:rPr>
        <w:t>Союза</w:t>
      </w:r>
      <w:r w:rsidRPr="0087417B">
        <w:rPr>
          <w:color w:val="000000" w:themeColor="text1"/>
        </w:rPr>
        <w:t xml:space="preserve">  лиц</w:t>
      </w:r>
      <w:ins w:id="332" w:author="Юлия Бунина" w:date="2017-01-24T16:49:00Z">
        <w:r w:rsidR="00857FAA">
          <w:rPr>
            <w:color w:val="000000" w:themeColor="text1"/>
          </w:rPr>
          <w:t xml:space="preserve">у </w:t>
        </w:r>
      </w:ins>
      <w:ins w:id="333" w:author="Юлия Бунина" w:date="2017-01-24T16:50:00Z">
        <w:r w:rsidR="00857FAA">
          <w:rPr>
            <w:color w:val="000000" w:themeColor="text1"/>
          </w:rPr>
          <w:t xml:space="preserve">уведомление об исключении в сроки, установленные законодательством РФ. </w:t>
        </w:r>
      </w:ins>
      <w:del w:id="334" w:author="Юлия Бунина" w:date="2017-01-24T16:49:00Z">
        <w:r w:rsidRPr="0087417B" w:rsidDel="00857FAA">
          <w:rPr>
            <w:color w:val="000000" w:themeColor="text1"/>
          </w:rPr>
          <w:delText>о</w:delText>
        </w:r>
      </w:del>
      <w:del w:id="335" w:author="Юлия Бунина" w:date="2017-01-24T16:51:00Z">
        <w:r w:rsidRPr="0087417B" w:rsidDel="00857FAA">
          <w:rPr>
            <w:color w:val="000000" w:themeColor="text1"/>
          </w:rPr>
          <w:delText xml:space="preserve"> вправе получить выписку из соответствующего протокола об исключении из членов  </w:delText>
        </w:r>
        <w:r w:rsidR="0037313C" w:rsidRPr="0087417B" w:rsidDel="00857FAA">
          <w:rPr>
            <w:color w:val="000000" w:themeColor="text1"/>
          </w:rPr>
          <w:delText>Союза</w:delText>
        </w:r>
        <w:r w:rsidRPr="0087417B" w:rsidDel="00857FAA">
          <w:rPr>
            <w:color w:val="000000" w:themeColor="text1"/>
          </w:rPr>
          <w:delText xml:space="preserve"> </w:delText>
        </w:r>
        <w:r w:rsidR="00703035" w:rsidRPr="0087417B" w:rsidDel="00857FAA">
          <w:rPr>
            <w:color w:val="000000" w:themeColor="text1"/>
          </w:rPr>
          <w:delText xml:space="preserve">или заверенную копию распоряжения Директора </w:delText>
        </w:r>
        <w:r w:rsidR="0037313C" w:rsidRPr="0087417B" w:rsidDel="00857FAA">
          <w:rPr>
            <w:color w:val="000000" w:themeColor="text1"/>
          </w:rPr>
          <w:delText>Союза</w:delText>
        </w:r>
        <w:r w:rsidR="00703035" w:rsidRPr="0087417B" w:rsidDel="00857FAA">
          <w:rPr>
            <w:color w:val="000000" w:themeColor="text1"/>
          </w:rPr>
          <w:delText xml:space="preserve"> (в случае добровольного выхода из членов </w:delText>
        </w:r>
        <w:r w:rsidR="0037313C" w:rsidRPr="0087417B" w:rsidDel="00857FAA">
          <w:rPr>
            <w:color w:val="000000" w:themeColor="text1"/>
          </w:rPr>
          <w:delText>Союза</w:delText>
        </w:r>
        <w:r w:rsidR="00703035" w:rsidRPr="0087417B" w:rsidDel="00857FAA">
          <w:rPr>
            <w:color w:val="000000" w:themeColor="text1"/>
          </w:rPr>
          <w:delText>)</w:delText>
        </w:r>
        <w:r w:rsidRPr="0087417B" w:rsidDel="00857FAA">
          <w:rPr>
            <w:color w:val="000000" w:themeColor="text1"/>
          </w:rPr>
          <w:delText xml:space="preserve"> и обязано сдать документ, подтверждающий членство в </w:delText>
        </w:r>
        <w:r w:rsidR="00571C5C" w:rsidRPr="0087417B" w:rsidDel="00857FAA">
          <w:rPr>
            <w:color w:val="000000" w:themeColor="text1"/>
          </w:rPr>
          <w:delText>Союзе</w:delText>
        </w:r>
        <w:r w:rsidRPr="0087417B" w:rsidDel="00857FAA">
          <w:rPr>
            <w:color w:val="000000" w:themeColor="text1"/>
          </w:rPr>
          <w:delText>, в течение двух недель с момента принятия соответствующего решения об исключении.</w:delText>
        </w:r>
      </w:del>
    </w:p>
    <w:p w14:paraId="29433FE1" w14:textId="3E12AE5D" w:rsidR="0058480F" w:rsidRPr="0087417B" w:rsidRDefault="0058480F" w:rsidP="0087417B">
      <w:pPr>
        <w:ind w:firstLine="567"/>
        <w:jc w:val="both"/>
        <w:rPr>
          <w:color w:val="000000" w:themeColor="text1"/>
        </w:rPr>
      </w:pPr>
      <w:r w:rsidRPr="0087417B">
        <w:rPr>
          <w:color w:val="000000" w:themeColor="text1"/>
        </w:rPr>
        <w:t xml:space="preserve">Лицо, исключенное из </w:t>
      </w:r>
      <w:r w:rsidR="0037313C" w:rsidRPr="0087417B">
        <w:rPr>
          <w:color w:val="000000" w:themeColor="text1"/>
        </w:rPr>
        <w:t>Союза</w:t>
      </w:r>
      <w:r w:rsidRPr="0087417B">
        <w:rPr>
          <w:color w:val="000000" w:themeColor="text1"/>
        </w:rPr>
        <w:t xml:space="preserve">, не вправе ссылаться на членство в </w:t>
      </w:r>
      <w:r w:rsidR="00571C5C" w:rsidRPr="0087417B">
        <w:rPr>
          <w:color w:val="000000" w:themeColor="text1"/>
        </w:rPr>
        <w:t>Союзе</w:t>
      </w:r>
      <w:r w:rsidRPr="0087417B">
        <w:rPr>
          <w:color w:val="000000" w:themeColor="text1"/>
        </w:rPr>
        <w:t xml:space="preserve"> с момента исключения. </w:t>
      </w:r>
    </w:p>
    <w:p w14:paraId="13F65676" w14:textId="4F5CAC86" w:rsidR="0058480F" w:rsidRPr="0087417B" w:rsidDel="00857FAA" w:rsidRDefault="0037313C" w:rsidP="0087417B">
      <w:pPr>
        <w:ind w:firstLine="567"/>
        <w:jc w:val="both"/>
        <w:rPr>
          <w:del w:id="336" w:author="Юлия Бунина" w:date="2017-01-24T16:51:00Z"/>
          <w:color w:val="000000" w:themeColor="text1"/>
        </w:rPr>
      </w:pPr>
      <w:del w:id="337" w:author="Юлия Бунина" w:date="2017-01-24T16:51:00Z">
        <w:r w:rsidRPr="0087417B" w:rsidDel="00857FAA">
          <w:rPr>
            <w:color w:val="000000" w:themeColor="text1"/>
          </w:rPr>
          <w:delText>Союз</w:delText>
        </w:r>
        <w:r w:rsidR="0058480F" w:rsidRPr="0087417B" w:rsidDel="00857FAA">
          <w:rPr>
            <w:color w:val="000000" w:themeColor="text1"/>
          </w:rPr>
          <w:delText xml:space="preserve"> </w:delText>
        </w:r>
        <w:r w:rsidR="00E74A67" w:rsidDel="00857FAA">
          <w:rPr>
            <w:color w:val="000000" w:themeColor="text1"/>
          </w:rPr>
          <w:delText>вправе</w:delText>
        </w:r>
        <w:r w:rsidR="0058480F" w:rsidRPr="0087417B" w:rsidDel="00857FAA">
          <w:rPr>
            <w:color w:val="000000" w:themeColor="text1"/>
          </w:rPr>
          <w:delText xml:space="preserve"> </w:delText>
        </w:r>
        <w:r w:rsidR="00E74A67" w:rsidRPr="0087417B" w:rsidDel="00857FAA">
          <w:rPr>
            <w:color w:val="000000" w:themeColor="text1"/>
          </w:rPr>
          <w:delText>разме</w:delText>
        </w:r>
        <w:r w:rsidR="00E74A67" w:rsidDel="00857FAA">
          <w:rPr>
            <w:color w:val="000000" w:themeColor="text1"/>
          </w:rPr>
          <w:delText>стить</w:delText>
        </w:r>
        <w:r w:rsidR="00E74A67" w:rsidRPr="0087417B" w:rsidDel="00857FAA">
          <w:rPr>
            <w:color w:val="000000" w:themeColor="text1"/>
          </w:rPr>
          <w:delText xml:space="preserve"> </w:delText>
        </w:r>
        <w:r w:rsidR="0058480F" w:rsidRPr="0087417B" w:rsidDel="00857FAA">
          <w:rPr>
            <w:color w:val="000000" w:themeColor="text1"/>
          </w:rPr>
          <w:delText xml:space="preserve">на своем сайте в сети Интернет, а также в средствах массовой информации сообщение о  недействительности </w:delText>
        </w:r>
        <w:r w:rsidR="00E74A67" w:rsidDel="00857FAA">
          <w:rPr>
            <w:color w:val="000000" w:themeColor="text1"/>
          </w:rPr>
          <w:delText>выше</w:delText>
        </w:r>
        <w:r w:rsidR="0058480F" w:rsidRPr="0087417B" w:rsidDel="00857FAA">
          <w:rPr>
            <w:color w:val="000000" w:themeColor="text1"/>
          </w:rPr>
          <w:delText xml:space="preserve">указанного документа в случае, если бывший член </w:delText>
        </w:r>
        <w:r w:rsidRPr="0087417B" w:rsidDel="00857FAA">
          <w:rPr>
            <w:color w:val="000000" w:themeColor="text1"/>
          </w:rPr>
          <w:delText>Союза</w:delText>
        </w:r>
        <w:r w:rsidR="0058480F" w:rsidRPr="0087417B" w:rsidDel="00857FAA">
          <w:rPr>
            <w:color w:val="000000" w:themeColor="text1"/>
          </w:rPr>
          <w:delText xml:space="preserve"> не вернет указанный документ.</w:delText>
        </w:r>
      </w:del>
    </w:p>
    <w:p w14:paraId="6C5F976D" w14:textId="02303982" w:rsidR="0058480F" w:rsidRPr="0087417B" w:rsidRDefault="005C11A0" w:rsidP="0087417B">
      <w:pPr>
        <w:ind w:firstLine="567"/>
        <w:jc w:val="both"/>
        <w:rPr>
          <w:color w:val="000000" w:themeColor="text1"/>
        </w:rPr>
      </w:pPr>
      <w:r w:rsidRPr="0087417B">
        <w:rPr>
          <w:color w:val="000000" w:themeColor="text1"/>
        </w:rPr>
        <w:t>5.1</w:t>
      </w:r>
      <w:ins w:id="338" w:author="Юлия Бунина" w:date="2017-01-24T16:52:00Z">
        <w:r w:rsidR="001E034D">
          <w:rPr>
            <w:color w:val="000000" w:themeColor="text1"/>
          </w:rPr>
          <w:t>4</w:t>
        </w:r>
      </w:ins>
      <w:del w:id="339" w:author="Юлия Бунина" w:date="2017-01-24T16:52:00Z">
        <w:r w:rsidR="000358DF" w:rsidRPr="0087417B" w:rsidDel="00857FAA">
          <w:rPr>
            <w:color w:val="000000" w:themeColor="text1"/>
          </w:rPr>
          <w:delText>7</w:delText>
        </w:r>
      </w:del>
      <w:r w:rsidR="0058480F" w:rsidRPr="0087417B">
        <w:rPr>
          <w:color w:val="000000" w:themeColor="text1"/>
        </w:rPr>
        <w:t>.</w:t>
      </w:r>
      <w:r w:rsidRPr="0087417B">
        <w:rPr>
          <w:color w:val="000000" w:themeColor="text1"/>
        </w:rPr>
        <w:t xml:space="preserve"> Лицу, прекратившему членство в </w:t>
      </w:r>
      <w:r w:rsidR="00571C5C" w:rsidRPr="0087417B">
        <w:rPr>
          <w:color w:val="000000" w:themeColor="text1"/>
        </w:rPr>
        <w:t>Союзе</w:t>
      </w:r>
      <w:r w:rsidRPr="0087417B">
        <w:rPr>
          <w:color w:val="000000" w:themeColor="text1"/>
        </w:rPr>
        <w:t xml:space="preserve">, не возвращаются уплаченные вступительный взнос, членские взносы,  иные целевые взносы </w:t>
      </w:r>
      <w:r w:rsidR="000358DF" w:rsidRPr="0087417B">
        <w:rPr>
          <w:color w:val="000000" w:themeColor="text1"/>
        </w:rPr>
        <w:t>и взнос</w:t>
      </w:r>
      <w:r w:rsidR="0058480F" w:rsidRPr="0087417B">
        <w:rPr>
          <w:color w:val="000000" w:themeColor="text1"/>
        </w:rPr>
        <w:t xml:space="preserve"> в компенсационный фонд</w:t>
      </w:r>
      <w:ins w:id="340" w:author="Юлия Бунина" w:date="2017-01-25T16:43:00Z">
        <w:r w:rsidR="001E034D">
          <w:rPr>
            <w:color w:val="000000" w:themeColor="text1"/>
          </w:rPr>
          <w:t xml:space="preserve"> (компенсационные фонды)</w:t>
        </w:r>
      </w:ins>
      <w:r w:rsidR="0058480F" w:rsidRPr="0087417B">
        <w:rPr>
          <w:color w:val="000000" w:themeColor="text1"/>
        </w:rPr>
        <w:t>, за исключением случа</w:t>
      </w:r>
      <w:r w:rsidR="00DF25A2" w:rsidRPr="0087417B">
        <w:rPr>
          <w:color w:val="000000" w:themeColor="text1"/>
        </w:rPr>
        <w:t xml:space="preserve">ев предусмотренных законодательством Российской Федерации.  </w:t>
      </w:r>
    </w:p>
    <w:p w14:paraId="2A411108" w14:textId="1339FD9D" w:rsidR="00AA10F2" w:rsidRPr="0087417B" w:rsidRDefault="00AA10F2" w:rsidP="0087417B">
      <w:pPr>
        <w:ind w:firstLine="567"/>
        <w:jc w:val="both"/>
        <w:rPr>
          <w:color w:val="000000" w:themeColor="text1"/>
        </w:rPr>
      </w:pPr>
      <w:r w:rsidRPr="0087417B">
        <w:rPr>
          <w:color w:val="000000" w:themeColor="text1"/>
        </w:rPr>
        <w:tab/>
        <w:t>5.</w:t>
      </w:r>
      <w:r w:rsidR="00EB5C7E" w:rsidRPr="0087417B">
        <w:rPr>
          <w:color w:val="000000" w:themeColor="text1"/>
        </w:rPr>
        <w:t>1</w:t>
      </w:r>
      <w:ins w:id="341" w:author="Юлия Бунина" w:date="2017-01-24T16:52:00Z">
        <w:r w:rsidR="001E034D">
          <w:rPr>
            <w:color w:val="000000" w:themeColor="text1"/>
          </w:rPr>
          <w:t>5</w:t>
        </w:r>
      </w:ins>
      <w:del w:id="342" w:author="Юлия Бунина" w:date="2017-01-24T16:52:00Z">
        <w:r w:rsidR="000358DF" w:rsidRPr="0087417B" w:rsidDel="00857FAA">
          <w:rPr>
            <w:color w:val="000000" w:themeColor="text1"/>
          </w:rPr>
          <w:delText>8</w:delText>
        </w:r>
      </w:del>
      <w:r w:rsidRPr="0087417B">
        <w:rPr>
          <w:color w:val="000000" w:themeColor="text1"/>
        </w:rPr>
        <w:t xml:space="preserve">. </w:t>
      </w:r>
      <w:r w:rsidRPr="0087417B">
        <w:rPr>
          <w:b/>
          <w:color w:val="000000" w:themeColor="text1"/>
        </w:rPr>
        <w:t>Член</w:t>
      </w:r>
      <w:r w:rsidR="00080AD4" w:rsidRPr="0087417B">
        <w:rPr>
          <w:b/>
          <w:color w:val="000000" w:themeColor="text1"/>
        </w:rPr>
        <w:t>ы</w:t>
      </w:r>
      <w:r w:rsidRPr="0087417B">
        <w:rPr>
          <w:b/>
          <w:color w:val="000000" w:themeColor="text1"/>
        </w:rPr>
        <w:t xml:space="preserve"> </w:t>
      </w:r>
      <w:r w:rsidR="0037313C" w:rsidRPr="0087417B">
        <w:rPr>
          <w:b/>
          <w:color w:val="000000" w:themeColor="text1"/>
        </w:rPr>
        <w:t>Союза</w:t>
      </w:r>
      <w:r w:rsidR="00B26954" w:rsidRPr="0087417B">
        <w:rPr>
          <w:b/>
          <w:color w:val="000000" w:themeColor="text1"/>
        </w:rPr>
        <w:t xml:space="preserve">  имею</w:t>
      </w:r>
      <w:r w:rsidRPr="0087417B">
        <w:rPr>
          <w:b/>
          <w:color w:val="000000" w:themeColor="text1"/>
        </w:rPr>
        <w:t>т право</w:t>
      </w:r>
      <w:r w:rsidRPr="0087417B">
        <w:rPr>
          <w:color w:val="000000" w:themeColor="text1"/>
        </w:rPr>
        <w:t>:</w:t>
      </w:r>
    </w:p>
    <w:p w14:paraId="1D37310E" w14:textId="40E8C160"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lastRenderedPageBreak/>
        <w:t xml:space="preserve">участвовать в управлении делами  </w:t>
      </w:r>
      <w:r w:rsidR="0037313C" w:rsidRPr="0087417B">
        <w:rPr>
          <w:color w:val="000000" w:themeColor="text1"/>
        </w:rPr>
        <w:t>Союза</w:t>
      </w:r>
      <w:r w:rsidR="004D5360" w:rsidRPr="0087417B">
        <w:rPr>
          <w:color w:val="000000" w:themeColor="text1"/>
        </w:rPr>
        <w:t>,</w:t>
      </w:r>
      <w:r w:rsidRPr="0087417B">
        <w:rPr>
          <w:color w:val="000000" w:themeColor="text1"/>
        </w:rPr>
        <w:t xml:space="preserve"> в том числе избирать и быть избранными</w:t>
      </w:r>
      <w:r w:rsidR="003E74E8" w:rsidRPr="0087417B">
        <w:rPr>
          <w:color w:val="000000" w:themeColor="text1"/>
        </w:rPr>
        <w:t xml:space="preserve"> в </w:t>
      </w:r>
      <w:r w:rsidR="005F345C" w:rsidRPr="0087417B">
        <w:rPr>
          <w:color w:val="000000" w:themeColor="text1"/>
        </w:rPr>
        <w:t xml:space="preserve">Совет директоров </w:t>
      </w:r>
      <w:r w:rsidR="0037313C" w:rsidRPr="0087417B">
        <w:rPr>
          <w:color w:val="000000" w:themeColor="text1"/>
        </w:rPr>
        <w:t>Союза</w:t>
      </w:r>
      <w:r w:rsidR="00D525E2" w:rsidRPr="0087417B">
        <w:rPr>
          <w:color w:val="000000" w:themeColor="text1"/>
        </w:rPr>
        <w:t>, Ревизионную комиссию иные выборные органы Союза</w:t>
      </w:r>
      <w:r w:rsidR="005F345C" w:rsidRPr="0087417B">
        <w:rPr>
          <w:color w:val="000000" w:themeColor="text1"/>
        </w:rPr>
        <w:t xml:space="preserve"> </w:t>
      </w:r>
      <w:r w:rsidR="004D5360" w:rsidRPr="0087417B">
        <w:rPr>
          <w:color w:val="000000" w:themeColor="text1"/>
        </w:rPr>
        <w:t>;</w:t>
      </w:r>
    </w:p>
    <w:p w14:paraId="6961B50F" w14:textId="3EEBD70D"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вносить в Совет </w:t>
      </w:r>
      <w:r w:rsidR="005F345C" w:rsidRPr="0087417B">
        <w:rPr>
          <w:color w:val="000000" w:themeColor="text1"/>
        </w:rPr>
        <w:t xml:space="preserve">директоров </w:t>
      </w:r>
      <w:r w:rsidR="0037313C" w:rsidRPr="0087417B">
        <w:rPr>
          <w:color w:val="000000" w:themeColor="text1"/>
        </w:rPr>
        <w:t>Союза</w:t>
      </w:r>
      <w:r w:rsidRPr="0087417B">
        <w:rPr>
          <w:color w:val="000000" w:themeColor="text1"/>
        </w:rPr>
        <w:t xml:space="preserve">  предложения по совершенствованию деятельности </w:t>
      </w:r>
      <w:r w:rsidR="0037313C" w:rsidRPr="0087417B">
        <w:rPr>
          <w:color w:val="000000" w:themeColor="text1"/>
        </w:rPr>
        <w:t>Союза</w:t>
      </w:r>
      <w:r w:rsidRPr="0087417B">
        <w:rPr>
          <w:color w:val="000000" w:themeColor="text1"/>
        </w:rPr>
        <w:t>;</w:t>
      </w:r>
    </w:p>
    <w:p w14:paraId="646BEB85" w14:textId="0ECB5B55" w:rsidR="00AA10F2" w:rsidRPr="0087417B" w:rsidRDefault="00AA10F2" w:rsidP="0087417B">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пользоваться всеми видами помощи и услуг (организационных, юридических, информационных, образовательных), предоставляемых </w:t>
      </w:r>
      <w:r w:rsidR="0037313C" w:rsidRPr="0087417B">
        <w:rPr>
          <w:color w:val="000000" w:themeColor="text1"/>
        </w:rPr>
        <w:t>Союзом</w:t>
      </w:r>
      <w:r w:rsidRPr="0087417B">
        <w:rPr>
          <w:color w:val="000000" w:themeColor="text1"/>
        </w:rPr>
        <w:t xml:space="preserve">  своим членам;</w:t>
      </w:r>
    </w:p>
    <w:p w14:paraId="1B373CD0" w14:textId="2A7B95D6" w:rsidR="00AA10F2" w:rsidRPr="0087417B" w:rsidRDefault="00AA10F2" w:rsidP="00C205E7">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обращаться в </w:t>
      </w:r>
      <w:r w:rsidR="0037313C" w:rsidRPr="0087417B">
        <w:rPr>
          <w:color w:val="000000" w:themeColor="text1"/>
        </w:rPr>
        <w:t>Союз</w:t>
      </w:r>
      <w:r w:rsidRPr="0087417B">
        <w:rPr>
          <w:color w:val="000000" w:themeColor="text1"/>
        </w:rPr>
        <w:t xml:space="preserve">  за защитой своих законных прав и интересов;</w:t>
      </w:r>
    </w:p>
    <w:p w14:paraId="3124B5D4" w14:textId="3F84CD35" w:rsidR="00AA10F2" w:rsidRPr="0087417B" w:rsidRDefault="00AA10F2" w:rsidP="006F70C1">
      <w:pPr>
        <w:pStyle w:val="a6"/>
        <w:numPr>
          <w:ilvl w:val="0"/>
          <w:numId w:val="6"/>
        </w:numPr>
        <w:spacing w:before="0" w:beforeAutospacing="0" w:after="0" w:afterAutospacing="0"/>
        <w:ind w:left="0" w:firstLine="567"/>
        <w:jc w:val="both"/>
        <w:rPr>
          <w:color w:val="000000" w:themeColor="text1"/>
        </w:rPr>
      </w:pPr>
      <w:r w:rsidRPr="0087417B">
        <w:rPr>
          <w:color w:val="000000" w:themeColor="text1"/>
        </w:rPr>
        <w:t xml:space="preserve">получать информацию о деятельности </w:t>
      </w:r>
      <w:r w:rsidR="0037313C" w:rsidRPr="0087417B">
        <w:rPr>
          <w:color w:val="000000" w:themeColor="text1"/>
        </w:rPr>
        <w:t>Союза</w:t>
      </w:r>
      <w:r w:rsidR="006A280C" w:rsidRPr="0087417B">
        <w:rPr>
          <w:color w:val="000000" w:themeColor="text1"/>
        </w:rPr>
        <w:t xml:space="preserve"> в срок не более 30 дней с момента подачи письменного запроса  о предоставлении информации на имя Директора </w:t>
      </w:r>
      <w:r w:rsidR="0037313C" w:rsidRPr="0087417B">
        <w:rPr>
          <w:color w:val="000000" w:themeColor="text1"/>
        </w:rPr>
        <w:t>Союза</w:t>
      </w:r>
      <w:r w:rsidR="006A280C" w:rsidRPr="0087417B">
        <w:rPr>
          <w:color w:val="000000" w:themeColor="text1"/>
        </w:rPr>
        <w:t>.</w:t>
      </w:r>
      <w:r w:rsidR="004D5360" w:rsidRPr="0087417B">
        <w:rPr>
          <w:color w:val="000000" w:themeColor="text1"/>
        </w:rPr>
        <w:t xml:space="preserve"> </w:t>
      </w:r>
    </w:p>
    <w:p w14:paraId="79869086" w14:textId="77777777" w:rsidR="001D4276" w:rsidRPr="0087417B" w:rsidRDefault="001D4276" w:rsidP="00E6724E">
      <w:pPr>
        <w:widowControl w:val="0"/>
        <w:numPr>
          <w:ilvl w:val="0"/>
          <w:numId w:val="6"/>
        </w:numPr>
        <w:shd w:val="clear" w:color="auto" w:fill="FFFFFF"/>
        <w:tabs>
          <w:tab w:val="left" w:pos="1200"/>
        </w:tabs>
        <w:autoSpaceDE w:val="0"/>
        <w:autoSpaceDN w:val="0"/>
        <w:adjustRightInd w:val="0"/>
        <w:ind w:left="0" w:firstLine="567"/>
        <w:jc w:val="both"/>
        <w:rPr>
          <w:bCs/>
          <w:color w:val="000000" w:themeColor="text1"/>
        </w:rPr>
      </w:pPr>
      <w:r w:rsidRPr="0087417B">
        <w:rPr>
          <w:bCs/>
          <w:color w:val="000000" w:themeColor="text1"/>
        </w:rPr>
        <w:t>передавать имущество в собственность Союза;</w:t>
      </w:r>
    </w:p>
    <w:p w14:paraId="3A635DC4" w14:textId="1B59EDB5" w:rsidR="001D4276" w:rsidRPr="0087417B" w:rsidRDefault="00E27730" w:rsidP="00C205E7">
      <w:pPr>
        <w:ind w:firstLine="567"/>
        <w:jc w:val="both"/>
        <w:rPr>
          <w:color w:val="000000" w:themeColor="text1"/>
        </w:rPr>
      </w:pPr>
      <w:r w:rsidRPr="0087417B">
        <w:rPr>
          <w:color w:val="000000" w:themeColor="text1"/>
        </w:rPr>
        <w:t xml:space="preserve"> </w:t>
      </w:r>
      <w:r w:rsidRPr="0087417B">
        <w:rPr>
          <w:color w:val="000000" w:themeColor="text1"/>
        </w:rPr>
        <w:tab/>
        <w:t xml:space="preserve">- </w:t>
      </w:r>
      <w:r w:rsidR="001D4276" w:rsidRPr="0087417B">
        <w:rPr>
          <w:color w:val="000000" w:themeColor="text1"/>
        </w:rPr>
        <w:t>выйти из Союза в порядке, предусмотренном законодательством Российской Федерации, настоящим Уставом и</w:t>
      </w:r>
      <w:r w:rsidR="004D7489" w:rsidRPr="0087417B">
        <w:rPr>
          <w:color w:val="000000" w:themeColor="text1"/>
        </w:rPr>
        <w:t xml:space="preserve"> внутренними документами Союза;</w:t>
      </w:r>
    </w:p>
    <w:p w14:paraId="1104BADA" w14:textId="15F9FC80" w:rsidR="004D7489" w:rsidRPr="0087417B" w:rsidRDefault="00E27730" w:rsidP="0087417B">
      <w:pPr>
        <w:ind w:firstLine="567"/>
        <w:rPr>
          <w:rFonts w:eastAsia="Calibri"/>
          <w:color w:val="000000" w:themeColor="text1"/>
          <w:lang w:val="en-US"/>
        </w:rPr>
      </w:pPr>
      <w:r w:rsidRPr="0087417B">
        <w:rPr>
          <w:rFonts w:eastAsia="Calibri"/>
          <w:color w:val="000000" w:themeColor="text1"/>
          <w:lang w:val="en-US"/>
        </w:rPr>
        <w:tab/>
        <w:t>-</w:t>
      </w:r>
      <w:r w:rsidR="004D7489" w:rsidRPr="0087417B">
        <w:rPr>
          <w:rFonts w:eastAsia="Calibri"/>
          <w:color w:val="000000" w:themeColor="text1"/>
          <w:lang w:val="en-US"/>
        </w:rPr>
        <w:t>обжаловать решения органов Союза, влекущие гражданско-правовые последствия, в случаях и в порядке, которые предусмотрены законом;</w:t>
      </w:r>
    </w:p>
    <w:p w14:paraId="7D80FE61" w14:textId="77777777" w:rsidR="004D7489" w:rsidRPr="0087417B" w:rsidRDefault="004D7489" w:rsidP="0087417B">
      <w:pPr>
        <w:widowControl w:val="0"/>
        <w:autoSpaceDE w:val="0"/>
        <w:autoSpaceDN w:val="0"/>
        <w:adjustRightInd w:val="0"/>
        <w:ind w:firstLine="567"/>
        <w:jc w:val="both"/>
        <w:rPr>
          <w:rFonts w:eastAsia="Calibri"/>
          <w:color w:val="000000" w:themeColor="text1"/>
          <w:lang w:val="en-US"/>
        </w:rPr>
      </w:pPr>
      <w:r w:rsidRPr="0087417B">
        <w:rPr>
          <w:rFonts w:eastAsia="Calibri"/>
          <w:color w:val="000000" w:themeColor="text1"/>
          <w:lang w:val="en-US"/>
        </w:rPr>
        <w:t>- требовать, действуя от имени Союза, возмещения причиненных Союзу убытков;</w:t>
      </w:r>
    </w:p>
    <w:p w14:paraId="0D2E17D7" w14:textId="06FB506D" w:rsidR="004D7489" w:rsidRPr="0087417B" w:rsidRDefault="004D7489" w:rsidP="0087417B">
      <w:pPr>
        <w:pStyle w:val="af5"/>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color w:val="000000" w:themeColor="text1"/>
          <w:sz w:val="24"/>
          <w:szCs w:val="24"/>
        </w:rPr>
      </w:pPr>
      <w:r w:rsidRPr="0087417B">
        <w:rPr>
          <w:rFonts w:ascii="Times New Roman" w:eastAsia="Calibri" w:hAnsi="Times New Roman"/>
          <w:color w:val="000000" w:themeColor="text1"/>
          <w:sz w:val="24"/>
          <w:szCs w:val="24"/>
          <w:lang w:val="en-US"/>
        </w:rPr>
        <w:t xml:space="preserve">оспаривать, действуя от имени Союза, совершенные </w:t>
      </w:r>
      <w:r w:rsidR="00E27730" w:rsidRPr="0087417B">
        <w:rPr>
          <w:rFonts w:ascii="Times New Roman" w:eastAsia="Calibri" w:hAnsi="Times New Roman"/>
          <w:color w:val="000000" w:themeColor="text1"/>
          <w:sz w:val="24"/>
          <w:szCs w:val="24"/>
          <w:lang w:val="en-US"/>
        </w:rPr>
        <w:t>Союзом</w:t>
      </w:r>
      <w:r w:rsidRPr="0087417B">
        <w:rPr>
          <w:rFonts w:ascii="Times New Roman" w:eastAsia="Calibri" w:hAnsi="Times New Roman"/>
          <w:color w:val="000000" w:themeColor="text1"/>
          <w:sz w:val="24"/>
          <w:szCs w:val="24"/>
          <w:lang w:val="en-US"/>
        </w:rPr>
        <w:t xml:space="preserve"> сделки по основаниям, предусмотренным статьей 174 Гражданского кодекса РФ </w:t>
      </w:r>
      <w:proofErr w:type="gramStart"/>
      <w:r w:rsidRPr="0087417B">
        <w:rPr>
          <w:rFonts w:ascii="Times New Roman" w:eastAsia="Calibri" w:hAnsi="Times New Roman"/>
          <w:color w:val="000000" w:themeColor="text1"/>
          <w:sz w:val="24"/>
          <w:szCs w:val="24"/>
          <w:lang w:val="en-US"/>
        </w:rPr>
        <w:t>или  иными</w:t>
      </w:r>
      <w:proofErr w:type="gramEnd"/>
      <w:r w:rsidRPr="0087417B">
        <w:rPr>
          <w:rFonts w:ascii="Times New Roman" w:eastAsia="Calibri" w:hAnsi="Times New Roman"/>
          <w:color w:val="000000" w:themeColor="text1"/>
          <w:sz w:val="24"/>
          <w:szCs w:val="24"/>
          <w:lang w:val="en-US"/>
        </w:rPr>
        <w:t xml:space="preserve">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68605DAE" w14:textId="13F49679" w:rsidR="00AA10F2" w:rsidRPr="0087417B" w:rsidRDefault="00AA10F2" w:rsidP="0087417B">
      <w:pPr>
        <w:pStyle w:val="a6"/>
        <w:numPr>
          <w:ilvl w:val="0"/>
          <w:numId w:val="6"/>
        </w:numPr>
        <w:spacing w:before="0" w:beforeAutospacing="0" w:after="0" w:afterAutospacing="0"/>
        <w:ind w:left="0" w:firstLine="567"/>
        <w:jc w:val="both"/>
        <w:rPr>
          <w:rStyle w:val="FontStyle37"/>
          <w:rFonts w:ascii="Times New Roman" w:hAnsi="Times New Roman" w:cs="Times New Roman"/>
          <w:color w:val="000000" w:themeColor="text1"/>
          <w:sz w:val="24"/>
          <w:szCs w:val="24"/>
        </w:rPr>
      </w:pPr>
      <w:r w:rsidRPr="0087417B">
        <w:rPr>
          <w:color w:val="000000" w:themeColor="text1"/>
        </w:rPr>
        <w:t>иметь иные права, предусмотренные законодательством Российской Федерации,</w:t>
      </w:r>
      <w:r w:rsidRPr="0087417B">
        <w:rPr>
          <w:rStyle w:val="FontStyle37"/>
          <w:rFonts w:ascii="Times New Roman" w:hAnsi="Times New Roman" w:cs="Times New Roman"/>
          <w:color w:val="000000" w:themeColor="text1"/>
          <w:sz w:val="24"/>
          <w:szCs w:val="24"/>
        </w:rPr>
        <w:t xml:space="preserve"> настоящим Уставом, </w:t>
      </w:r>
      <w:r w:rsidR="002E2BFF" w:rsidRPr="0087417B">
        <w:rPr>
          <w:rStyle w:val="FontStyle37"/>
          <w:rFonts w:ascii="Times New Roman" w:hAnsi="Times New Roman" w:cs="Times New Roman"/>
          <w:color w:val="000000" w:themeColor="text1"/>
          <w:sz w:val="24"/>
          <w:szCs w:val="24"/>
        </w:rPr>
        <w:t xml:space="preserve"> </w:t>
      </w:r>
      <w:r w:rsidR="0036202F" w:rsidRPr="0087417B">
        <w:rPr>
          <w:rStyle w:val="FontStyle37"/>
          <w:rFonts w:ascii="Times New Roman" w:hAnsi="Times New Roman" w:cs="Times New Roman"/>
          <w:color w:val="000000" w:themeColor="text1"/>
          <w:sz w:val="24"/>
          <w:szCs w:val="24"/>
        </w:rPr>
        <w:t>ины</w:t>
      </w:r>
      <w:r w:rsidR="002E2BFF" w:rsidRPr="0087417B">
        <w:rPr>
          <w:rStyle w:val="FontStyle37"/>
          <w:rFonts w:ascii="Times New Roman" w:hAnsi="Times New Roman" w:cs="Times New Roman"/>
          <w:color w:val="000000" w:themeColor="text1"/>
          <w:sz w:val="24"/>
          <w:szCs w:val="24"/>
        </w:rPr>
        <w:t xml:space="preserve">ми внутренними  документами </w:t>
      </w:r>
      <w:r w:rsidR="0037313C" w:rsidRPr="0087417B">
        <w:rPr>
          <w:rStyle w:val="FontStyle37"/>
          <w:rFonts w:ascii="Times New Roman" w:hAnsi="Times New Roman" w:cs="Times New Roman"/>
          <w:color w:val="000000" w:themeColor="text1"/>
          <w:sz w:val="24"/>
          <w:szCs w:val="24"/>
        </w:rPr>
        <w:t>Союза</w:t>
      </w:r>
      <w:r w:rsidR="002E2BFF" w:rsidRPr="0087417B">
        <w:rPr>
          <w:rStyle w:val="FontStyle37"/>
          <w:rFonts w:ascii="Times New Roman" w:hAnsi="Times New Roman" w:cs="Times New Roman"/>
          <w:color w:val="000000" w:themeColor="text1"/>
          <w:sz w:val="24"/>
          <w:szCs w:val="24"/>
        </w:rPr>
        <w:t xml:space="preserve">, </w:t>
      </w:r>
      <w:r w:rsidRPr="0087417B">
        <w:rPr>
          <w:rStyle w:val="FontStyle37"/>
          <w:rFonts w:ascii="Times New Roman" w:hAnsi="Times New Roman" w:cs="Times New Roman"/>
          <w:color w:val="000000" w:themeColor="text1"/>
          <w:sz w:val="24"/>
          <w:szCs w:val="24"/>
        </w:rPr>
        <w:t xml:space="preserve">решениями органов управления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w:t>
      </w:r>
    </w:p>
    <w:p w14:paraId="53F6C9FB" w14:textId="35371F78" w:rsidR="00AA10F2" w:rsidRPr="0087417B" w:rsidRDefault="00AA10F2" w:rsidP="0087417B">
      <w:pPr>
        <w:ind w:firstLine="567"/>
        <w:jc w:val="both"/>
        <w:rPr>
          <w:color w:val="000000" w:themeColor="text1"/>
        </w:rPr>
      </w:pPr>
      <w:r w:rsidRPr="0087417B">
        <w:rPr>
          <w:color w:val="000000" w:themeColor="text1"/>
        </w:rPr>
        <w:tab/>
        <w:t>5.</w:t>
      </w:r>
      <w:r w:rsidR="005F345C" w:rsidRPr="0087417B">
        <w:rPr>
          <w:color w:val="000000" w:themeColor="text1"/>
        </w:rPr>
        <w:t>1</w:t>
      </w:r>
      <w:ins w:id="343" w:author="Юлия Бунина" w:date="2017-01-24T16:53:00Z">
        <w:r w:rsidR="00683FDB">
          <w:rPr>
            <w:color w:val="000000" w:themeColor="text1"/>
          </w:rPr>
          <w:t>6</w:t>
        </w:r>
      </w:ins>
      <w:del w:id="344" w:author="Юлия Бунина" w:date="2017-01-24T16:53:00Z">
        <w:r w:rsidR="000358DF" w:rsidRPr="0087417B" w:rsidDel="00857FAA">
          <w:rPr>
            <w:color w:val="000000" w:themeColor="text1"/>
          </w:rPr>
          <w:delText>9</w:delText>
        </w:r>
      </w:del>
      <w:r w:rsidRPr="0087417B">
        <w:rPr>
          <w:color w:val="000000" w:themeColor="text1"/>
        </w:rPr>
        <w:t xml:space="preserve">. </w:t>
      </w:r>
      <w:r w:rsidRPr="0087417B">
        <w:rPr>
          <w:b/>
          <w:color w:val="000000" w:themeColor="text1"/>
        </w:rPr>
        <w:t xml:space="preserve">Члены </w:t>
      </w:r>
      <w:r w:rsidR="0037313C" w:rsidRPr="0087417B">
        <w:rPr>
          <w:b/>
          <w:color w:val="000000" w:themeColor="text1"/>
        </w:rPr>
        <w:t>Союза</w:t>
      </w:r>
      <w:r w:rsidRPr="0087417B">
        <w:rPr>
          <w:b/>
          <w:color w:val="000000" w:themeColor="text1"/>
        </w:rPr>
        <w:t xml:space="preserve">  обязаны</w:t>
      </w:r>
      <w:r w:rsidRPr="0087417B">
        <w:rPr>
          <w:color w:val="000000" w:themeColor="text1"/>
        </w:rPr>
        <w:t>:</w:t>
      </w:r>
    </w:p>
    <w:p w14:paraId="3DAF7FFF" w14:textId="136BB0FB"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 xml:space="preserve">соблюдать требования законодательства РФ, федеральных и региональных норм (технических регламентов, стандартов), Устава </w:t>
      </w:r>
      <w:r w:rsidR="0037313C" w:rsidRPr="0087417B">
        <w:rPr>
          <w:color w:val="000000" w:themeColor="text1"/>
        </w:rPr>
        <w:t>Союза</w:t>
      </w:r>
      <w:r w:rsidR="004D5360" w:rsidRPr="0087417B">
        <w:rPr>
          <w:color w:val="000000" w:themeColor="text1"/>
        </w:rPr>
        <w:t>,</w:t>
      </w:r>
      <w:r w:rsidRPr="0087417B">
        <w:rPr>
          <w:color w:val="000000" w:themeColor="text1"/>
        </w:rPr>
        <w:t xml:space="preserve"> стандартов и правил</w:t>
      </w:r>
      <w:r w:rsidR="00DF25A2" w:rsidRPr="0087417B">
        <w:rPr>
          <w:color w:val="000000" w:themeColor="text1"/>
        </w:rPr>
        <w:t xml:space="preserve"> саморегулирования</w:t>
      </w:r>
      <w:r w:rsidR="004D5360" w:rsidRPr="0087417B">
        <w:rPr>
          <w:color w:val="000000" w:themeColor="text1"/>
        </w:rPr>
        <w:t>,</w:t>
      </w:r>
      <w:r w:rsidRPr="0087417B">
        <w:rPr>
          <w:color w:val="000000" w:themeColor="text1"/>
        </w:rPr>
        <w:t xml:space="preserve"> а также иных обязательных документов, принятых Общим собранием </w:t>
      </w:r>
      <w:r w:rsidR="0037313C" w:rsidRPr="0087417B">
        <w:rPr>
          <w:color w:val="000000" w:themeColor="text1"/>
        </w:rPr>
        <w:t>Союза</w:t>
      </w:r>
      <w:r w:rsidR="004D5360" w:rsidRPr="0087417B">
        <w:rPr>
          <w:color w:val="000000" w:themeColor="text1"/>
        </w:rPr>
        <w:t>,</w:t>
      </w:r>
      <w:r w:rsidRPr="0087417B">
        <w:rPr>
          <w:color w:val="000000" w:themeColor="text1"/>
        </w:rPr>
        <w:t xml:space="preserve"> решения органов управления </w:t>
      </w:r>
      <w:r w:rsidR="0037313C" w:rsidRPr="0087417B">
        <w:rPr>
          <w:color w:val="000000" w:themeColor="text1"/>
        </w:rPr>
        <w:t>Союза</w:t>
      </w:r>
      <w:r w:rsidR="004D5360" w:rsidRPr="0087417B">
        <w:rPr>
          <w:color w:val="000000" w:themeColor="text1"/>
        </w:rPr>
        <w:t>;</w:t>
      </w:r>
    </w:p>
    <w:p w14:paraId="10CE1D00" w14:textId="77777777"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своевременно вносить вступительный, членские и целевые взносы в порядке и размере, установленном Общим собранием;</w:t>
      </w:r>
    </w:p>
    <w:p w14:paraId="4E3B47CA" w14:textId="7C512A89"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вносить взнос</w:t>
      </w:r>
      <w:r w:rsidR="00E74A67">
        <w:rPr>
          <w:color w:val="000000" w:themeColor="text1"/>
        </w:rPr>
        <w:t>ы</w:t>
      </w:r>
      <w:r w:rsidRPr="0087417B">
        <w:rPr>
          <w:color w:val="000000" w:themeColor="text1"/>
        </w:rPr>
        <w:t xml:space="preserve"> в компенсационны</w:t>
      </w:r>
      <w:r w:rsidR="00E74A67">
        <w:rPr>
          <w:color w:val="000000" w:themeColor="text1"/>
        </w:rPr>
        <w:t>е</w:t>
      </w:r>
      <w:r w:rsidRPr="0087417B">
        <w:rPr>
          <w:color w:val="000000" w:themeColor="text1"/>
        </w:rPr>
        <w:t xml:space="preserve"> фонд</w:t>
      </w:r>
      <w:r w:rsidR="00E74A67">
        <w:rPr>
          <w:color w:val="000000" w:themeColor="text1"/>
        </w:rPr>
        <w:t>ы</w:t>
      </w:r>
      <w:r w:rsidRPr="0087417B">
        <w:rPr>
          <w:color w:val="000000" w:themeColor="text1"/>
        </w:rPr>
        <w:t xml:space="preserve"> в порядке и размере, установленном Общим собранием </w:t>
      </w:r>
      <w:r w:rsidR="0037313C" w:rsidRPr="0087417B">
        <w:rPr>
          <w:color w:val="000000" w:themeColor="text1"/>
        </w:rPr>
        <w:t>Союза</w:t>
      </w:r>
      <w:r w:rsidR="00446282" w:rsidRPr="0087417B">
        <w:rPr>
          <w:color w:val="000000" w:themeColor="text1"/>
        </w:rPr>
        <w:t xml:space="preserve"> на основании норм Градостроительного кодекса РФ</w:t>
      </w:r>
      <w:r w:rsidRPr="0087417B">
        <w:rPr>
          <w:color w:val="000000" w:themeColor="text1"/>
        </w:rPr>
        <w:t>;</w:t>
      </w:r>
    </w:p>
    <w:p w14:paraId="533DF277" w14:textId="7FC563FE"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 xml:space="preserve">предоставлять информацию о своей деятельности в соответствии с законодательством РФ в составе и в порядке, определенном </w:t>
      </w:r>
      <w:r w:rsidR="005910CB" w:rsidRPr="0087417B">
        <w:rPr>
          <w:color w:val="000000" w:themeColor="text1"/>
        </w:rPr>
        <w:t xml:space="preserve">внутренними документами </w:t>
      </w:r>
      <w:r w:rsidR="0037313C" w:rsidRPr="0087417B">
        <w:rPr>
          <w:color w:val="000000" w:themeColor="text1"/>
        </w:rPr>
        <w:t>Союза</w:t>
      </w:r>
      <w:r w:rsidR="001C510A" w:rsidRPr="0087417B">
        <w:rPr>
          <w:color w:val="000000" w:themeColor="text1"/>
        </w:rPr>
        <w:t xml:space="preserve">, в том числе по запросу любого органа управления, либо органов контроля </w:t>
      </w:r>
      <w:r w:rsidR="0037313C" w:rsidRPr="0087417B">
        <w:rPr>
          <w:color w:val="000000" w:themeColor="text1"/>
        </w:rPr>
        <w:t>Союза</w:t>
      </w:r>
      <w:r w:rsidRPr="0087417B">
        <w:rPr>
          <w:color w:val="000000" w:themeColor="text1"/>
        </w:rPr>
        <w:t>;</w:t>
      </w:r>
    </w:p>
    <w:p w14:paraId="0A8B9028" w14:textId="6CBFF92F"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обеспечивать возможность осуществления контроля за своей деятельностью</w:t>
      </w:r>
      <w:r w:rsidR="00AE1EEC" w:rsidRPr="0087417B">
        <w:rPr>
          <w:color w:val="000000" w:themeColor="text1"/>
        </w:rPr>
        <w:t xml:space="preserve"> со стороны </w:t>
      </w:r>
      <w:r w:rsidR="0037313C" w:rsidRPr="0087417B">
        <w:rPr>
          <w:color w:val="000000" w:themeColor="text1"/>
        </w:rPr>
        <w:t>Союза</w:t>
      </w:r>
      <w:r w:rsidRPr="0087417B">
        <w:rPr>
          <w:color w:val="000000" w:themeColor="text1"/>
        </w:rPr>
        <w:t xml:space="preserve"> </w:t>
      </w:r>
      <w:r w:rsidR="00536BBD" w:rsidRPr="0087417B">
        <w:rPr>
          <w:color w:val="000000" w:themeColor="text1"/>
        </w:rPr>
        <w:t>по основаниям и в пределах, установленных законодательством РФ, а также стандартами</w:t>
      </w:r>
      <w:r w:rsidRPr="0087417B">
        <w:rPr>
          <w:color w:val="000000" w:themeColor="text1"/>
        </w:rPr>
        <w:t xml:space="preserve"> и </w:t>
      </w:r>
      <w:del w:id="345" w:author="Юлия Бунина" w:date="2017-01-25T16:52:00Z">
        <w:r w:rsidRPr="0087417B" w:rsidDel="00C205E7">
          <w:rPr>
            <w:color w:val="000000" w:themeColor="text1"/>
          </w:rPr>
          <w:delText>правил</w:delText>
        </w:r>
        <w:r w:rsidR="00536BBD" w:rsidRPr="0087417B" w:rsidDel="00C205E7">
          <w:rPr>
            <w:color w:val="000000" w:themeColor="text1"/>
          </w:rPr>
          <w:delText>ами</w:delText>
        </w:r>
        <w:r w:rsidRPr="0087417B" w:rsidDel="00C205E7">
          <w:rPr>
            <w:color w:val="000000" w:themeColor="text1"/>
          </w:rPr>
          <w:delText xml:space="preserve"> </w:delText>
        </w:r>
      </w:del>
      <w:ins w:id="346" w:author="Юлия Бунина" w:date="2017-01-25T16:52:00Z">
        <w:r w:rsidR="00C205E7">
          <w:rPr>
            <w:color w:val="000000" w:themeColor="text1"/>
          </w:rPr>
          <w:t>внутренними документами,</w:t>
        </w:r>
        <w:r w:rsidR="00C205E7" w:rsidRPr="0087417B">
          <w:rPr>
            <w:color w:val="000000" w:themeColor="text1"/>
          </w:rPr>
          <w:t xml:space="preserve"> </w:t>
        </w:r>
      </w:ins>
      <w:del w:id="347" w:author="Юлия Бунина" w:date="2017-01-25T16:52:00Z">
        <w:r w:rsidR="00DF25A2" w:rsidRPr="0087417B" w:rsidDel="00C205E7">
          <w:rPr>
            <w:color w:val="000000" w:themeColor="text1"/>
          </w:rPr>
          <w:delText xml:space="preserve">саморегулирования </w:delText>
        </w:r>
      </w:del>
      <w:r w:rsidR="00DF25A2" w:rsidRPr="0087417B">
        <w:rPr>
          <w:color w:val="000000" w:themeColor="text1"/>
        </w:rPr>
        <w:t xml:space="preserve">принятыми в </w:t>
      </w:r>
      <w:r w:rsidR="002A0E05" w:rsidRPr="0087417B">
        <w:rPr>
          <w:color w:val="000000" w:themeColor="text1"/>
        </w:rPr>
        <w:t>Союзе</w:t>
      </w:r>
      <w:r w:rsidR="000423EC" w:rsidRPr="0087417B">
        <w:rPr>
          <w:color w:val="000000" w:themeColor="text1"/>
        </w:rPr>
        <w:t>;</w:t>
      </w:r>
      <w:r w:rsidRPr="0087417B">
        <w:rPr>
          <w:color w:val="000000" w:themeColor="text1"/>
        </w:rPr>
        <w:t xml:space="preserve"> </w:t>
      </w:r>
    </w:p>
    <w:p w14:paraId="2726089A" w14:textId="4736E199" w:rsidR="00AA10F2"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применять все разумные меры для предупреждения причинения вреда вследствие недостатков работ</w:t>
      </w:r>
      <w:ins w:id="348" w:author="Юлия Бунина" w:date="2017-01-24T16:56:00Z">
        <w:r w:rsidR="00857FAA">
          <w:rPr>
            <w:color w:val="000000" w:themeColor="text1"/>
          </w:rPr>
          <w:t xml:space="preserve"> по строительству</w:t>
        </w:r>
      </w:ins>
      <w:r w:rsidRPr="0087417B">
        <w:rPr>
          <w:color w:val="000000" w:themeColor="text1"/>
        </w:rPr>
        <w:t>,</w:t>
      </w:r>
      <w:ins w:id="349" w:author="Юлия Бунина" w:date="2017-01-24T16:57:00Z">
        <w:r w:rsidR="00857FAA">
          <w:rPr>
            <w:color w:val="000000" w:themeColor="text1"/>
          </w:rPr>
          <w:t xml:space="preserve"> реконструкции, капитальному ремонту</w:t>
        </w:r>
      </w:ins>
      <w:r w:rsidRPr="0087417B">
        <w:rPr>
          <w:color w:val="000000" w:themeColor="text1"/>
        </w:rPr>
        <w:t xml:space="preserve"> которые оказывают влияние на безопасность объектов капитального строительства;</w:t>
      </w:r>
    </w:p>
    <w:p w14:paraId="7924CD04" w14:textId="77777777" w:rsidR="00CB2AA5" w:rsidRPr="0087417B" w:rsidRDefault="00CB2AA5"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не</w:t>
      </w:r>
      <w:r w:rsidR="00BD08F3" w:rsidRPr="0087417B">
        <w:rPr>
          <w:color w:val="000000" w:themeColor="text1"/>
        </w:rPr>
        <w:t xml:space="preserve"> </w:t>
      </w:r>
      <w:r w:rsidRPr="0087417B">
        <w:rPr>
          <w:color w:val="000000" w:themeColor="text1"/>
        </w:rPr>
        <w:t>допускать нарушения правил деловой этики</w:t>
      </w:r>
      <w:r w:rsidR="00BD08F3" w:rsidRPr="0087417B">
        <w:rPr>
          <w:color w:val="000000" w:themeColor="text1"/>
        </w:rPr>
        <w:t>, устранять или уменьшать конфликт интересов членов саморегулируемой организации, их работников;</w:t>
      </w:r>
    </w:p>
    <w:p w14:paraId="13DA00D3" w14:textId="77777777" w:rsidR="00BD08F3" w:rsidRPr="0087417B" w:rsidRDefault="00BD08F3"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не допускать осуществление деятельности в ущерб иным субъектам предпринимательской деятельности;</w:t>
      </w:r>
    </w:p>
    <w:p w14:paraId="2D5E678F" w14:textId="37E76469" w:rsidR="00D4589B" w:rsidRPr="0087417B" w:rsidRDefault="00AA10F2" w:rsidP="0087417B">
      <w:pPr>
        <w:pStyle w:val="a6"/>
        <w:numPr>
          <w:ilvl w:val="0"/>
          <w:numId w:val="6"/>
        </w:numPr>
        <w:tabs>
          <w:tab w:val="left" w:pos="1440"/>
        </w:tabs>
        <w:spacing w:before="0" w:beforeAutospacing="0" w:after="0" w:afterAutospacing="0"/>
        <w:ind w:left="0" w:firstLine="567"/>
        <w:jc w:val="both"/>
        <w:rPr>
          <w:color w:val="000000" w:themeColor="text1"/>
        </w:rPr>
      </w:pPr>
      <w:r w:rsidRPr="0087417B">
        <w:rPr>
          <w:color w:val="000000" w:themeColor="text1"/>
        </w:rPr>
        <w:t xml:space="preserve">нести иные обязанности, вытекающие из действующего законодательства Российской Федерации, настоящего Устава, решений органов управления </w:t>
      </w:r>
      <w:r w:rsidR="0037313C" w:rsidRPr="0087417B">
        <w:rPr>
          <w:color w:val="000000" w:themeColor="text1"/>
        </w:rPr>
        <w:t>Союза</w:t>
      </w:r>
      <w:r w:rsidRPr="0087417B">
        <w:rPr>
          <w:color w:val="000000" w:themeColor="text1"/>
        </w:rPr>
        <w:t>.</w:t>
      </w:r>
    </w:p>
    <w:p w14:paraId="19B7A8AD" w14:textId="77777777" w:rsidR="0048493D" w:rsidRPr="0087417B" w:rsidRDefault="0048493D" w:rsidP="0087417B">
      <w:pPr>
        <w:ind w:firstLine="567"/>
        <w:jc w:val="both"/>
        <w:rPr>
          <w:color w:val="000000" w:themeColor="text1"/>
        </w:rPr>
      </w:pPr>
    </w:p>
    <w:p w14:paraId="55A3383C" w14:textId="4CA4F888" w:rsidR="00C834D9" w:rsidRPr="00294480" w:rsidRDefault="00AA10F2" w:rsidP="0087417B">
      <w:pPr>
        <w:ind w:firstLine="567"/>
        <w:jc w:val="center"/>
        <w:rPr>
          <w:b/>
          <w:color w:val="000000" w:themeColor="text1"/>
        </w:rPr>
      </w:pPr>
      <w:r w:rsidRPr="00294480">
        <w:rPr>
          <w:b/>
          <w:color w:val="000000" w:themeColor="text1"/>
        </w:rPr>
        <w:t>6. КОМПЕНСАЦИОННЫ</w:t>
      </w:r>
      <w:r w:rsidR="00294480">
        <w:rPr>
          <w:b/>
          <w:color w:val="000000" w:themeColor="text1"/>
        </w:rPr>
        <w:t xml:space="preserve">Е </w:t>
      </w:r>
      <w:r w:rsidRPr="00294480">
        <w:rPr>
          <w:b/>
          <w:color w:val="000000" w:themeColor="text1"/>
        </w:rPr>
        <w:t>ФОНД</w:t>
      </w:r>
      <w:r w:rsidR="00294480">
        <w:rPr>
          <w:b/>
          <w:color w:val="000000" w:themeColor="text1"/>
        </w:rPr>
        <w:t>Ы</w:t>
      </w:r>
      <w:r w:rsidRPr="00294480">
        <w:rPr>
          <w:b/>
          <w:color w:val="000000" w:themeColor="text1"/>
        </w:rPr>
        <w:t xml:space="preserve"> </w:t>
      </w:r>
    </w:p>
    <w:p w14:paraId="7A7E3E90" w14:textId="349B4692" w:rsidR="00294480" w:rsidRDefault="00AA10F2" w:rsidP="0087417B">
      <w:pPr>
        <w:tabs>
          <w:tab w:val="num" w:pos="1366"/>
        </w:tabs>
        <w:ind w:firstLine="567"/>
        <w:jc w:val="both"/>
        <w:rPr>
          <w:lang w:val="en-US"/>
        </w:rPr>
      </w:pPr>
      <w:r w:rsidRPr="00294480">
        <w:rPr>
          <w:color w:val="000000" w:themeColor="text1"/>
        </w:rPr>
        <w:lastRenderedPageBreak/>
        <w:t xml:space="preserve">6.1. </w:t>
      </w:r>
      <w:proofErr w:type="gramStart"/>
      <w:r w:rsidR="00294480">
        <w:rPr>
          <w:lang w:val="en-US"/>
        </w:rPr>
        <w:t xml:space="preserve">Союзом </w:t>
      </w:r>
      <w:r w:rsidR="00294480" w:rsidRPr="00294480">
        <w:rPr>
          <w:lang w:val="en-US"/>
        </w:rPr>
        <w:t xml:space="preserve"> в</w:t>
      </w:r>
      <w:proofErr w:type="gramEnd"/>
      <w:r w:rsidR="00294480" w:rsidRPr="00294480">
        <w:rPr>
          <w:lang w:val="en-US"/>
        </w:rPr>
        <w:t xml:space="preserve">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w:t>
      </w:r>
      <w:r w:rsidR="00294480">
        <w:rPr>
          <w:lang w:val="en-US"/>
        </w:rPr>
        <w:t>ся</w:t>
      </w:r>
      <w:r w:rsidR="00294480" w:rsidRPr="00294480">
        <w:rPr>
          <w:lang w:val="en-US"/>
        </w:rPr>
        <w:t xml:space="preserve"> компенсационный фонд возмещения вреда.</w:t>
      </w:r>
    </w:p>
    <w:p w14:paraId="027DA072" w14:textId="3FA96BFD" w:rsidR="00294480" w:rsidRDefault="00294480" w:rsidP="0087417B">
      <w:pPr>
        <w:tabs>
          <w:tab w:val="num" w:pos="1366"/>
        </w:tabs>
        <w:ind w:firstLine="567"/>
        <w:jc w:val="both"/>
        <w:rPr>
          <w:lang w:val="en-US"/>
        </w:rPr>
      </w:pPr>
      <w:r w:rsidRPr="00294480">
        <w:rPr>
          <w:color w:val="000000" w:themeColor="text1"/>
        </w:rPr>
        <w:t>6.2.</w:t>
      </w:r>
      <w:r w:rsidRPr="00B254F4">
        <w:rPr>
          <w:lang w:val="en-US"/>
        </w:rPr>
        <w:t xml:space="preserve"> </w:t>
      </w:r>
      <w:r>
        <w:rPr>
          <w:lang w:val="en-US"/>
        </w:rPr>
        <w:t>Союз</w:t>
      </w:r>
      <w:r w:rsidRPr="00B254F4">
        <w:rPr>
          <w:lang w:val="en-US"/>
        </w:rPr>
        <w:t xml:space="preserve"> в случаях, установленных </w:t>
      </w:r>
      <w:r>
        <w:rPr>
          <w:lang w:val="en-US"/>
        </w:rPr>
        <w:t>Градо</w:t>
      </w:r>
      <w:r w:rsidR="00C7161A">
        <w:rPr>
          <w:lang w:val="en-US"/>
        </w:rPr>
        <w:t>строительным кодексом Российско</w:t>
      </w:r>
      <w:r>
        <w:rPr>
          <w:lang w:val="en-US"/>
        </w:rPr>
        <w:t>й Фе</w:t>
      </w:r>
      <w:r w:rsidR="00C7161A">
        <w:rPr>
          <w:lang w:val="en-US"/>
        </w:rPr>
        <w:t>дерации</w:t>
      </w:r>
      <w:r w:rsidRPr="00B254F4">
        <w:rPr>
          <w:lang w:val="en-US"/>
        </w:rPr>
        <w:t>,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w:t>
      </w:r>
      <w:r w:rsidR="009921F8">
        <w:rPr>
          <w:lang w:val="en-US"/>
        </w:rPr>
        <w:t xml:space="preserve">оговорных обязательств в случае, предусмотренных </w:t>
      </w:r>
      <w:proofErr w:type="gramStart"/>
      <w:r w:rsidR="009921F8">
        <w:rPr>
          <w:lang w:val="en-US"/>
        </w:rPr>
        <w:t xml:space="preserve">частью </w:t>
      </w:r>
      <w:r w:rsidRPr="00B254F4">
        <w:rPr>
          <w:lang w:val="en-US"/>
        </w:rPr>
        <w:t xml:space="preserve"> 4</w:t>
      </w:r>
      <w:proofErr w:type="gramEnd"/>
      <w:r w:rsidRPr="00B254F4">
        <w:rPr>
          <w:lang w:val="en-US"/>
        </w:rPr>
        <w:t xml:space="preserve"> статьи 55.4 </w:t>
      </w:r>
      <w:r w:rsidR="00C7161A">
        <w:rPr>
          <w:lang w:val="en-US"/>
        </w:rPr>
        <w:t>Градостроительного кодекса РФ</w:t>
      </w:r>
      <w:r w:rsidRPr="00B254F4">
        <w:rPr>
          <w:lang w:val="en-US"/>
        </w:rPr>
        <w:t>.</w:t>
      </w:r>
    </w:p>
    <w:p w14:paraId="47EA10D3" w14:textId="082D7C8B" w:rsidR="00C7161A" w:rsidRPr="00294480" w:rsidRDefault="00C7161A" w:rsidP="0087417B">
      <w:pPr>
        <w:tabs>
          <w:tab w:val="num" w:pos="1366"/>
        </w:tabs>
        <w:ind w:firstLine="567"/>
        <w:jc w:val="both"/>
        <w:rPr>
          <w:color w:val="000000" w:themeColor="text1"/>
        </w:rPr>
      </w:pPr>
      <w:r>
        <w:rPr>
          <w:lang w:val="en-US"/>
        </w:rPr>
        <w:t xml:space="preserve">6.3. </w:t>
      </w:r>
      <w:r w:rsidRPr="0087417B">
        <w:rPr>
          <w:color w:val="000000" w:themeColor="text1"/>
        </w:rPr>
        <w:t>Союз в пределах средств компенсационн</w:t>
      </w:r>
      <w:r>
        <w:rPr>
          <w:color w:val="000000" w:themeColor="text1"/>
        </w:rPr>
        <w:t>ых</w:t>
      </w:r>
      <w:r w:rsidRPr="0087417B">
        <w:rPr>
          <w:color w:val="000000" w:themeColor="text1"/>
        </w:rPr>
        <w:t xml:space="preserve"> фонд</w:t>
      </w:r>
      <w:r>
        <w:rPr>
          <w:color w:val="000000" w:themeColor="text1"/>
        </w:rPr>
        <w:t>ов</w:t>
      </w:r>
      <w:r w:rsidRPr="0087417B">
        <w:rPr>
          <w:color w:val="000000" w:themeColor="text1"/>
        </w:rPr>
        <w:t xml:space="preserve"> несет ответственность по обязательствам своих членов, возникшим вследствие причинения вреда</w:t>
      </w:r>
      <w:r w:rsidRPr="00E74A67">
        <w:rPr>
          <w:color w:val="000000" w:themeColor="text1"/>
        </w:rPr>
        <w:t xml:space="preserve"> </w:t>
      </w:r>
      <w:r>
        <w:rPr>
          <w:color w:val="000000" w:themeColor="text1"/>
        </w:rPr>
        <w:t xml:space="preserve">и/или неисполнения или ненадлежащего исполнения ими обязательств по договорам </w:t>
      </w:r>
      <w:proofErr w:type="gramStart"/>
      <w:r>
        <w:rPr>
          <w:color w:val="000000" w:themeColor="text1"/>
        </w:rPr>
        <w:t>строительного  подряда</w:t>
      </w:r>
      <w:proofErr w:type="gramEnd"/>
      <w:r>
        <w:rPr>
          <w:color w:val="000000" w:themeColor="text1"/>
        </w:rPr>
        <w:t>, заключенным с использованием  конкурентных способов заключения договоров</w:t>
      </w:r>
      <w:r w:rsidRPr="0087417B">
        <w:rPr>
          <w:color w:val="000000" w:themeColor="text1"/>
        </w:rPr>
        <w:t>, в случаях, предусмотренных законодательством Российской Федерации.</w:t>
      </w:r>
    </w:p>
    <w:p w14:paraId="351789A5" w14:textId="4894579E" w:rsidR="00AA10F2" w:rsidRPr="0087417B" w:rsidRDefault="000510C3" w:rsidP="0087417B">
      <w:pPr>
        <w:tabs>
          <w:tab w:val="num" w:pos="1366"/>
        </w:tabs>
        <w:ind w:firstLine="567"/>
        <w:jc w:val="both"/>
        <w:rPr>
          <w:color w:val="000000" w:themeColor="text1"/>
        </w:rPr>
      </w:pPr>
      <w:r w:rsidRPr="0087417B">
        <w:rPr>
          <w:color w:val="000000" w:themeColor="text1"/>
        </w:rPr>
        <w:t>6.</w:t>
      </w:r>
      <w:r w:rsidR="00C7161A">
        <w:rPr>
          <w:color w:val="000000" w:themeColor="text1"/>
        </w:rPr>
        <w:t>4</w:t>
      </w:r>
      <w:r w:rsidRPr="0087417B">
        <w:rPr>
          <w:color w:val="000000" w:themeColor="text1"/>
        </w:rPr>
        <w:t>.  Компенсационны</w:t>
      </w:r>
      <w:r w:rsidR="00E74A67">
        <w:rPr>
          <w:color w:val="000000" w:themeColor="text1"/>
        </w:rPr>
        <w:t>е</w:t>
      </w:r>
      <w:r w:rsidRPr="0087417B">
        <w:rPr>
          <w:color w:val="000000" w:themeColor="text1"/>
        </w:rPr>
        <w:t xml:space="preserve"> фонд</w:t>
      </w:r>
      <w:r w:rsidR="00E74A67">
        <w:rPr>
          <w:color w:val="000000" w:themeColor="text1"/>
        </w:rPr>
        <w:t xml:space="preserve">ы </w:t>
      </w:r>
      <w:r w:rsidR="0037313C" w:rsidRPr="0087417B">
        <w:rPr>
          <w:color w:val="000000" w:themeColor="text1"/>
        </w:rPr>
        <w:t>Союза</w:t>
      </w:r>
      <w:r w:rsidRPr="0087417B">
        <w:rPr>
          <w:color w:val="000000" w:themeColor="text1"/>
        </w:rPr>
        <w:t xml:space="preserve">  формиру</w:t>
      </w:r>
      <w:r w:rsidR="00E74A67">
        <w:rPr>
          <w:color w:val="000000" w:themeColor="text1"/>
        </w:rPr>
        <w:t>ю</w:t>
      </w:r>
      <w:r w:rsidRPr="0087417B">
        <w:rPr>
          <w:color w:val="000000" w:themeColor="text1"/>
        </w:rPr>
        <w:t xml:space="preserve">тся за счет взносов членов </w:t>
      </w:r>
      <w:r w:rsidR="0037313C" w:rsidRPr="0087417B">
        <w:rPr>
          <w:color w:val="000000" w:themeColor="text1"/>
        </w:rPr>
        <w:t>Союза</w:t>
      </w:r>
      <w:r w:rsidR="00294480">
        <w:rPr>
          <w:color w:val="000000" w:themeColor="text1"/>
        </w:rPr>
        <w:t xml:space="preserve">  в порядке, определенном законодательством Российской Федерации и внутренними документами Союза</w:t>
      </w:r>
      <w:r w:rsidRPr="0087417B">
        <w:rPr>
          <w:color w:val="000000" w:themeColor="text1"/>
        </w:rPr>
        <w:t xml:space="preserve">. </w:t>
      </w:r>
    </w:p>
    <w:p w14:paraId="313900E2" w14:textId="7207DC06" w:rsidR="00AA10F2" w:rsidRPr="0087417B" w:rsidRDefault="000510C3" w:rsidP="000713A8">
      <w:pPr>
        <w:tabs>
          <w:tab w:val="num" w:pos="1366"/>
        </w:tabs>
        <w:ind w:firstLine="567"/>
        <w:jc w:val="both"/>
        <w:rPr>
          <w:color w:val="000000" w:themeColor="text1"/>
        </w:rPr>
      </w:pPr>
      <w:r w:rsidRPr="0087417B">
        <w:rPr>
          <w:color w:val="000000" w:themeColor="text1"/>
        </w:rPr>
        <w:t>6.</w:t>
      </w:r>
      <w:r w:rsidR="00C7161A">
        <w:rPr>
          <w:color w:val="000000" w:themeColor="text1"/>
        </w:rPr>
        <w:t>5</w:t>
      </w:r>
      <w:r w:rsidRPr="0087417B">
        <w:rPr>
          <w:color w:val="000000" w:themeColor="text1"/>
        </w:rPr>
        <w:t>. Размер</w:t>
      </w:r>
      <w:r w:rsidR="006E337A">
        <w:rPr>
          <w:color w:val="000000" w:themeColor="text1"/>
        </w:rPr>
        <w:t>ы</w:t>
      </w:r>
      <w:r w:rsidRPr="0087417B">
        <w:rPr>
          <w:color w:val="000000" w:themeColor="text1"/>
        </w:rPr>
        <w:t xml:space="preserve"> взносов в компенсационны</w:t>
      </w:r>
      <w:r w:rsidR="006E337A">
        <w:rPr>
          <w:color w:val="000000" w:themeColor="text1"/>
        </w:rPr>
        <w:t>е</w:t>
      </w:r>
      <w:r w:rsidRPr="0087417B">
        <w:rPr>
          <w:color w:val="000000" w:themeColor="text1"/>
        </w:rPr>
        <w:t xml:space="preserve"> фонд</w:t>
      </w:r>
      <w:r w:rsidR="006E337A">
        <w:rPr>
          <w:color w:val="000000" w:themeColor="text1"/>
        </w:rPr>
        <w:t>ы</w:t>
      </w:r>
      <w:r w:rsidRPr="0087417B">
        <w:rPr>
          <w:color w:val="000000" w:themeColor="text1"/>
        </w:rPr>
        <w:t xml:space="preserve"> </w:t>
      </w:r>
      <w:r w:rsidR="0037313C" w:rsidRPr="0087417B">
        <w:rPr>
          <w:color w:val="000000" w:themeColor="text1"/>
        </w:rPr>
        <w:t>Союз</w:t>
      </w:r>
      <w:r w:rsidR="006E337A">
        <w:rPr>
          <w:color w:val="000000" w:themeColor="text1"/>
        </w:rPr>
        <w:t>а</w:t>
      </w:r>
      <w:r w:rsidRPr="0087417B">
        <w:rPr>
          <w:color w:val="000000" w:themeColor="text1"/>
        </w:rPr>
        <w:t xml:space="preserve">, порядок </w:t>
      </w:r>
      <w:r w:rsidR="006E337A">
        <w:rPr>
          <w:color w:val="000000" w:themeColor="text1"/>
        </w:rPr>
        <w:t>их</w:t>
      </w:r>
      <w:r w:rsidR="006E337A" w:rsidRPr="0087417B">
        <w:rPr>
          <w:color w:val="000000" w:themeColor="text1"/>
        </w:rPr>
        <w:t xml:space="preserve"> </w:t>
      </w:r>
      <w:r w:rsidRPr="0087417B">
        <w:rPr>
          <w:color w:val="000000" w:themeColor="text1"/>
        </w:rPr>
        <w:t xml:space="preserve">формирования, определения возможных способов размещения </w:t>
      </w:r>
      <w:r w:rsidR="00B254F4">
        <w:rPr>
          <w:color w:val="000000" w:themeColor="text1"/>
        </w:rPr>
        <w:t xml:space="preserve">и инвестирования </w:t>
      </w:r>
      <w:r w:rsidRPr="0087417B">
        <w:rPr>
          <w:color w:val="000000" w:themeColor="text1"/>
        </w:rPr>
        <w:t>средств компенсационн</w:t>
      </w:r>
      <w:r w:rsidR="006E337A">
        <w:rPr>
          <w:color w:val="000000" w:themeColor="text1"/>
        </w:rPr>
        <w:t>ых</w:t>
      </w:r>
      <w:r w:rsidRPr="0087417B">
        <w:rPr>
          <w:color w:val="000000" w:themeColor="text1"/>
        </w:rPr>
        <w:t xml:space="preserve"> фонд</w:t>
      </w:r>
      <w:r w:rsidR="006E337A">
        <w:rPr>
          <w:color w:val="000000" w:themeColor="text1"/>
        </w:rPr>
        <w:t>ов</w:t>
      </w:r>
      <w:r w:rsidRPr="0087417B">
        <w:rPr>
          <w:color w:val="000000" w:themeColor="text1"/>
        </w:rPr>
        <w:t xml:space="preserve"> устанавливаются</w:t>
      </w:r>
      <w:r w:rsidR="006E337A">
        <w:rPr>
          <w:color w:val="000000" w:themeColor="text1"/>
        </w:rPr>
        <w:t xml:space="preserve"> во внутренних  документах</w:t>
      </w:r>
      <w:r w:rsidRPr="0087417B">
        <w:rPr>
          <w:color w:val="000000" w:themeColor="text1"/>
        </w:rPr>
        <w:t xml:space="preserve"> </w:t>
      </w:r>
      <w:r w:rsidR="0037313C" w:rsidRPr="0087417B">
        <w:rPr>
          <w:color w:val="000000" w:themeColor="text1"/>
        </w:rPr>
        <w:t>Союза</w:t>
      </w:r>
      <w:r w:rsidR="000713A8">
        <w:rPr>
          <w:color w:val="000000" w:themeColor="text1"/>
        </w:rPr>
        <w:t>.</w:t>
      </w:r>
      <w:r w:rsidRPr="0087417B">
        <w:rPr>
          <w:color w:val="000000" w:themeColor="text1"/>
        </w:rPr>
        <w:t>.</w:t>
      </w:r>
    </w:p>
    <w:p w14:paraId="337913EA" w14:textId="3290C1F9" w:rsidR="000713A8" w:rsidRPr="000713A8" w:rsidRDefault="000510C3" w:rsidP="0087417B">
      <w:pPr>
        <w:tabs>
          <w:tab w:val="num" w:pos="1366"/>
        </w:tabs>
        <w:ind w:firstLine="567"/>
        <w:jc w:val="both"/>
        <w:rPr>
          <w:color w:val="000000" w:themeColor="text1"/>
        </w:rPr>
      </w:pPr>
      <w:r w:rsidRPr="0087417B">
        <w:rPr>
          <w:color w:val="000000" w:themeColor="text1"/>
        </w:rPr>
        <w:t>6.</w:t>
      </w:r>
      <w:r w:rsidR="00B254F4">
        <w:rPr>
          <w:color w:val="000000" w:themeColor="text1"/>
        </w:rPr>
        <w:t>6</w:t>
      </w:r>
      <w:r w:rsidRPr="0087417B">
        <w:rPr>
          <w:color w:val="000000" w:themeColor="text1"/>
        </w:rPr>
        <w:t xml:space="preserve">. </w:t>
      </w:r>
      <w:r w:rsidR="000713A8" w:rsidRPr="003B5EBC">
        <w:rPr>
          <w:lang w:val="en-US"/>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w:t>
      </w:r>
      <w:proofErr w:type="gramStart"/>
      <w:r w:rsidR="003B5EBC">
        <w:rPr>
          <w:lang w:val="en-US"/>
        </w:rPr>
        <w:t>Градостроительным  к</w:t>
      </w:r>
      <w:r w:rsidR="000713A8" w:rsidRPr="003B5EBC">
        <w:rPr>
          <w:lang w:val="en-US"/>
        </w:rPr>
        <w:t>одексом</w:t>
      </w:r>
      <w:proofErr w:type="gramEnd"/>
      <w:r w:rsidR="000713A8" w:rsidRPr="003B5EBC">
        <w:rPr>
          <w:lang w:val="en-US"/>
        </w:rPr>
        <w:t xml:space="preserve">, лица, указанные в частях 7 - 9 </w:t>
      </w:r>
      <w:r w:rsidR="003B5EBC">
        <w:rPr>
          <w:lang w:val="en-US"/>
        </w:rPr>
        <w:t>статьи 55.16 Градостроительного кодекса Российской Федерации</w:t>
      </w:r>
      <w:r w:rsidR="000713A8" w:rsidRPr="003B5EBC">
        <w:rPr>
          <w:lang w:val="en-US"/>
        </w:rPr>
        <w:t>,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4A1D482F" w14:textId="77777777" w:rsidR="0048493D" w:rsidRPr="0087417B" w:rsidRDefault="0048493D" w:rsidP="0087417B">
      <w:pPr>
        <w:ind w:firstLine="567"/>
        <w:jc w:val="both"/>
        <w:rPr>
          <w:color w:val="000000" w:themeColor="text1"/>
        </w:rPr>
      </w:pPr>
    </w:p>
    <w:p w14:paraId="60670A97" w14:textId="5F7957C2" w:rsidR="005453A5" w:rsidRPr="0087417B" w:rsidRDefault="005453A5" w:rsidP="0087417B">
      <w:pPr>
        <w:numPr>
          <w:ilvl w:val="0"/>
          <w:numId w:val="21"/>
        </w:numPr>
        <w:ind w:left="0" w:firstLine="567"/>
        <w:jc w:val="center"/>
        <w:rPr>
          <w:b/>
          <w:caps/>
          <w:color w:val="000000" w:themeColor="text1"/>
        </w:rPr>
      </w:pPr>
      <w:r w:rsidRPr="0087417B">
        <w:rPr>
          <w:b/>
          <w:color w:val="000000" w:themeColor="text1"/>
        </w:rPr>
        <w:t xml:space="preserve">ОРГАНЫ УПРАВЛЕНИЯ </w:t>
      </w:r>
      <w:r w:rsidR="0037313C" w:rsidRPr="0087417B">
        <w:rPr>
          <w:b/>
          <w:caps/>
          <w:color w:val="000000" w:themeColor="text1"/>
        </w:rPr>
        <w:t>Союза</w:t>
      </w:r>
      <w:r w:rsidR="00420F73" w:rsidRPr="0087417B">
        <w:rPr>
          <w:b/>
          <w:caps/>
          <w:color w:val="000000" w:themeColor="text1"/>
        </w:rPr>
        <w:t>.</w:t>
      </w:r>
    </w:p>
    <w:p w14:paraId="75559FFD" w14:textId="77777777" w:rsidR="00EF472A" w:rsidRPr="0087417B" w:rsidRDefault="00EF472A" w:rsidP="0087417B">
      <w:pPr>
        <w:ind w:firstLine="567"/>
        <w:jc w:val="center"/>
        <w:rPr>
          <w:b/>
          <w:color w:val="000000" w:themeColor="text1"/>
        </w:rPr>
      </w:pPr>
    </w:p>
    <w:p w14:paraId="70E79608" w14:textId="26DC0019" w:rsidR="005453A5" w:rsidRPr="0087417B" w:rsidRDefault="005453A5" w:rsidP="0087417B">
      <w:pPr>
        <w:numPr>
          <w:ilvl w:val="1"/>
          <w:numId w:val="21"/>
        </w:numPr>
        <w:ind w:left="0" w:firstLine="567"/>
        <w:jc w:val="both"/>
        <w:rPr>
          <w:color w:val="000000" w:themeColor="text1"/>
        </w:rPr>
      </w:pPr>
      <w:r w:rsidRPr="0087417B">
        <w:rPr>
          <w:color w:val="000000" w:themeColor="text1"/>
        </w:rPr>
        <w:t xml:space="preserve">Органами управления </w:t>
      </w:r>
      <w:r w:rsidR="0037313C" w:rsidRPr="0087417B">
        <w:rPr>
          <w:color w:val="000000" w:themeColor="text1"/>
        </w:rPr>
        <w:t>Союза</w:t>
      </w:r>
      <w:r w:rsidRPr="0087417B">
        <w:rPr>
          <w:color w:val="000000" w:themeColor="text1"/>
        </w:rPr>
        <w:t xml:space="preserve">  являются:</w:t>
      </w:r>
    </w:p>
    <w:p w14:paraId="7F73AB1C" w14:textId="5572282E" w:rsidR="005453A5" w:rsidRPr="0087417B" w:rsidRDefault="008A556F" w:rsidP="0087417B">
      <w:pPr>
        <w:numPr>
          <w:ilvl w:val="0"/>
          <w:numId w:val="15"/>
        </w:numPr>
        <w:ind w:left="0" w:firstLine="567"/>
        <w:jc w:val="both"/>
        <w:rPr>
          <w:color w:val="000000" w:themeColor="text1"/>
        </w:rPr>
      </w:pPr>
      <w:r w:rsidRPr="0087417B">
        <w:rPr>
          <w:color w:val="000000" w:themeColor="text1"/>
        </w:rPr>
        <w:t xml:space="preserve"> Высший орган</w:t>
      </w:r>
      <w:r w:rsidR="0073028C" w:rsidRPr="0087417B">
        <w:rPr>
          <w:color w:val="000000" w:themeColor="text1"/>
        </w:rPr>
        <w:t xml:space="preserve"> управления -</w:t>
      </w:r>
      <w:r w:rsidR="00AE4661" w:rsidRPr="0087417B">
        <w:rPr>
          <w:color w:val="000000" w:themeColor="text1"/>
        </w:rPr>
        <w:t xml:space="preserve"> </w:t>
      </w:r>
      <w:r w:rsidR="005453A5" w:rsidRPr="0087417B">
        <w:rPr>
          <w:color w:val="000000" w:themeColor="text1"/>
        </w:rPr>
        <w:t xml:space="preserve">Общее собрание членов </w:t>
      </w:r>
      <w:r w:rsidR="0037313C" w:rsidRPr="0087417B">
        <w:rPr>
          <w:color w:val="000000" w:themeColor="text1"/>
        </w:rPr>
        <w:t>Союза</w:t>
      </w:r>
      <w:r w:rsidR="005453A5" w:rsidRPr="0087417B">
        <w:rPr>
          <w:color w:val="000000" w:themeColor="text1"/>
        </w:rPr>
        <w:t>;</w:t>
      </w:r>
    </w:p>
    <w:p w14:paraId="13785B45" w14:textId="00DD365F" w:rsidR="005453A5" w:rsidRPr="0087417B" w:rsidRDefault="00AE4661" w:rsidP="0087417B">
      <w:pPr>
        <w:numPr>
          <w:ilvl w:val="0"/>
          <w:numId w:val="15"/>
        </w:numPr>
        <w:ind w:left="0" w:firstLine="567"/>
        <w:jc w:val="both"/>
        <w:rPr>
          <w:color w:val="000000" w:themeColor="text1"/>
        </w:rPr>
      </w:pPr>
      <w:r w:rsidRPr="0087417B">
        <w:rPr>
          <w:color w:val="000000" w:themeColor="text1"/>
        </w:rPr>
        <w:t xml:space="preserve"> </w:t>
      </w:r>
      <w:r w:rsidR="00590D77" w:rsidRPr="0087417B">
        <w:rPr>
          <w:color w:val="000000" w:themeColor="text1"/>
        </w:rPr>
        <w:t>Постоянно действующий к</w:t>
      </w:r>
      <w:r w:rsidR="008A556F" w:rsidRPr="0087417B">
        <w:rPr>
          <w:color w:val="000000" w:themeColor="text1"/>
        </w:rPr>
        <w:t>оллегиальный орган управления</w:t>
      </w:r>
      <w:r w:rsidR="0073028C" w:rsidRPr="0087417B">
        <w:rPr>
          <w:color w:val="000000" w:themeColor="text1"/>
        </w:rPr>
        <w:t xml:space="preserve"> -</w:t>
      </w:r>
      <w:r w:rsidR="008A556F" w:rsidRPr="0087417B">
        <w:rPr>
          <w:color w:val="000000" w:themeColor="text1"/>
        </w:rPr>
        <w:t xml:space="preserve"> </w:t>
      </w:r>
      <w:r w:rsidR="005453A5" w:rsidRPr="0087417B">
        <w:rPr>
          <w:color w:val="000000" w:themeColor="text1"/>
        </w:rPr>
        <w:t xml:space="preserve">Совет </w:t>
      </w:r>
      <w:r w:rsidR="001377EC" w:rsidRPr="0087417B">
        <w:rPr>
          <w:color w:val="000000" w:themeColor="text1"/>
        </w:rPr>
        <w:t xml:space="preserve">директоров </w:t>
      </w:r>
      <w:r w:rsidR="0037313C" w:rsidRPr="0087417B">
        <w:rPr>
          <w:color w:val="000000" w:themeColor="text1"/>
        </w:rPr>
        <w:t>Союза</w:t>
      </w:r>
      <w:r w:rsidR="001377EC" w:rsidRPr="0087417B">
        <w:rPr>
          <w:color w:val="000000" w:themeColor="text1"/>
        </w:rPr>
        <w:t xml:space="preserve"> возглавляемый </w:t>
      </w:r>
      <w:r w:rsidR="00B045C5" w:rsidRPr="0087417B">
        <w:rPr>
          <w:color w:val="000000" w:themeColor="text1"/>
        </w:rPr>
        <w:t>Председателе</w:t>
      </w:r>
      <w:r w:rsidR="001377EC" w:rsidRPr="0087417B">
        <w:rPr>
          <w:color w:val="000000" w:themeColor="text1"/>
        </w:rPr>
        <w:t>м</w:t>
      </w:r>
      <w:r w:rsidR="005453A5" w:rsidRPr="0087417B">
        <w:rPr>
          <w:color w:val="000000" w:themeColor="text1"/>
        </w:rPr>
        <w:t>;</w:t>
      </w:r>
    </w:p>
    <w:p w14:paraId="0B52108E" w14:textId="77777777" w:rsidR="005453A5" w:rsidRPr="0087417B" w:rsidRDefault="00AE4661" w:rsidP="0087417B">
      <w:pPr>
        <w:numPr>
          <w:ilvl w:val="0"/>
          <w:numId w:val="15"/>
        </w:numPr>
        <w:ind w:left="0" w:firstLine="567"/>
        <w:jc w:val="both"/>
        <w:rPr>
          <w:color w:val="000000" w:themeColor="text1"/>
        </w:rPr>
      </w:pPr>
      <w:r w:rsidRPr="0087417B">
        <w:rPr>
          <w:color w:val="000000" w:themeColor="text1"/>
        </w:rPr>
        <w:t xml:space="preserve"> </w:t>
      </w:r>
      <w:r w:rsidR="00B03B69" w:rsidRPr="0087417B">
        <w:rPr>
          <w:color w:val="000000" w:themeColor="text1"/>
        </w:rPr>
        <w:t xml:space="preserve">Исполнительный орган </w:t>
      </w:r>
      <w:r w:rsidR="0073028C" w:rsidRPr="0087417B">
        <w:rPr>
          <w:color w:val="000000" w:themeColor="text1"/>
        </w:rPr>
        <w:t xml:space="preserve"> -</w:t>
      </w:r>
      <w:r w:rsidR="008A556F" w:rsidRPr="0087417B">
        <w:rPr>
          <w:color w:val="000000" w:themeColor="text1"/>
        </w:rPr>
        <w:t xml:space="preserve"> </w:t>
      </w:r>
      <w:r w:rsidR="001377EC" w:rsidRPr="0087417B">
        <w:rPr>
          <w:color w:val="000000" w:themeColor="text1"/>
        </w:rPr>
        <w:t>Д</w:t>
      </w:r>
      <w:r w:rsidR="005453A5" w:rsidRPr="0087417B">
        <w:rPr>
          <w:color w:val="000000" w:themeColor="text1"/>
        </w:rPr>
        <w:t>иректор</w:t>
      </w:r>
      <w:r w:rsidR="00AA10F2" w:rsidRPr="0087417B">
        <w:rPr>
          <w:color w:val="000000" w:themeColor="text1"/>
        </w:rPr>
        <w:t>.</w:t>
      </w:r>
    </w:p>
    <w:p w14:paraId="5AAA51EA" w14:textId="77777777" w:rsidR="006E53DD" w:rsidRPr="0087417B" w:rsidRDefault="006E53DD" w:rsidP="0087417B">
      <w:pPr>
        <w:ind w:firstLine="567"/>
        <w:jc w:val="both"/>
        <w:rPr>
          <w:b/>
          <w:color w:val="000000" w:themeColor="text1"/>
        </w:rPr>
      </w:pPr>
    </w:p>
    <w:p w14:paraId="76B51C08" w14:textId="39CCAE10" w:rsidR="0048493D" w:rsidRPr="0087417B" w:rsidRDefault="005D6471" w:rsidP="0087417B">
      <w:pPr>
        <w:numPr>
          <w:ilvl w:val="0"/>
          <w:numId w:val="21"/>
        </w:numPr>
        <w:ind w:left="0" w:firstLine="567"/>
        <w:jc w:val="center"/>
        <w:rPr>
          <w:b/>
          <w:color w:val="000000" w:themeColor="text1"/>
        </w:rPr>
      </w:pPr>
      <w:r w:rsidRPr="0087417B">
        <w:rPr>
          <w:b/>
          <w:color w:val="000000" w:themeColor="text1"/>
        </w:rPr>
        <w:t xml:space="preserve">ОБЩЕЕ СОБРАНИЕ ЧЛЕНОВ </w:t>
      </w:r>
      <w:r w:rsidR="0037313C" w:rsidRPr="0087417B">
        <w:rPr>
          <w:b/>
          <w:color w:val="000000" w:themeColor="text1"/>
        </w:rPr>
        <w:t>СОЮЗА</w:t>
      </w:r>
    </w:p>
    <w:p w14:paraId="1D01651B" w14:textId="6F9B59E6" w:rsidR="005D6471" w:rsidRPr="0087417B" w:rsidRDefault="00924A4D" w:rsidP="0087417B">
      <w:pPr>
        <w:ind w:firstLine="567"/>
        <w:jc w:val="both"/>
        <w:rPr>
          <w:color w:val="000000" w:themeColor="text1"/>
        </w:rPr>
      </w:pPr>
      <w:r w:rsidRPr="0087417B">
        <w:rPr>
          <w:color w:val="000000" w:themeColor="text1"/>
        </w:rPr>
        <w:t>8</w:t>
      </w:r>
      <w:r w:rsidR="005D6471" w:rsidRPr="0087417B">
        <w:rPr>
          <w:color w:val="000000" w:themeColor="text1"/>
        </w:rPr>
        <w:t xml:space="preserve">.1. Общее собрание членов </w:t>
      </w:r>
      <w:r w:rsidR="0037313C" w:rsidRPr="0087417B">
        <w:rPr>
          <w:color w:val="000000" w:themeColor="text1"/>
        </w:rPr>
        <w:t>Союза</w:t>
      </w:r>
      <w:r w:rsidR="00E95213" w:rsidRPr="0087417B">
        <w:rPr>
          <w:color w:val="000000" w:themeColor="text1"/>
        </w:rPr>
        <w:t xml:space="preserve"> </w:t>
      </w:r>
      <w:r w:rsidR="005D6471" w:rsidRPr="0087417B">
        <w:rPr>
          <w:color w:val="000000" w:themeColor="text1"/>
        </w:rPr>
        <w:t xml:space="preserve"> является высшим органом управления </w:t>
      </w:r>
      <w:r w:rsidR="0037313C" w:rsidRPr="0087417B">
        <w:rPr>
          <w:color w:val="000000" w:themeColor="text1"/>
        </w:rPr>
        <w:t>Союза</w:t>
      </w:r>
      <w:r w:rsidR="00E95213" w:rsidRPr="0087417B">
        <w:rPr>
          <w:color w:val="000000" w:themeColor="text1"/>
        </w:rPr>
        <w:t xml:space="preserve"> </w:t>
      </w:r>
      <w:r w:rsidR="005D6471" w:rsidRPr="0087417B">
        <w:rPr>
          <w:color w:val="000000" w:themeColor="text1"/>
        </w:rPr>
        <w:t xml:space="preserve"> и созывается ежегодно</w:t>
      </w:r>
      <w:r w:rsidR="00541921" w:rsidRPr="0087417B">
        <w:rPr>
          <w:color w:val="000000" w:themeColor="text1"/>
        </w:rPr>
        <w:t xml:space="preserve"> не позднее 6 месяцев после окончания календарного года.</w:t>
      </w:r>
      <w:r w:rsidR="005D6471" w:rsidRPr="0087417B">
        <w:rPr>
          <w:color w:val="000000" w:themeColor="text1"/>
        </w:rPr>
        <w:t xml:space="preserve"> </w:t>
      </w:r>
      <w:r w:rsidR="003F3736">
        <w:rPr>
          <w:color w:val="000000" w:themeColor="text1"/>
        </w:rPr>
        <w:t xml:space="preserve">Общее собрание Союза может проводиться </w:t>
      </w:r>
      <w:r w:rsidR="00756849">
        <w:rPr>
          <w:color w:val="000000" w:themeColor="text1"/>
        </w:rPr>
        <w:t>в форме совместного присутствия либо заочного голосования (опросным путем).</w:t>
      </w:r>
    </w:p>
    <w:p w14:paraId="59907C92" w14:textId="617DB167" w:rsidR="005D6471" w:rsidRPr="0087417B" w:rsidRDefault="00924A4D"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541921"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2. </w:t>
      </w:r>
      <w:r w:rsidR="00541921" w:rsidRPr="0087417B">
        <w:rPr>
          <w:rStyle w:val="FontStyle37"/>
          <w:rFonts w:ascii="Times New Roman" w:hAnsi="Times New Roman" w:cs="Times New Roman"/>
          <w:color w:val="000000" w:themeColor="text1"/>
          <w:sz w:val="24"/>
          <w:szCs w:val="24"/>
        </w:rPr>
        <w:t>Ежегодно</w:t>
      </w:r>
      <w:r w:rsidR="005D6471" w:rsidRPr="0087417B">
        <w:rPr>
          <w:rStyle w:val="FontStyle37"/>
          <w:rFonts w:ascii="Times New Roman" w:hAnsi="Times New Roman" w:cs="Times New Roman"/>
          <w:color w:val="000000" w:themeColor="text1"/>
          <w:sz w:val="24"/>
          <w:szCs w:val="24"/>
        </w:rPr>
        <w:t xml:space="preserve">е Общее собрание созывается по решению Совета </w:t>
      </w:r>
      <w:r w:rsidR="00E86BD8"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001E039B"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принимаемому не  позднее чем за </w:t>
      </w:r>
      <w:r w:rsidR="00E86BD8" w:rsidRPr="0087417B">
        <w:rPr>
          <w:rStyle w:val="FontStyle37"/>
          <w:rFonts w:ascii="Times New Roman" w:hAnsi="Times New Roman" w:cs="Times New Roman"/>
          <w:color w:val="000000" w:themeColor="text1"/>
          <w:sz w:val="24"/>
          <w:szCs w:val="24"/>
        </w:rPr>
        <w:t>30</w:t>
      </w:r>
      <w:r w:rsidR="005D6471" w:rsidRPr="0087417B">
        <w:rPr>
          <w:rStyle w:val="FontStyle37"/>
          <w:rFonts w:ascii="Times New Roman" w:hAnsi="Times New Roman" w:cs="Times New Roman"/>
          <w:color w:val="000000" w:themeColor="text1"/>
          <w:sz w:val="24"/>
          <w:szCs w:val="24"/>
        </w:rPr>
        <w:t xml:space="preserve"> дней до даты его проведения.</w:t>
      </w:r>
    </w:p>
    <w:p w14:paraId="1707DCFC" w14:textId="71EB9D02" w:rsidR="00D4021C" w:rsidRPr="0087417B" w:rsidRDefault="00924A4D" w:rsidP="0087417B">
      <w:pPr>
        <w:pStyle w:val="Style19"/>
        <w:widowControl/>
        <w:ind w:firstLine="567"/>
        <w:jc w:val="both"/>
        <w:rPr>
          <w:color w:val="000000" w:themeColor="text1"/>
        </w:rPr>
      </w:pPr>
      <w:r w:rsidRPr="0087417B">
        <w:rPr>
          <w:color w:val="000000" w:themeColor="text1"/>
        </w:rPr>
        <w:t>8</w:t>
      </w:r>
      <w:r w:rsidR="00541921" w:rsidRPr="0087417B">
        <w:rPr>
          <w:color w:val="000000" w:themeColor="text1"/>
        </w:rPr>
        <w:t>.</w:t>
      </w:r>
      <w:r w:rsidR="005D6471" w:rsidRPr="0087417B">
        <w:rPr>
          <w:color w:val="000000" w:themeColor="text1"/>
        </w:rPr>
        <w:t xml:space="preserve">3. Внеочередное Общее собрание может быть созвано по </w:t>
      </w:r>
      <w:r w:rsidR="00451A68" w:rsidRPr="0087417B">
        <w:rPr>
          <w:color w:val="000000" w:themeColor="text1"/>
        </w:rPr>
        <w:t xml:space="preserve">инициативе </w:t>
      </w:r>
      <w:r w:rsidR="005D6471" w:rsidRPr="0087417B">
        <w:rPr>
          <w:color w:val="000000" w:themeColor="text1"/>
        </w:rPr>
        <w:t xml:space="preserve"> 1/</w:t>
      </w:r>
      <w:r w:rsidR="00541921" w:rsidRPr="0087417B">
        <w:rPr>
          <w:color w:val="000000" w:themeColor="text1"/>
        </w:rPr>
        <w:t>5</w:t>
      </w:r>
      <w:r w:rsidR="005D6471" w:rsidRPr="0087417B">
        <w:rPr>
          <w:color w:val="000000" w:themeColor="text1"/>
        </w:rPr>
        <w:t xml:space="preserve"> членов </w:t>
      </w:r>
      <w:r w:rsidR="0037313C" w:rsidRPr="0087417B">
        <w:rPr>
          <w:color w:val="000000" w:themeColor="text1"/>
        </w:rPr>
        <w:t>Союза</w:t>
      </w:r>
      <w:r w:rsidR="00541921" w:rsidRPr="0087417B">
        <w:rPr>
          <w:color w:val="000000" w:themeColor="text1"/>
        </w:rPr>
        <w:t>, 2</w:t>
      </w:r>
      <w:r w:rsidR="005D6471" w:rsidRPr="0087417B">
        <w:rPr>
          <w:color w:val="000000" w:themeColor="text1"/>
        </w:rPr>
        <w:t xml:space="preserve">/3 членов Совета </w:t>
      </w:r>
      <w:r w:rsidR="00E86BD8" w:rsidRPr="0087417B">
        <w:rPr>
          <w:color w:val="000000" w:themeColor="text1"/>
        </w:rPr>
        <w:t xml:space="preserve">директоров </w:t>
      </w:r>
      <w:r w:rsidR="0037313C" w:rsidRPr="0087417B">
        <w:rPr>
          <w:color w:val="000000" w:themeColor="text1"/>
        </w:rPr>
        <w:t>Союза</w:t>
      </w:r>
      <w:r w:rsidR="00541921" w:rsidRPr="0087417B">
        <w:rPr>
          <w:color w:val="000000" w:themeColor="text1"/>
        </w:rPr>
        <w:t>,</w:t>
      </w:r>
      <w:r w:rsidR="0073028C" w:rsidRPr="0087417B">
        <w:rPr>
          <w:color w:val="000000" w:themeColor="text1"/>
        </w:rPr>
        <w:t xml:space="preserve"> а также по </w:t>
      </w:r>
      <w:r w:rsidR="00451A68" w:rsidRPr="0087417B">
        <w:rPr>
          <w:color w:val="000000" w:themeColor="text1"/>
        </w:rPr>
        <w:t xml:space="preserve">инициативе Ревизионной комиссии и </w:t>
      </w:r>
      <w:r w:rsidR="00541921" w:rsidRPr="0087417B">
        <w:rPr>
          <w:color w:val="000000" w:themeColor="text1"/>
        </w:rPr>
        <w:t xml:space="preserve"> </w:t>
      </w:r>
      <w:r w:rsidR="00E86BD8" w:rsidRPr="0087417B">
        <w:rPr>
          <w:color w:val="000000" w:themeColor="text1"/>
        </w:rPr>
        <w:t>Д</w:t>
      </w:r>
      <w:r w:rsidR="00541921" w:rsidRPr="0087417B">
        <w:rPr>
          <w:color w:val="000000" w:themeColor="text1"/>
        </w:rPr>
        <w:t>иректора.</w:t>
      </w:r>
      <w:r w:rsidR="00D4021C" w:rsidRPr="0087417B">
        <w:rPr>
          <w:color w:val="000000" w:themeColor="text1"/>
        </w:rPr>
        <w:t xml:space="preserve"> </w:t>
      </w:r>
    </w:p>
    <w:p w14:paraId="23B57143" w14:textId="75285351" w:rsidR="001E039B" w:rsidRPr="0087417B" w:rsidRDefault="00D4021C" w:rsidP="0087417B">
      <w:pPr>
        <w:pStyle w:val="Style19"/>
        <w:widowControl/>
        <w:ind w:firstLine="567"/>
        <w:jc w:val="both"/>
        <w:rPr>
          <w:color w:val="000000" w:themeColor="text1"/>
        </w:rPr>
      </w:pPr>
      <w:r w:rsidRPr="0087417B">
        <w:rPr>
          <w:color w:val="000000" w:themeColor="text1"/>
        </w:rPr>
        <w:lastRenderedPageBreak/>
        <w:t xml:space="preserve">Извещение  членов </w:t>
      </w:r>
      <w:r w:rsidR="0037313C" w:rsidRPr="0087417B">
        <w:rPr>
          <w:color w:val="000000" w:themeColor="text1"/>
        </w:rPr>
        <w:t>Союза</w:t>
      </w:r>
      <w:r w:rsidRPr="0087417B">
        <w:rPr>
          <w:color w:val="000000" w:themeColor="text1"/>
        </w:rPr>
        <w:t xml:space="preserve"> о проведении Общего Собрани</w:t>
      </w:r>
      <w:r w:rsidR="0073028C" w:rsidRPr="0087417B">
        <w:rPr>
          <w:color w:val="000000" w:themeColor="text1"/>
        </w:rPr>
        <w:t>я осуществляется путем оповещения</w:t>
      </w:r>
      <w:r w:rsidRPr="0087417B">
        <w:rPr>
          <w:color w:val="000000" w:themeColor="text1"/>
        </w:rPr>
        <w:t xml:space="preserve"> их соответствующим письменным уведомлением</w:t>
      </w:r>
      <w:r w:rsidR="00567C48" w:rsidRPr="0087417B">
        <w:rPr>
          <w:color w:val="000000" w:themeColor="text1"/>
        </w:rPr>
        <w:t xml:space="preserve">, размещенным на </w:t>
      </w:r>
      <w:r w:rsidR="001E039B" w:rsidRPr="0087417B">
        <w:rPr>
          <w:color w:val="000000" w:themeColor="text1"/>
        </w:rPr>
        <w:t xml:space="preserve">      </w:t>
      </w:r>
      <w:r w:rsidR="00567C48" w:rsidRPr="0087417B">
        <w:rPr>
          <w:color w:val="000000" w:themeColor="text1"/>
        </w:rPr>
        <w:t xml:space="preserve">официальном сайте </w:t>
      </w:r>
      <w:r w:rsidR="0037313C" w:rsidRPr="0087417B">
        <w:rPr>
          <w:color w:val="000000" w:themeColor="text1"/>
        </w:rPr>
        <w:t>Союза</w:t>
      </w:r>
      <w:r w:rsidR="00567C48" w:rsidRPr="0087417B">
        <w:rPr>
          <w:color w:val="000000" w:themeColor="text1"/>
        </w:rPr>
        <w:t xml:space="preserve"> в сети Интернет.</w:t>
      </w:r>
    </w:p>
    <w:p w14:paraId="02C6D649" w14:textId="271150A0" w:rsidR="001E039B" w:rsidRPr="0087417B" w:rsidRDefault="0073028C" w:rsidP="0087417B">
      <w:pPr>
        <w:pStyle w:val="Style19"/>
        <w:widowControl/>
        <w:ind w:firstLine="567"/>
        <w:jc w:val="both"/>
        <w:rPr>
          <w:color w:val="000000" w:themeColor="text1"/>
        </w:rPr>
      </w:pPr>
      <w:r w:rsidRPr="0087417B">
        <w:rPr>
          <w:color w:val="000000" w:themeColor="text1"/>
        </w:rPr>
        <w:t>И</w:t>
      </w:r>
      <w:r w:rsidR="00D4021C" w:rsidRPr="0087417B">
        <w:rPr>
          <w:color w:val="000000" w:themeColor="text1"/>
        </w:rPr>
        <w:t>з</w:t>
      </w:r>
      <w:r w:rsidRPr="0087417B">
        <w:rPr>
          <w:color w:val="000000" w:themeColor="text1"/>
        </w:rPr>
        <w:t>вещение</w:t>
      </w:r>
      <w:r w:rsidR="00D4021C" w:rsidRPr="0087417B">
        <w:rPr>
          <w:color w:val="000000" w:themeColor="text1"/>
        </w:rPr>
        <w:t xml:space="preserve"> может осуществляться путем размещения информации о предстоящем собрании в открытом доступном для всех чл</w:t>
      </w:r>
      <w:r w:rsidR="008A3640" w:rsidRPr="0087417B">
        <w:rPr>
          <w:color w:val="000000" w:themeColor="text1"/>
        </w:rPr>
        <w:t>енов месте</w:t>
      </w:r>
      <w:r w:rsidR="000620E8" w:rsidRPr="0087417B">
        <w:rPr>
          <w:color w:val="000000" w:themeColor="text1"/>
        </w:rPr>
        <w:t xml:space="preserve">, в том числе в </w:t>
      </w:r>
      <w:r w:rsidR="008A3640" w:rsidRPr="0087417B">
        <w:rPr>
          <w:color w:val="000000" w:themeColor="text1"/>
        </w:rPr>
        <w:t>средства</w:t>
      </w:r>
      <w:r w:rsidR="000620E8" w:rsidRPr="0087417B">
        <w:rPr>
          <w:color w:val="000000" w:themeColor="text1"/>
        </w:rPr>
        <w:t>х</w:t>
      </w:r>
      <w:r w:rsidR="008A3640" w:rsidRPr="0087417B">
        <w:rPr>
          <w:color w:val="000000" w:themeColor="text1"/>
        </w:rPr>
        <w:t xml:space="preserve"> массовой информации, </w:t>
      </w:r>
      <w:r w:rsidR="000620E8" w:rsidRPr="0087417B">
        <w:rPr>
          <w:color w:val="000000" w:themeColor="text1"/>
        </w:rPr>
        <w:t xml:space="preserve">а так же  направляться по </w:t>
      </w:r>
      <w:r w:rsidR="002A5820" w:rsidRPr="0087417B">
        <w:rPr>
          <w:color w:val="000000" w:themeColor="text1"/>
        </w:rPr>
        <w:t xml:space="preserve"> электронн</w:t>
      </w:r>
      <w:r w:rsidR="000620E8" w:rsidRPr="0087417B">
        <w:rPr>
          <w:color w:val="000000" w:themeColor="text1"/>
        </w:rPr>
        <w:t>ой</w:t>
      </w:r>
      <w:r w:rsidR="002A5820" w:rsidRPr="0087417B">
        <w:rPr>
          <w:color w:val="000000" w:themeColor="text1"/>
        </w:rPr>
        <w:t xml:space="preserve"> почт</w:t>
      </w:r>
      <w:r w:rsidR="000620E8" w:rsidRPr="0087417B">
        <w:rPr>
          <w:color w:val="000000" w:themeColor="text1"/>
        </w:rPr>
        <w:t>е</w:t>
      </w:r>
      <w:r w:rsidR="005B4A8C" w:rsidRPr="0087417B">
        <w:rPr>
          <w:color w:val="000000" w:themeColor="text1"/>
        </w:rPr>
        <w:t xml:space="preserve"> в порядке, установленном Положением об электронном документообороте Саморегулируемой организации  </w:t>
      </w:r>
      <w:r w:rsidR="0037313C" w:rsidRPr="0087417B">
        <w:rPr>
          <w:color w:val="000000" w:themeColor="text1"/>
        </w:rPr>
        <w:t>Союза</w:t>
      </w:r>
      <w:r w:rsidR="005B4A8C" w:rsidRPr="0087417B">
        <w:rPr>
          <w:color w:val="000000" w:themeColor="text1"/>
        </w:rPr>
        <w:t xml:space="preserve"> «Строительное региональное объединение»</w:t>
      </w:r>
      <w:r w:rsidR="002A5820" w:rsidRPr="0087417B">
        <w:rPr>
          <w:color w:val="000000" w:themeColor="text1"/>
        </w:rPr>
        <w:t xml:space="preserve">. </w:t>
      </w:r>
    </w:p>
    <w:p w14:paraId="211751D0" w14:textId="478FC197" w:rsidR="005D6471" w:rsidRPr="0087417B" w:rsidRDefault="002A5820"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color w:val="000000" w:themeColor="text1"/>
        </w:rPr>
        <w:t xml:space="preserve">Сообщение должно быть направлено (опубликовано) не позднее, чем за </w:t>
      </w:r>
      <w:ins w:id="350" w:author="Юлия Бунина" w:date="2017-02-10T10:06:00Z">
        <w:r w:rsidR="00C41A0A">
          <w:rPr>
            <w:color w:val="000000" w:themeColor="text1"/>
          </w:rPr>
          <w:t>3 (</w:t>
        </w:r>
      </w:ins>
      <w:del w:id="351" w:author="Юлия Бунина" w:date="2017-02-10T10:00:00Z">
        <w:r w:rsidRPr="0087417B" w:rsidDel="00C41A0A">
          <w:rPr>
            <w:color w:val="000000" w:themeColor="text1"/>
          </w:rPr>
          <w:delText xml:space="preserve">две </w:delText>
        </w:r>
      </w:del>
      <w:ins w:id="352" w:author="Юлия Бунина" w:date="2017-02-10T10:00:00Z">
        <w:r w:rsidR="00C41A0A">
          <w:rPr>
            <w:color w:val="000000" w:themeColor="text1"/>
          </w:rPr>
          <w:t>три</w:t>
        </w:r>
      </w:ins>
      <w:ins w:id="353" w:author="Юлия Бунина" w:date="2017-02-10T10:06:00Z">
        <w:r w:rsidR="00C41A0A">
          <w:rPr>
            <w:color w:val="000000" w:themeColor="text1"/>
          </w:rPr>
          <w:t>)</w:t>
        </w:r>
      </w:ins>
      <w:ins w:id="354" w:author="Юлия Бунина" w:date="2017-02-10T10:00:00Z">
        <w:r w:rsidR="00C41A0A" w:rsidRPr="0087417B">
          <w:rPr>
            <w:color w:val="000000" w:themeColor="text1"/>
          </w:rPr>
          <w:t xml:space="preserve"> </w:t>
        </w:r>
      </w:ins>
      <w:r w:rsidRPr="0087417B">
        <w:rPr>
          <w:color w:val="000000" w:themeColor="text1"/>
        </w:rPr>
        <w:t xml:space="preserve">недели до дня проведения Общего Собрания. Сообщение о проведении Общего Собрания членов </w:t>
      </w:r>
      <w:r w:rsidR="0037313C" w:rsidRPr="0087417B">
        <w:rPr>
          <w:color w:val="000000" w:themeColor="text1"/>
        </w:rPr>
        <w:t>Союза</w:t>
      </w:r>
      <w:r w:rsidRPr="0087417B">
        <w:rPr>
          <w:color w:val="000000" w:themeColor="text1"/>
        </w:rPr>
        <w:t xml:space="preserve"> должно содержать наименование и место нахождения </w:t>
      </w:r>
      <w:r w:rsidR="0037313C" w:rsidRPr="0087417B">
        <w:rPr>
          <w:color w:val="000000" w:themeColor="text1"/>
        </w:rPr>
        <w:t>Союза</w:t>
      </w:r>
      <w:r w:rsidR="00F20820" w:rsidRPr="0087417B">
        <w:rPr>
          <w:rStyle w:val="FontStyle37"/>
          <w:rFonts w:ascii="Times New Roman" w:hAnsi="Times New Roman" w:cs="Times New Roman"/>
          <w:color w:val="000000" w:themeColor="text1"/>
          <w:sz w:val="24"/>
          <w:szCs w:val="24"/>
        </w:rPr>
        <w:t>,</w:t>
      </w:r>
      <w:r w:rsidRPr="0087417B">
        <w:rPr>
          <w:rStyle w:val="FontStyle37"/>
          <w:rFonts w:ascii="Times New Roman" w:hAnsi="Times New Roman" w:cs="Times New Roman"/>
          <w:color w:val="000000" w:themeColor="text1"/>
          <w:sz w:val="24"/>
          <w:szCs w:val="24"/>
        </w:rPr>
        <w:t xml:space="preserve"> дату, время и место проведения Общего Собрания членов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вопросы, включенные в повестку дня Общего Собрания членов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w:t>
      </w:r>
      <w:ins w:id="355" w:author="Юлия Бунина" w:date="2017-02-10T10:01:00Z">
        <w:r w:rsidR="00C41A0A">
          <w:rPr>
            <w:rStyle w:val="FontStyle37"/>
            <w:rFonts w:ascii="Times New Roman" w:hAnsi="Times New Roman" w:cs="Times New Roman"/>
            <w:color w:val="000000" w:themeColor="text1"/>
            <w:sz w:val="24"/>
            <w:szCs w:val="24"/>
          </w:rPr>
          <w:t xml:space="preserve"> Повестка дня собрания, в случае ее изменения, дополнения, должна быть </w:t>
        </w:r>
      </w:ins>
      <w:ins w:id="356" w:author="Юлия Бунина" w:date="2017-02-10T10:02:00Z">
        <w:r w:rsidR="00C41A0A">
          <w:rPr>
            <w:rStyle w:val="FontStyle37"/>
            <w:rFonts w:ascii="Times New Roman" w:hAnsi="Times New Roman" w:cs="Times New Roman"/>
            <w:color w:val="000000" w:themeColor="text1"/>
            <w:sz w:val="24"/>
            <w:szCs w:val="24"/>
          </w:rPr>
          <w:t>опубликована на официальном сайте Союза</w:t>
        </w:r>
      </w:ins>
      <w:ins w:id="357" w:author="Юлия Бунина" w:date="2017-02-10T10:06:00Z">
        <w:r w:rsidR="00C41A0A">
          <w:rPr>
            <w:rStyle w:val="FontStyle37"/>
            <w:rFonts w:ascii="Times New Roman" w:hAnsi="Times New Roman" w:cs="Times New Roman"/>
            <w:color w:val="000000" w:themeColor="text1"/>
            <w:sz w:val="24"/>
            <w:szCs w:val="24"/>
          </w:rPr>
          <w:t xml:space="preserve"> не позднее чем за 10 (десять) дней до даты его проведения.</w:t>
        </w:r>
      </w:ins>
      <w:bookmarkStart w:id="358" w:name="_GoBack"/>
      <w:bookmarkEnd w:id="358"/>
    </w:p>
    <w:p w14:paraId="16AA6140" w14:textId="41C5B0C0" w:rsidR="005D6471" w:rsidRPr="0087417B" w:rsidRDefault="00924A4D"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541921" w:rsidRPr="0087417B">
        <w:rPr>
          <w:rStyle w:val="FontStyle37"/>
          <w:rFonts w:ascii="Times New Roman" w:hAnsi="Times New Roman" w:cs="Times New Roman"/>
          <w:color w:val="000000" w:themeColor="text1"/>
          <w:sz w:val="24"/>
          <w:szCs w:val="24"/>
        </w:rPr>
        <w:t xml:space="preserve">.4. </w:t>
      </w:r>
      <w:r w:rsidR="000F16B9" w:rsidRPr="0087417B">
        <w:rPr>
          <w:rStyle w:val="FontStyle37"/>
          <w:rFonts w:ascii="Times New Roman" w:hAnsi="Times New Roman" w:cs="Times New Roman"/>
          <w:color w:val="000000" w:themeColor="text1"/>
          <w:sz w:val="24"/>
          <w:szCs w:val="24"/>
        </w:rPr>
        <w:t xml:space="preserve">Общее собрание открывается </w:t>
      </w:r>
      <w:r w:rsidR="00B045C5" w:rsidRPr="0087417B">
        <w:rPr>
          <w:rStyle w:val="FontStyle37"/>
          <w:rFonts w:ascii="Times New Roman" w:hAnsi="Times New Roman" w:cs="Times New Roman"/>
          <w:color w:val="000000" w:themeColor="text1"/>
          <w:sz w:val="24"/>
          <w:szCs w:val="24"/>
        </w:rPr>
        <w:t>Председателе</w:t>
      </w:r>
      <w:r w:rsidR="00E86BD8" w:rsidRPr="0087417B">
        <w:rPr>
          <w:rStyle w:val="FontStyle37"/>
          <w:rFonts w:ascii="Times New Roman" w:hAnsi="Times New Roman" w:cs="Times New Roman"/>
          <w:color w:val="000000" w:themeColor="text1"/>
          <w:sz w:val="24"/>
          <w:szCs w:val="24"/>
        </w:rPr>
        <w:t xml:space="preserve">м </w:t>
      </w:r>
      <w:r w:rsidR="005D6471" w:rsidRPr="0087417B">
        <w:rPr>
          <w:rStyle w:val="FontStyle37"/>
          <w:rFonts w:ascii="Times New Roman" w:hAnsi="Times New Roman" w:cs="Times New Roman"/>
          <w:color w:val="000000" w:themeColor="text1"/>
          <w:sz w:val="24"/>
          <w:szCs w:val="24"/>
        </w:rPr>
        <w:t xml:space="preserve"> Совета</w:t>
      </w:r>
      <w:r w:rsidR="00E86BD8" w:rsidRPr="0087417B">
        <w:rPr>
          <w:rStyle w:val="FontStyle37"/>
          <w:rFonts w:ascii="Times New Roman" w:hAnsi="Times New Roman" w:cs="Times New Roman"/>
          <w:color w:val="000000" w:themeColor="text1"/>
          <w:sz w:val="24"/>
          <w:szCs w:val="24"/>
        </w:rPr>
        <w:t xml:space="preserve"> директоров</w:t>
      </w:r>
      <w:r w:rsidR="005D6471"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Союза</w:t>
      </w:r>
      <w:r w:rsidR="00D4021C"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а в </w:t>
      </w:r>
      <w:r w:rsidR="000F16B9" w:rsidRPr="0087417B">
        <w:rPr>
          <w:rStyle w:val="FontStyle37"/>
          <w:rFonts w:ascii="Times New Roman" w:hAnsi="Times New Roman" w:cs="Times New Roman"/>
          <w:color w:val="000000" w:themeColor="text1"/>
          <w:sz w:val="24"/>
          <w:szCs w:val="24"/>
        </w:rPr>
        <w:t xml:space="preserve">его отсутствие -  заместителем </w:t>
      </w:r>
      <w:r w:rsidR="00B045C5" w:rsidRPr="0087417B">
        <w:rPr>
          <w:rStyle w:val="FontStyle37"/>
          <w:rFonts w:ascii="Times New Roman" w:hAnsi="Times New Roman" w:cs="Times New Roman"/>
          <w:color w:val="000000" w:themeColor="text1"/>
          <w:sz w:val="24"/>
          <w:szCs w:val="24"/>
        </w:rPr>
        <w:t>Председателя</w:t>
      </w:r>
      <w:r w:rsidR="0073028C" w:rsidRPr="0087417B">
        <w:rPr>
          <w:rStyle w:val="FontStyle37"/>
          <w:rFonts w:ascii="Times New Roman" w:hAnsi="Times New Roman" w:cs="Times New Roman"/>
          <w:color w:val="000000" w:themeColor="text1"/>
          <w:sz w:val="24"/>
          <w:szCs w:val="24"/>
        </w:rPr>
        <w:t xml:space="preserve"> Совета</w:t>
      </w:r>
      <w:r w:rsidR="00E86BD8" w:rsidRPr="0087417B">
        <w:rPr>
          <w:rStyle w:val="FontStyle37"/>
          <w:rFonts w:ascii="Times New Roman" w:hAnsi="Times New Roman" w:cs="Times New Roman"/>
          <w:color w:val="000000" w:themeColor="text1"/>
          <w:sz w:val="24"/>
          <w:szCs w:val="24"/>
        </w:rPr>
        <w:t xml:space="preserve"> директоров </w:t>
      </w:r>
      <w:r w:rsidR="005D6471"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Союза</w:t>
      </w:r>
      <w:r w:rsidR="00D4021C" w:rsidRPr="0087417B">
        <w:rPr>
          <w:rStyle w:val="FontStyle37"/>
          <w:rFonts w:ascii="Times New Roman" w:hAnsi="Times New Roman" w:cs="Times New Roman"/>
          <w:color w:val="000000" w:themeColor="text1"/>
          <w:sz w:val="24"/>
          <w:szCs w:val="24"/>
        </w:rPr>
        <w:t xml:space="preserve">. </w:t>
      </w:r>
    </w:p>
    <w:p w14:paraId="21617FB6" w14:textId="77777777" w:rsidR="005D6471" w:rsidRPr="0087417B" w:rsidRDefault="005D6471"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Председательствующий организует выборы Счетной комиссии и иных органов, необходимых для проведения Общего собрания.</w:t>
      </w:r>
    </w:p>
    <w:p w14:paraId="346D2A15" w14:textId="0D682C84" w:rsidR="005D6471" w:rsidRPr="0087417B" w:rsidRDefault="005D6471"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Председательствующий ведет Общее собрание в соответствии с повесткой дн</w:t>
      </w:r>
      <w:r w:rsidR="00956BD2" w:rsidRPr="0087417B">
        <w:rPr>
          <w:rStyle w:val="FontStyle37"/>
          <w:rFonts w:ascii="Times New Roman" w:hAnsi="Times New Roman" w:cs="Times New Roman"/>
          <w:color w:val="000000" w:themeColor="text1"/>
          <w:sz w:val="24"/>
          <w:szCs w:val="24"/>
        </w:rPr>
        <w:t xml:space="preserve">я, утвержденной Советом </w:t>
      </w:r>
      <w:r w:rsidR="00E86BD8"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0073028C" w:rsidRPr="0087417B">
        <w:rPr>
          <w:rStyle w:val="FontStyle37"/>
          <w:rFonts w:ascii="Times New Roman" w:hAnsi="Times New Roman" w:cs="Times New Roman"/>
          <w:color w:val="000000" w:themeColor="text1"/>
          <w:sz w:val="24"/>
          <w:szCs w:val="24"/>
        </w:rPr>
        <w:t>.</w:t>
      </w:r>
      <w:r w:rsidR="000D596C" w:rsidRPr="0087417B">
        <w:rPr>
          <w:rStyle w:val="FontStyle37"/>
          <w:rFonts w:ascii="Times New Roman" w:hAnsi="Times New Roman" w:cs="Times New Roman"/>
          <w:color w:val="000000" w:themeColor="text1"/>
          <w:sz w:val="24"/>
          <w:szCs w:val="24"/>
        </w:rPr>
        <w:t xml:space="preserve"> </w:t>
      </w:r>
    </w:p>
    <w:p w14:paraId="5AF42D9C" w14:textId="3E3BDC33" w:rsidR="002A5820" w:rsidRPr="0087417B" w:rsidRDefault="00924A4D" w:rsidP="0087417B">
      <w:pPr>
        <w:ind w:firstLine="567"/>
        <w:jc w:val="both"/>
        <w:rPr>
          <w:color w:val="000000" w:themeColor="text1"/>
        </w:rPr>
      </w:pPr>
      <w:r w:rsidRPr="0087417B">
        <w:rPr>
          <w:color w:val="000000" w:themeColor="text1"/>
        </w:rPr>
        <w:t>8</w:t>
      </w:r>
      <w:r w:rsidR="00D4021C" w:rsidRPr="0087417B">
        <w:rPr>
          <w:color w:val="000000" w:themeColor="text1"/>
        </w:rPr>
        <w:t>.5</w:t>
      </w:r>
      <w:r w:rsidR="005D6471" w:rsidRPr="0087417B">
        <w:rPr>
          <w:color w:val="000000" w:themeColor="text1"/>
        </w:rPr>
        <w:t>. К компетенции  Общего собрания</w:t>
      </w:r>
      <w:r w:rsidR="002A5820" w:rsidRPr="0087417B">
        <w:rPr>
          <w:color w:val="000000" w:themeColor="text1"/>
        </w:rPr>
        <w:t xml:space="preserve"> членов </w:t>
      </w:r>
      <w:r w:rsidR="0037313C" w:rsidRPr="0087417B">
        <w:rPr>
          <w:color w:val="000000" w:themeColor="text1"/>
        </w:rPr>
        <w:t>Союза</w:t>
      </w:r>
      <w:r w:rsidR="002A5820" w:rsidRPr="0087417B">
        <w:rPr>
          <w:color w:val="000000" w:themeColor="text1"/>
        </w:rPr>
        <w:t xml:space="preserve"> относятся следующие вопросы:</w:t>
      </w:r>
    </w:p>
    <w:p w14:paraId="6486AC89" w14:textId="2EB5096F" w:rsidR="002A5820" w:rsidRPr="00683FDB" w:rsidRDefault="00CD56F4" w:rsidP="0087417B">
      <w:pPr>
        <w:numPr>
          <w:ilvl w:val="0"/>
          <w:numId w:val="17"/>
        </w:numPr>
        <w:ind w:left="0" w:firstLine="567"/>
        <w:jc w:val="both"/>
        <w:rPr>
          <w:color w:val="000000" w:themeColor="text1"/>
        </w:rPr>
      </w:pPr>
      <w:r w:rsidRPr="00683FDB">
        <w:rPr>
          <w:color w:val="000000" w:themeColor="text1"/>
        </w:rPr>
        <w:t>у</w:t>
      </w:r>
      <w:r w:rsidR="002A5820" w:rsidRPr="00440D4F">
        <w:rPr>
          <w:color w:val="000000" w:themeColor="text1"/>
        </w:rPr>
        <w:t xml:space="preserve">тверждение устава </w:t>
      </w:r>
      <w:r w:rsidR="0037313C" w:rsidRPr="00683FDB">
        <w:rPr>
          <w:color w:val="000000" w:themeColor="text1"/>
        </w:rPr>
        <w:t>Союза</w:t>
      </w:r>
      <w:r w:rsidR="002A5820" w:rsidRPr="00683FDB">
        <w:rPr>
          <w:color w:val="000000" w:themeColor="text1"/>
        </w:rPr>
        <w:t>, внесение в него изменений;</w:t>
      </w:r>
    </w:p>
    <w:p w14:paraId="1D95EF12" w14:textId="5E0EB00B" w:rsidR="002A5820" w:rsidRPr="00683FDB" w:rsidRDefault="00CD56F4" w:rsidP="0087417B">
      <w:pPr>
        <w:numPr>
          <w:ilvl w:val="0"/>
          <w:numId w:val="17"/>
        </w:numPr>
        <w:ind w:left="0" w:firstLine="567"/>
        <w:jc w:val="both"/>
        <w:rPr>
          <w:color w:val="000000" w:themeColor="text1"/>
        </w:rPr>
      </w:pPr>
      <w:r w:rsidRPr="00683FDB">
        <w:rPr>
          <w:color w:val="000000" w:themeColor="text1"/>
        </w:rPr>
        <w:t>и</w:t>
      </w:r>
      <w:r w:rsidR="002A5820" w:rsidRPr="00683FDB">
        <w:rPr>
          <w:color w:val="000000" w:themeColor="text1"/>
        </w:rPr>
        <w:t xml:space="preserve">збрание тайным голосованием членов </w:t>
      </w:r>
      <w:r w:rsidR="00813101" w:rsidRPr="00683FDB">
        <w:rPr>
          <w:color w:val="000000" w:themeColor="text1"/>
        </w:rPr>
        <w:t xml:space="preserve">Совета </w:t>
      </w:r>
      <w:r w:rsidR="00E86BD8" w:rsidRPr="00683FDB">
        <w:rPr>
          <w:color w:val="000000" w:themeColor="text1"/>
        </w:rPr>
        <w:t xml:space="preserve">директоров </w:t>
      </w:r>
      <w:r w:rsidR="0037313C" w:rsidRPr="00683FDB">
        <w:rPr>
          <w:color w:val="000000" w:themeColor="text1"/>
        </w:rPr>
        <w:t>Союза</w:t>
      </w:r>
      <w:r w:rsidR="002A5820" w:rsidRPr="00683FDB">
        <w:rPr>
          <w:color w:val="000000" w:themeColor="text1"/>
        </w:rPr>
        <w:t xml:space="preserve">, досрочное прекращение </w:t>
      </w:r>
      <w:r w:rsidR="00DA2E0A" w:rsidRPr="00683FDB">
        <w:rPr>
          <w:color w:val="000000" w:themeColor="text1"/>
        </w:rPr>
        <w:t>полномочий Совета</w:t>
      </w:r>
      <w:r w:rsidR="00E86BD8" w:rsidRPr="00683FDB">
        <w:rPr>
          <w:color w:val="000000" w:themeColor="text1"/>
        </w:rPr>
        <w:t xml:space="preserve"> директоров</w:t>
      </w:r>
      <w:r w:rsidR="00DA2E0A" w:rsidRPr="00683FDB">
        <w:rPr>
          <w:color w:val="000000" w:themeColor="text1"/>
        </w:rPr>
        <w:t>,</w:t>
      </w:r>
      <w:r w:rsidR="002A5820" w:rsidRPr="00683FDB">
        <w:rPr>
          <w:color w:val="000000" w:themeColor="text1"/>
        </w:rPr>
        <w:t xml:space="preserve"> досрочное прекращение полномочий отдельных его членов;</w:t>
      </w:r>
    </w:p>
    <w:p w14:paraId="1C013D37" w14:textId="19D41E9F" w:rsidR="002A5820" w:rsidRPr="00683FDB" w:rsidRDefault="00CD56F4" w:rsidP="0087417B">
      <w:pPr>
        <w:numPr>
          <w:ilvl w:val="0"/>
          <w:numId w:val="17"/>
        </w:numPr>
        <w:ind w:left="0" w:firstLine="567"/>
        <w:jc w:val="both"/>
        <w:rPr>
          <w:color w:val="000000" w:themeColor="text1"/>
        </w:rPr>
      </w:pPr>
      <w:r w:rsidRPr="00683FDB">
        <w:rPr>
          <w:color w:val="000000" w:themeColor="text1"/>
        </w:rPr>
        <w:t>и</w:t>
      </w:r>
      <w:r w:rsidR="002A5820" w:rsidRPr="00683FDB">
        <w:rPr>
          <w:color w:val="000000" w:themeColor="text1"/>
        </w:rPr>
        <w:t xml:space="preserve">збрание тайным голосованием </w:t>
      </w:r>
      <w:r w:rsidR="00B045C5" w:rsidRPr="00683FDB">
        <w:rPr>
          <w:color w:val="000000" w:themeColor="text1"/>
        </w:rPr>
        <w:t>Председателя</w:t>
      </w:r>
      <w:r w:rsidR="007360D5" w:rsidRPr="00683FDB">
        <w:rPr>
          <w:color w:val="000000" w:themeColor="text1"/>
        </w:rPr>
        <w:t xml:space="preserve"> Совета</w:t>
      </w:r>
      <w:r w:rsidR="002A5820" w:rsidRPr="00683FDB">
        <w:rPr>
          <w:color w:val="000000" w:themeColor="text1"/>
        </w:rPr>
        <w:t xml:space="preserve"> </w:t>
      </w:r>
      <w:r w:rsidR="00E86BD8" w:rsidRPr="00683FDB">
        <w:rPr>
          <w:color w:val="000000" w:themeColor="text1"/>
        </w:rPr>
        <w:t xml:space="preserve">директоров </w:t>
      </w:r>
      <w:r w:rsidR="0037313C" w:rsidRPr="00683FDB">
        <w:rPr>
          <w:color w:val="000000" w:themeColor="text1"/>
        </w:rPr>
        <w:t>Союза</w:t>
      </w:r>
      <w:r w:rsidR="002A5820" w:rsidRPr="00683FDB">
        <w:rPr>
          <w:color w:val="000000" w:themeColor="text1"/>
        </w:rPr>
        <w:t>, досрочное прекращение</w:t>
      </w:r>
      <w:r w:rsidR="00B045C5" w:rsidRPr="00683FDB">
        <w:rPr>
          <w:color w:val="000000" w:themeColor="text1"/>
        </w:rPr>
        <w:t xml:space="preserve"> его  полномочий</w:t>
      </w:r>
      <w:r w:rsidR="002A5820" w:rsidRPr="00683FDB">
        <w:rPr>
          <w:color w:val="000000" w:themeColor="text1"/>
        </w:rPr>
        <w:t>;</w:t>
      </w:r>
    </w:p>
    <w:p w14:paraId="769618E1" w14:textId="2863FFD5" w:rsidR="00007D6F" w:rsidRPr="00683FDB" w:rsidRDefault="00E97C86" w:rsidP="0087417B">
      <w:pPr>
        <w:numPr>
          <w:ilvl w:val="0"/>
          <w:numId w:val="17"/>
        </w:numPr>
        <w:ind w:left="0" w:firstLine="567"/>
        <w:jc w:val="both"/>
        <w:rPr>
          <w:color w:val="000000" w:themeColor="text1"/>
        </w:rPr>
      </w:pPr>
      <w:r w:rsidRPr="00683FDB">
        <w:rPr>
          <w:color w:val="000000" w:themeColor="text1"/>
        </w:rPr>
        <w:t xml:space="preserve">избрание </w:t>
      </w:r>
      <w:r w:rsidR="007360D5" w:rsidRPr="00683FDB">
        <w:rPr>
          <w:color w:val="000000" w:themeColor="text1"/>
        </w:rPr>
        <w:t xml:space="preserve">на должность </w:t>
      </w:r>
      <w:r w:rsidR="00E86BD8" w:rsidRPr="00683FDB">
        <w:rPr>
          <w:color w:val="000000" w:themeColor="text1"/>
        </w:rPr>
        <w:t>Д</w:t>
      </w:r>
      <w:r w:rsidR="007360D5" w:rsidRPr="00683FDB">
        <w:rPr>
          <w:color w:val="000000" w:themeColor="text1"/>
        </w:rPr>
        <w:t>иректора, досрочное освобождение его от должности;</w:t>
      </w:r>
    </w:p>
    <w:p w14:paraId="77456EE3" w14:textId="77777777" w:rsidR="002A5820" w:rsidRPr="00683FDB" w:rsidRDefault="00CD56F4" w:rsidP="0087417B">
      <w:pPr>
        <w:numPr>
          <w:ilvl w:val="0"/>
          <w:numId w:val="17"/>
        </w:numPr>
        <w:ind w:left="0" w:firstLine="567"/>
        <w:jc w:val="both"/>
        <w:rPr>
          <w:color w:val="000000" w:themeColor="text1"/>
        </w:rPr>
      </w:pPr>
      <w:r w:rsidRPr="00683FDB">
        <w:rPr>
          <w:color w:val="000000" w:themeColor="text1"/>
        </w:rPr>
        <w:t>у</w:t>
      </w:r>
      <w:r w:rsidR="002A5820" w:rsidRPr="00683FDB">
        <w:rPr>
          <w:color w:val="000000" w:themeColor="text1"/>
        </w:rPr>
        <w:t>становление размеров вступительного и регулярных членских взносов и порядка их уплаты</w:t>
      </w:r>
      <w:r w:rsidR="006A280C" w:rsidRPr="00683FDB">
        <w:rPr>
          <w:color w:val="000000" w:themeColor="text1"/>
        </w:rPr>
        <w:t>, условий членства</w:t>
      </w:r>
      <w:r w:rsidR="002A5820" w:rsidRPr="00683FDB">
        <w:rPr>
          <w:color w:val="000000" w:themeColor="text1"/>
        </w:rPr>
        <w:t>;</w:t>
      </w:r>
    </w:p>
    <w:p w14:paraId="3DBC041C" w14:textId="44941E8E" w:rsidR="002A5820" w:rsidRPr="00440D4F" w:rsidRDefault="00CD56F4" w:rsidP="0087417B">
      <w:pPr>
        <w:numPr>
          <w:ilvl w:val="0"/>
          <w:numId w:val="17"/>
        </w:numPr>
        <w:ind w:left="0" w:firstLine="567"/>
        <w:jc w:val="both"/>
        <w:rPr>
          <w:color w:val="000000" w:themeColor="text1"/>
        </w:rPr>
      </w:pPr>
      <w:r w:rsidRPr="00683FDB">
        <w:rPr>
          <w:color w:val="000000" w:themeColor="text1"/>
        </w:rPr>
        <w:t>у</w:t>
      </w:r>
      <w:r w:rsidR="002A5820" w:rsidRPr="00683FDB">
        <w:rPr>
          <w:color w:val="000000" w:themeColor="text1"/>
        </w:rPr>
        <w:t>становление размеров взносов в компенсационны</w:t>
      </w:r>
      <w:r w:rsidR="00954AB4" w:rsidRPr="00683FDB">
        <w:rPr>
          <w:color w:val="000000" w:themeColor="text1"/>
        </w:rPr>
        <w:t>е</w:t>
      </w:r>
      <w:r w:rsidR="002A5820" w:rsidRPr="00683FDB">
        <w:rPr>
          <w:color w:val="000000" w:themeColor="text1"/>
        </w:rPr>
        <w:t xml:space="preserve"> фонд</w:t>
      </w:r>
      <w:r w:rsidR="00954AB4" w:rsidRPr="00683FDB">
        <w:rPr>
          <w:color w:val="000000" w:themeColor="text1"/>
        </w:rPr>
        <w:t>ы</w:t>
      </w:r>
      <w:r w:rsidR="002A5820" w:rsidRPr="00683FDB">
        <w:rPr>
          <w:color w:val="000000" w:themeColor="text1"/>
        </w:rPr>
        <w:t xml:space="preserve"> </w:t>
      </w:r>
      <w:r w:rsidR="0037313C" w:rsidRPr="00683FDB">
        <w:rPr>
          <w:color w:val="000000" w:themeColor="text1"/>
        </w:rPr>
        <w:t>Союза</w:t>
      </w:r>
      <w:r w:rsidR="002A5820" w:rsidRPr="00683FDB">
        <w:rPr>
          <w:color w:val="000000" w:themeColor="text1"/>
        </w:rPr>
        <w:t xml:space="preserve">, порядка </w:t>
      </w:r>
      <w:r w:rsidR="00954AB4" w:rsidRPr="00683FDB">
        <w:rPr>
          <w:color w:val="000000" w:themeColor="text1"/>
        </w:rPr>
        <w:t xml:space="preserve">их </w:t>
      </w:r>
      <w:r w:rsidR="002A5820" w:rsidRPr="00683FDB">
        <w:rPr>
          <w:color w:val="000000" w:themeColor="text1"/>
        </w:rPr>
        <w:t xml:space="preserve">формирования, </w:t>
      </w:r>
      <w:ins w:id="359" w:author="Юлия Бунина" w:date="2017-01-26T12:46:00Z">
        <w:r w:rsidR="00F65731" w:rsidRPr="00683FDB">
          <w:rPr>
            <w:color w:val="000000" w:themeColor="text1"/>
            <w:rPrChange w:id="360" w:author="Юлия Бунина" w:date="2017-01-26T14:29:00Z">
              <w:rPr>
                <w:color w:val="000000" w:themeColor="text1"/>
                <w:highlight w:val="cyan"/>
              </w:rPr>
            </w:rPrChange>
          </w:rPr>
          <w:t xml:space="preserve">установление правил размещения и инвестирования средств компенсационных фондов, принятие решения об инвестировании  </w:t>
        </w:r>
      </w:ins>
      <w:ins w:id="361" w:author="Юлия Бунина" w:date="2017-01-26T12:47:00Z">
        <w:r w:rsidR="00F65731" w:rsidRPr="00683FDB">
          <w:rPr>
            <w:color w:val="000000" w:themeColor="text1"/>
            <w:rPrChange w:id="362" w:author="Юлия Бунина" w:date="2017-01-26T14:29:00Z">
              <w:rPr>
                <w:color w:val="000000" w:themeColor="text1"/>
                <w:highlight w:val="cyan"/>
              </w:rPr>
            </w:rPrChange>
          </w:rPr>
          <w:t xml:space="preserve">средств компенсационного фонда возмещения вреда, </w:t>
        </w:r>
      </w:ins>
      <w:r w:rsidR="002A5820" w:rsidRPr="00683FDB">
        <w:rPr>
          <w:color w:val="000000" w:themeColor="text1"/>
        </w:rPr>
        <w:t>определения возможных способов размещения</w:t>
      </w:r>
      <w:ins w:id="363" w:author="Юлия Бунина" w:date="2017-01-26T12:47:00Z">
        <w:r w:rsidR="00E72376" w:rsidRPr="00683FDB">
          <w:rPr>
            <w:color w:val="000000" w:themeColor="text1"/>
            <w:rPrChange w:id="364" w:author="Юлия Бунина" w:date="2017-01-26T14:29:00Z">
              <w:rPr>
                <w:color w:val="000000" w:themeColor="text1"/>
                <w:highlight w:val="cyan"/>
              </w:rPr>
            </w:rPrChange>
          </w:rPr>
          <w:t xml:space="preserve"> средств компенсационных фондов </w:t>
        </w:r>
      </w:ins>
      <w:r w:rsidR="00AC3381" w:rsidRPr="00683FDB">
        <w:rPr>
          <w:color w:val="000000" w:themeColor="text1"/>
        </w:rPr>
        <w:t xml:space="preserve"> </w:t>
      </w:r>
      <w:del w:id="365" w:author="Юлия Бунина" w:date="2017-01-26T12:47:00Z">
        <w:r w:rsidR="00954AB4" w:rsidRPr="00440D4F" w:rsidDel="00E72376">
          <w:rPr>
            <w:color w:val="000000" w:themeColor="text1"/>
          </w:rPr>
          <w:delText xml:space="preserve">и инвестирования </w:delText>
        </w:r>
        <w:r w:rsidR="00AC3381" w:rsidRPr="00683FDB" w:rsidDel="00F65731">
          <w:rPr>
            <w:color w:val="000000" w:themeColor="text1"/>
          </w:rPr>
          <w:delText>средств компенсационн</w:delText>
        </w:r>
        <w:r w:rsidR="00954AB4" w:rsidRPr="00683FDB" w:rsidDel="00F65731">
          <w:rPr>
            <w:color w:val="000000" w:themeColor="text1"/>
          </w:rPr>
          <w:delText>ых</w:delText>
        </w:r>
        <w:r w:rsidR="00AC3381" w:rsidRPr="00683FDB" w:rsidDel="00F65731">
          <w:rPr>
            <w:color w:val="000000" w:themeColor="text1"/>
          </w:rPr>
          <w:delText xml:space="preserve"> фонд</w:delText>
        </w:r>
        <w:r w:rsidR="00954AB4" w:rsidRPr="00683FDB" w:rsidDel="00F65731">
          <w:rPr>
            <w:color w:val="000000" w:themeColor="text1"/>
          </w:rPr>
          <w:delText>ов</w:delText>
        </w:r>
        <w:r w:rsidR="00AC3381" w:rsidRPr="00683FDB" w:rsidDel="00F65731">
          <w:rPr>
            <w:color w:val="000000" w:themeColor="text1"/>
          </w:rPr>
          <w:delText xml:space="preserve"> </w:delText>
        </w:r>
      </w:del>
      <w:r w:rsidR="0037313C" w:rsidRPr="00683FDB">
        <w:rPr>
          <w:color w:val="000000" w:themeColor="text1"/>
        </w:rPr>
        <w:t>Союза</w:t>
      </w:r>
      <w:ins w:id="366" w:author="Юлия Бунина" w:date="2017-01-26T12:48:00Z">
        <w:r w:rsidR="00E72376" w:rsidRPr="00683FDB">
          <w:rPr>
            <w:color w:val="000000" w:themeColor="text1"/>
            <w:rPrChange w:id="367" w:author="Юлия Бунина" w:date="2017-01-26T14:29:00Z">
              <w:rPr>
                <w:color w:val="000000" w:themeColor="text1"/>
                <w:highlight w:val="cyan"/>
              </w:rPr>
            </w:rPrChange>
          </w:rPr>
          <w:t xml:space="preserve"> в кредитных организациях</w:t>
        </w:r>
      </w:ins>
      <w:r w:rsidR="00AC3381" w:rsidRPr="00683FDB">
        <w:rPr>
          <w:color w:val="000000" w:themeColor="text1"/>
        </w:rPr>
        <w:t>;</w:t>
      </w:r>
    </w:p>
    <w:p w14:paraId="0A6EF814" w14:textId="77777777" w:rsidR="00E6724E" w:rsidRPr="00683FDB" w:rsidRDefault="00CD56F4" w:rsidP="0087417B">
      <w:pPr>
        <w:numPr>
          <w:ilvl w:val="0"/>
          <w:numId w:val="17"/>
        </w:numPr>
        <w:ind w:left="0" w:firstLine="567"/>
        <w:jc w:val="both"/>
        <w:rPr>
          <w:ins w:id="368" w:author="Юлия Бунина" w:date="2017-01-25T17:24:00Z"/>
          <w:color w:val="000000" w:themeColor="text1"/>
        </w:rPr>
      </w:pPr>
      <w:r w:rsidRPr="00683FDB">
        <w:rPr>
          <w:color w:val="000000" w:themeColor="text1"/>
        </w:rPr>
        <w:t>у</w:t>
      </w:r>
      <w:r w:rsidR="00AC3381" w:rsidRPr="00683FDB">
        <w:rPr>
          <w:color w:val="000000" w:themeColor="text1"/>
        </w:rPr>
        <w:t>тверждение</w:t>
      </w:r>
      <w:r w:rsidR="00FA1FDE" w:rsidRPr="00683FDB">
        <w:rPr>
          <w:color w:val="000000" w:themeColor="text1"/>
        </w:rPr>
        <w:t xml:space="preserve"> </w:t>
      </w:r>
      <w:ins w:id="369" w:author="Юлия Бунина" w:date="2017-01-25T17:24:00Z">
        <w:r w:rsidR="00E6724E" w:rsidRPr="00683FDB">
          <w:rPr>
            <w:color w:val="000000" w:themeColor="text1"/>
          </w:rPr>
          <w:t xml:space="preserve">следующих </w:t>
        </w:r>
      </w:ins>
      <w:r w:rsidR="00FA1FDE" w:rsidRPr="00683FDB">
        <w:rPr>
          <w:color w:val="000000" w:themeColor="text1"/>
        </w:rPr>
        <w:t>документов</w:t>
      </w:r>
      <w:ins w:id="370" w:author="Юлия Бунина" w:date="2017-01-25T17:24:00Z">
        <w:r w:rsidR="00E6724E" w:rsidRPr="00683FDB">
          <w:rPr>
            <w:color w:val="000000" w:themeColor="text1"/>
          </w:rPr>
          <w:t>:</w:t>
        </w:r>
      </w:ins>
      <w:del w:id="371" w:author="Юлия Бунина" w:date="2017-01-25T17:24:00Z">
        <w:r w:rsidR="00FA1FDE" w:rsidRPr="00683FDB" w:rsidDel="00E6724E">
          <w:rPr>
            <w:color w:val="000000" w:themeColor="text1"/>
          </w:rPr>
          <w:delText>,</w:delText>
        </w:r>
      </w:del>
      <w:r w:rsidR="00FA1FDE" w:rsidRPr="00683FDB">
        <w:rPr>
          <w:color w:val="000000" w:themeColor="text1"/>
        </w:rPr>
        <w:t xml:space="preserve"> </w:t>
      </w:r>
    </w:p>
    <w:p w14:paraId="40F7C462" w14:textId="77777777" w:rsidR="00E6724E"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72" w:author="Юлия Бунина" w:date="2017-01-25T17:24:00Z"/>
          <w:color w:val="000000" w:themeColor="text1"/>
        </w:rPr>
      </w:pPr>
      <w:ins w:id="373" w:author="Юлия Бунина" w:date="2017-01-25T17:24:00Z">
        <w:r w:rsidRPr="00683FDB">
          <w:rPr>
            <w:color w:val="000000" w:themeColor="text1"/>
          </w:rPr>
          <w:t>о компенсационном фонде возмещения вреда;</w:t>
        </w:r>
      </w:ins>
    </w:p>
    <w:p w14:paraId="7C35B0B3" w14:textId="77777777" w:rsidR="00E6724E"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74" w:author="Юлия Бунина" w:date="2017-01-25T17:24:00Z"/>
          <w:color w:val="000000" w:themeColor="text1"/>
        </w:rPr>
      </w:pPr>
      <w:ins w:id="375" w:author="Юлия Бунина" w:date="2017-01-25T17:24:00Z">
        <w:r w:rsidRPr="00683FDB">
          <w:rPr>
            <w:color w:val="000000" w:themeColor="text1"/>
          </w:rPr>
          <w:t>о компенсационном фонде обеспечения договорных обязательств;</w:t>
        </w:r>
      </w:ins>
    </w:p>
    <w:p w14:paraId="32C8BFB6" w14:textId="77777777" w:rsidR="00E6724E"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76" w:author="Юлия Бунина" w:date="2017-01-25T17:24:00Z"/>
          <w:color w:val="000000" w:themeColor="text1"/>
        </w:rPr>
      </w:pPr>
      <w:ins w:id="377" w:author="Юлия Бунина" w:date="2017-01-25T17:24:00Z">
        <w:r w:rsidRPr="00683FDB">
          <w:rPr>
            <w:color w:val="000000" w:themeColor="text1"/>
          </w:rPr>
          <w:t>о реестре членов саморегулируемой организации;</w:t>
        </w:r>
      </w:ins>
    </w:p>
    <w:p w14:paraId="5A6F662F" w14:textId="039C1866" w:rsidR="00E6724E"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78" w:author="Юлия Бунина" w:date="2017-01-25T17:24:00Z"/>
          <w:color w:val="000000" w:themeColor="text1"/>
        </w:rPr>
      </w:pPr>
      <w:ins w:id="379" w:author="Юлия Бунина" w:date="2017-01-25T17:24:00Z">
        <w:r w:rsidRPr="00683FDB">
          <w:rPr>
            <w:color w:val="000000" w:themeColor="text1"/>
          </w:rPr>
          <w:t xml:space="preserve">о процедуре рассмотрения жалоб на действия (бездействие) членов </w:t>
        </w:r>
      </w:ins>
      <w:ins w:id="380" w:author="Юлия Бунина" w:date="2017-01-25T17:25:00Z">
        <w:r w:rsidRPr="00683FDB">
          <w:rPr>
            <w:color w:val="000000" w:themeColor="text1"/>
          </w:rPr>
          <w:t>Союза</w:t>
        </w:r>
      </w:ins>
      <w:ins w:id="381" w:author="Юлия Бунина" w:date="2017-01-25T17:24:00Z">
        <w:r w:rsidRPr="00683FDB">
          <w:rPr>
            <w:color w:val="000000" w:themeColor="text1"/>
          </w:rPr>
          <w:t xml:space="preserve"> и иных обращений, поступивших в </w:t>
        </w:r>
      </w:ins>
      <w:ins w:id="382" w:author="Юлия Бунина" w:date="2017-01-25T17:25:00Z">
        <w:r w:rsidRPr="00683FDB">
          <w:rPr>
            <w:color w:val="000000" w:themeColor="text1"/>
          </w:rPr>
          <w:t>Союз</w:t>
        </w:r>
      </w:ins>
      <w:ins w:id="383" w:author="Юлия Бунина" w:date="2017-01-25T17:24:00Z">
        <w:r w:rsidRPr="00683FDB">
          <w:rPr>
            <w:color w:val="000000" w:themeColor="text1"/>
          </w:rPr>
          <w:t>;</w:t>
        </w:r>
      </w:ins>
    </w:p>
    <w:p w14:paraId="7EAFF455" w14:textId="163FBF7D" w:rsidR="00E6724E"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84" w:author="Юлия Бунина" w:date="2017-01-25T17:24:00Z"/>
          <w:color w:val="000000" w:themeColor="text1"/>
        </w:rPr>
      </w:pPr>
      <w:ins w:id="385" w:author="Юлия Бунина" w:date="2017-01-25T17:24:00Z">
        <w:r w:rsidRPr="00683FDB">
          <w:rPr>
            <w:color w:val="000000" w:themeColor="text1"/>
          </w:rPr>
          <w:t xml:space="preserve">о проведении </w:t>
        </w:r>
      </w:ins>
      <w:ins w:id="386" w:author="Юлия Бунина" w:date="2017-01-25T17:25:00Z">
        <w:r w:rsidRPr="00683FDB">
          <w:rPr>
            <w:color w:val="000000" w:themeColor="text1"/>
          </w:rPr>
          <w:t>Союзом</w:t>
        </w:r>
      </w:ins>
      <w:ins w:id="387" w:author="Юлия Бунина" w:date="2017-01-25T17:24:00Z">
        <w:r w:rsidRPr="00683FDB">
          <w:rPr>
            <w:color w:val="000000" w:themeColor="text1"/>
          </w:rPr>
          <w:t xml:space="preserve"> анализа деятельности своих членов на основании информации, представляемой ими в форме отчетов;</w:t>
        </w:r>
      </w:ins>
    </w:p>
    <w:p w14:paraId="3F3D6A39" w14:textId="2128F850" w:rsidR="00E6724E"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88" w:author="Юлия Бунина" w:date="2017-01-25T17:24:00Z"/>
          <w:color w:val="000000" w:themeColor="text1"/>
        </w:rPr>
      </w:pPr>
      <w:ins w:id="389" w:author="Юлия Бунина" w:date="2017-01-25T17:24:00Z">
        <w:r w:rsidRPr="00683FDB">
          <w:rPr>
            <w:color w:val="000000" w:themeColor="text1"/>
          </w:rPr>
          <w:t xml:space="preserve">о членстве в </w:t>
        </w:r>
      </w:ins>
      <w:ins w:id="390" w:author="Юлия Бунина" w:date="2017-01-25T17:25:00Z">
        <w:r w:rsidRPr="00683FDB">
          <w:rPr>
            <w:color w:val="000000" w:themeColor="text1"/>
          </w:rPr>
          <w:t>Союзе</w:t>
        </w:r>
      </w:ins>
      <w:ins w:id="391" w:author="Юлия Бунина" w:date="2017-01-25T17:24:00Z">
        <w:r w:rsidRPr="00683FDB">
          <w:rPr>
            <w:color w:val="000000" w:themeColor="text1"/>
          </w:rPr>
          <w:t xml:space="preserve">, в том числе о требованиях к членам </w:t>
        </w:r>
      </w:ins>
      <w:ins w:id="392" w:author="Юлия Бунина" w:date="2017-01-25T17:25:00Z">
        <w:r w:rsidRPr="00683FDB">
          <w:rPr>
            <w:color w:val="000000" w:themeColor="text1"/>
          </w:rPr>
          <w:t>Союза</w:t>
        </w:r>
      </w:ins>
      <w:ins w:id="393" w:author="Юлия Бунина" w:date="2017-01-26T12:04:00Z">
        <w:r w:rsidR="00553B6F" w:rsidRPr="00683FDB">
          <w:rPr>
            <w:color w:val="000000" w:themeColor="text1"/>
          </w:rPr>
          <w:t>,  порядке  расчета и уплаты вступительного взноса, членских взносов</w:t>
        </w:r>
      </w:ins>
      <w:ins w:id="394" w:author="Юлия Бунина" w:date="2017-01-25T17:24:00Z">
        <w:r w:rsidRPr="00683FDB">
          <w:rPr>
            <w:color w:val="000000" w:themeColor="text1"/>
          </w:rPr>
          <w:t>;</w:t>
        </w:r>
      </w:ins>
    </w:p>
    <w:p w14:paraId="53024CF9" w14:textId="77777777" w:rsidR="00C65706" w:rsidRPr="00683FDB" w:rsidRDefault="00E6724E" w:rsidP="00E05B8F">
      <w:pPr>
        <w:widowControl w:val="0"/>
        <w:numPr>
          <w:ilvl w:val="3"/>
          <w:numId w:val="56"/>
        </w:numPr>
        <w:shd w:val="clear" w:color="auto" w:fill="FFFFFF"/>
        <w:autoSpaceDE w:val="0"/>
        <w:autoSpaceDN w:val="0"/>
        <w:adjustRightInd w:val="0"/>
        <w:spacing w:line="276" w:lineRule="auto"/>
        <w:ind w:left="0" w:firstLine="567"/>
        <w:jc w:val="both"/>
        <w:rPr>
          <w:ins w:id="395" w:author="Юлия Бунина" w:date="2017-01-25T17:24:00Z"/>
          <w:color w:val="000000" w:themeColor="text1"/>
        </w:rPr>
      </w:pPr>
      <w:ins w:id="396" w:author="Юлия Бунина" w:date="2017-01-25T17:24:00Z">
        <w:r w:rsidRPr="00683FDB">
          <w:rPr>
            <w:color w:val="000000" w:themeColor="text1"/>
          </w:rPr>
          <w:t xml:space="preserve">о постоянно действующем коллегиальном органе управления </w:t>
        </w:r>
      </w:ins>
      <w:ins w:id="397" w:author="Юлия Бунина" w:date="2017-01-25T17:26:00Z">
        <w:r w:rsidRPr="00683FDB">
          <w:rPr>
            <w:color w:val="000000" w:themeColor="text1"/>
          </w:rPr>
          <w:t>Союза</w:t>
        </w:r>
      </w:ins>
      <w:ins w:id="398" w:author="Юлия Бунина" w:date="2017-01-25T17:24:00Z">
        <w:r w:rsidR="00C65706" w:rsidRPr="00683FDB">
          <w:rPr>
            <w:color w:val="000000" w:themeColor="text1"/>
          </w:rPr>
          <w:t>;</w:t>
        </w:r>
      </w:ins>
    </w:p>
    <w:p w14:paraId="70F67392" w14:textId="7F9962EB" w:rsidR="00F20820" w:rsidRPr="00683FDB" w:rsidRDefault="00D8610D" w:rsidP="00D8610D">
      <w:pPr>
        <w:pStyle w:val="af5"/>
        <w:numPr>
          <w:ilvl w:val="3"/>
          <w:numId w:val="56"/>
        </w:numPr>
        <w:ind w:left="0" w:firstLine="567"/>
        <w:jc w:val="both"/>
        <w:rPr>
          <w:rFonts w:ascii="Times New Roman" w:hAnsi="Times New Roman"/>
          <w:color w:val="000000" w:themeColor="text1"/>
          <w:sz w:val="24"/>
          <w:szCs w:val="24"/>
        </w:rPr>
      </w:pPr>
      <w:ins w:id="399" w:author="Юлия Бунина" w:date="2017-01-26T13:24:00Z">
        <w:r w:rsidRPr="00683FDB">
          <w:rPr>
            <w:rFonts w:ascii="Times New Roman" w:hAnsi="Times New Roman"/>
            <w:color w:val="000000" w:themeColor="text1"/>
            <w:sz w:val="24"/>
            <w:szCs w:val="24"/>
          </w:rPr>
          <w:lastRenderedPageBreak/>
          <w:t xml:space="preserve">о мерах дисциплинарного воздействия, порядка и оснований их применения к членам Союза, </w:t>
        </w:r>
      </w:ins>
      <w:ins w:id="400" w:author="Юлия Бунина" w:date="2017-01-26T11:27:00Z">
        <w:r w:rsidR="00C65706" w:rsidRPr="00683FDB">
          <w:rPr>
            <w:rFonts w:ascii="Times New Roman" w:hAnsi="Times New Roman"/>
            <w:color w:val="000000" w:themeColor="text1"/>
            <w:sz w:val="24"/>
            <w:szCs w:val="24"/>
          </w:rPr>
          <w:t xml:space="preserve">о порядке рассмотрения дел о применении в отношении членов Союза </w:t>
        </w:r>
        <w:r w:rsidRPr="00683FDB">
          <w:rPr>
            <w:rFonts w:ascii="Times New Roman" w:hAnsi="Times New Roman"/>
            <w:color w:val="000000" w:themeColor="text1"/>
            <w:sz w:val="24"/>
            <w:szCs w:val="24"/>
          </w:rPr>
          <w:t xml:space="preserve">мер </w:t>
        </w:r>
      </w:ins>
      <w:ins w:id="401" w:author="Юлия Бунина" w:date="2017-01-26T13:24:00Z">
        <w:r w:rsidRPr="00683FDB">
          <w:rPr>
            <w:rFonts w:ascii="Times New Roman" w:hAnsi="Times New Roman"/>
            <w:color w:val="000000" w:themeColor="text1"/>
            <w:sz w:val="24"/>
            <w:szCs w:val="24"/>
          </w:rPr>
          <w:t xml:space="preserve">дисциплинарного воздействия; </w:t>
        </w:r>
      </w:ins>
      <w:del w:id="402" w:author="Юлия Бунина" w:date="2017-01-25T17:24:00Z">
        <w:r w:rsidR="00FA1FDE" w:rsidRPr="00683FDB" w:rsidDel="00E6724E">
          <w:rPr>
            <w:rFonts w:ascii="Times New Roman" w:hAnsi="Times New Roman"/>
            <w:color w:val="000000" w:themeColor="text1"/>
            <w:sz w:val="24"/>
            <w:szCs w:val="24"/>
          </w:rPr>
          <w:delText xml:space="preserve">предусмотренных </w:delText>
        </w:r>
        <w:r w:rsidR="00BC20A5" w:rsidRPr="00683FDB" w:rsidDel="00E6724E">
          <w:rPr>
            <w:rFonts w:ascii="Times New Roman" w:hAnsi="Times New Roman"/>
            <w:color w:val="000000" w:themeColor="text1"/>
            <w:sz w:val="24"/>
            <w:szCs w:val="24"/>
          </w:rPr>
          <w:delText>пункт</w:delText>
        </w:r>
        <w:r w:rsidR="00545699" w:rsidRPr="00683FDB" w:rsidDel="00E6724E">
          <w:rPr>
            <w:rFonts w:ascii="Times New Roman" w:hAnsi="Times New Roman"/>
            <w:color w:val="000000" w:themeColor="text1"/>
            <w:sz w:val="24"/>
            <w:szCs w:val="24"/>
          </w:rPr>
          <w:delText>ом 2.2. настоящего Устава</w:delText>
        </w:r>
        <w:r w:rsidR="00E97C86" w:rsidRPr="00683FDB" w:rsidDel="00E6724E">
          <w:rPr>
            <w:rFonts w:ascii="Times New Roman" w:hAnsi="Times New Roman"/>
            <w:color w:val="000000" w:themeColor="text1"/>
            <w:sz w:val="24"/>
            <w:szCs w:val="24"/>
          </w:rPr>
          <w:delText>;</w:delText>
        </w:r>
      </w:del>
    </w:p>
    <w:p w14:paraId="4A4D4950" w14:textId="64D9C6B7" w:rsidR="00F20820" w:rsidRPr="00683FDB" w:rsidDel="0079159A" w:rsidRDefault="00CD56F4">
      <w:pPr>
        <w:numPr>
          <w:ilvl w:val="0"/>
          <w:numId w:val="17"/>
        </w:numPr>
        <w:ind w:left="0" w:firstLine="567"/>
        <w:jc w:val="both"/>
        <w:rPr>
          <w:del w:id="403" w:author="Юлия Бунина" w:date="2017-01-24T17:10:00Z"/>
          <w:color w:val="000000" w:themeColor="text1"/>
        </w:rPr>
        <w:pPrChange w:id="404" w:author="Юлия Бунина" w:date="2017-01-24T17:10:00Z">
          <w:pPr>
            <w:numPr>
              <w:numId w:val="17"/>
            </w:numPr>
            <w:ind w:left="644" w:firstLine="567"/>
            <w:jc w:val="both"/>
          </w:pPr>
        </w:pPrChange>
      </w:pPr>
      <w:del w:id="405" w:author="Юлия Бунина" w:date="2017-01-25T17:20:00Z">
        <w:r w:rsidRPr="00683FDB" w:rsidDel="004607F8">
          <w:rPr>
            <w:color w:val="000000" w:themeColor="text1"/>
          </w:rPr>
          <w:delText>п</w:delText>
        </w:r>
        <w:r w:rsidR="00F20820" w:rsidRPr="00683FDB" w:rsidDel="004607F8">
          <w:rPr>
            <w:color w:val="000000" w:themeColor="text1"/>
          </w:rPr>
          <w:delText>ринятие</w:delText>
        </w:r>
        <w:r w:rsidR="00AC3381" w:rsidRPr="00683FDB" w:rsidDel="004607F8">
          <w:rPr>
            <w:color w:val="000000" w:themeColor="text1"/>
          </w:rPr>
          <w:delText xml:space="preserve"> решения об исключении из членов </w:delText>
        </w:r>
        <w:r w:rsidR="0037313C" w:rsidRPr="00683FDB" w:rsidDel="004607F8">
          <w:rPr>
            <w:color w:val="000000" w:themeColor="text1"/>
          </w:rPr>
          <w:delText>Союза</w:delText>
        </w:r>
        <w:r w:rsidR="004E5BB4" w:rsidRPr="00683FDB" w:rsidDel="004607F8">
          <w:rPr>
            <w:color w:val="000000" w:themeColor="text1"/>
          </w:rPr>
          <w:delText xml:space="preserve">, за исключением  случаев, предусмотренных </w:delText>
        </w:r>
        <w:r w:rsidR="006B1261" w:rsidRPr="00683FDB" w:rsidDel="004607F8">
          <w:rPr>
            <w:color w:val="000000" w:themeColor="text1"/>
          </w:rPr>
          <w:delText xml:space="preserve">пунктом </w:delText>
        </w:r>
        <w:r w:rsidR="004E5BB4" w:rsidRPr="00683FDB" w:rsidDel="004607F8">
          <w:rPr>
            <w:color w:val="000000" w:themeColor="text1"/>
          </w:rPr>
          <w:delText xml:space="preserve">9.5. </w:delText>
        </w:r>
        <w:r w:rsidR="006B1261" w:rsidRPr="00683FDB" w:rsidDel="004607F8">
          <w:rPr>
            <w:color w:val="000000" w:themeColor="text1"/>
          </w:rPr>
          <w:delText>2</w:delText>
        </w:r>
        <w:r w:rsidR="001B6609" w:rsidRPr="00683FDB" w:rsidDel="004607F8">
          <w:rPr>
            <w:color w:val="000000" w:themeColor="text1"/>
          </w:rPr>
          <w:delText>1</w:delText>
        </w:r>
        <w:r w:rsidR="006B1261" w:rsidRPr="00683FDB" w:rsidDel="004607F8">
          <w:rPr>
            <w:color w:val="000000" w:themeColor="text1"/>
          </w:rPr>
          <w:delText xml:space="preserve">. </w:delText>
        </w:r>
        <w:r w:rsidR="004E5BB4" w:rsidRPr="00683FDB" w:rsidDel="004607F8">
          <w:rPr>
            <w:color w:val="000000" w:themeColor="text1"/>
          </w:rPr>
          <w:delText xml:space="preserve"> настоящего Устава;</w:delText>
        </w:r>
      </w:del>
    </w:p>
    <w:p w14:paraId="12025EE7" w14:textId="76008A3A" w:rsidR="00F20820" w:rsidRPr="00683FDB" w:rsidDel="0079159A" w:rsidRDefault="00CD56F4" w:rsidP="0079159A">
      <w:pPr>
        <w:numPr>
          <w:ilvl w:val="0"/>
          <w:numId w:val="17"/>
        </w:numPr>
        <w:ind w:left="0" w:firstLine="567"/>
        <w:jc w:val="both"/>
        <w:rPr>
          <w:del w:id="406" w:author="Юлия Бунина" w:date="2017-01-24T17:10:00Z"/>
          <w:color w:val="000000" w:themeColor="text1"/>
        </w:rPr>
      </w:pPr>
      <w:del w:id="407" w:author="Юлия Бунина" w:date="2017-01-24T17:10:00Z">
        <w:r w:rsidRPr="00683FDB" w:rsidDel="0079159A">
          <w:rPr>
            <w:color w:val="000000" w:themeColor="text1"/>
          </w:rPr>
          <w:delText>п</w:delText>
        </w:r>
        <w:r w:rsidR="00AC3381" w:rsidRPr="00683FDB" w:rsidDel="0079159A">
          <w:rPr>
            <w:color w:val="000000" w:themeColor="text1"/>
          </w:rPr>
          <w:delText>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w:delText>
        </w:r>
        <w:r w:rsidR="004E5BB4" w:rsidRPr="00683FDB" w:rsidDel="0079159A">
          <w:rPr>
            <w:color w:val="000000" w:themeColor="text1"/>
          </w:rPr>
          <w:delText xml:space="preserve"> за исключением  случае</w:delText>
        </w:r>
        <w:r w:rsidR="006B1261" w:rsidRPr="00683FDB" w:rsidDel="0079159A">
          <w:rPr>
            <w:color w:val="000000" w:themeColor="text1"/>
          </w:rPr>
          <w:delText xml:space="preserve">в, предусмотренных подпунктом </w:delText>
        </w:r>
        <w:r w:rsidR="003D4E61" w:rsidRPr="00683FDB" w:rsidDel="0079159A">
          <w:rPr>
            <w:color w:val="000000" w:themeColor="text1"/>
          </w:rPr>
          <w:delText>2</w:delText>
        </w:r>
        <w:r w:rsidR="004E5BB4" w:rsidRPr="00683FDB" w:rsidDel="0079159A">
          <w:rPr>
            <w:color w:val="000000" w:themeColor="text1"/>
          </w:rPr>
          <w:delText xml:space="preserve"> пункта 9.5.</w:delText>
        </w:r>
        <w:r w:rsidR="006B1261" w:rsidRPr="00683FDB" w:rsidDel="0079159A">
          <w:rPr>
            <w:color w:val="000000" w:themeColor="text1"/>
          </w:rPr>
          <w:delText>5.</w:delText>
        </w:r>
        <w:r w:rsidR="004E5BB4" w:rsidRPr="00683FDB" w:rsidDel="0079159A">
          <w:rPr>
            <w:color w:val="000000" w:themeColor="text1"/>
          </w:rPr>
          <w:delText xml:space="preserve">  настоящего Устава</w:delText>
        </w:r>
        <w:r w:rsidR="00F20820" w:rsidRPr="00683FDB" w:rsidDel="0079159A">
          <w:rPr>
            <w:color w:val="000000" w:themeColor="text1"/>
          </w:rPr>
          <w:delText>;</w:delText>
        </w:r>
      </w:del>
    </w:p>
    <w:p w14:paraId="7FFF796A" w14:textId="542F69B5" w:rsidR="00AC3381" w:rsidRPr="00683FDB" w:rsidRDefault="00CD56F4" w:rsidP="0087417B">
      <w:pPr>
        <w:numPr>
          <w:ilvl w:val="0"/>
          <w:numId w:val="17"/>
        </w:numPr>
        <w:ind w:left="0" w:firstLine="567"/>
        <w:jc w:val="both"/>
        <w:rPr>
          <w:color w:val="000000" w:themeColor="text1"/>
        </w:rPr>
      </w:pPr>
      <w:r w:rsidRPr="00683FDB">
        <w:rPr>
          <w:color w:val="000000" w:themeColor="text1"/>
        </w:rPr>
        <w:t>п</w:t>
      </w:r>
      <w:r w:rsidR="00AC3381" w:rsidRPr="00683FDB">
        <w:rPr>
          <w:color w:val="000000" w:themeColor="text1"/>
        </w:rPr>
        <w:t xml:space="preserve">ринятие решения об участии </w:t>
      </w:r>
      <w:r w:rsidR="0037313C" w:rsidRPr="00683FDB">
        <w:rPr>
          <w:color w:val="000000" w:themeColor="text1"/>
        </w:rPr>
        <w:t>Союза</w:t>
      </w:r>
      <w:r w:rsidR="00AC3381" w:rsidRPr="00683FDB">
        <w:rPr>
          <w:color w:val="000000" w:themeColor="text1"/>
        </w:rPr>
        <w:t xml:space="preserve"> в некоммерческих организациях, в том числе о вступлении в ассоциацию (союз) саморегулируемых организаций, </w:t>
      </w:r>
      <w:r w:rsidR="00F20820" w:rsidRPr="00683FDB">
        <w:rPr>
          <w:color w:val="000000" w:themeColor="text1"/>
        </w:rPr>
        <w:t>торгово-промышленную</w:t>
      </w:r>
      <w:r w:rsidR="00AC3381" w:rsidRPr="00683FDB">
        <w:rPr>
          <w:color w:val="000000" w:themeColor="text1"/>
        </w:rPr>
        <w:t xml:space="preserve"> палату, выходе из состава членов этих некоммерческих организаций</w:t>
      </w:r>
      <w:ins w:id="408" w:author="Юлия Бунина" w:date="2017-01-26T12:32:00Z">
        <w:r w:rsidR="004C05C2" w:rsidRPr="00683FDB">
          <w:rPr>
            <w:color w:val="000000" w:themeColor="text1"/>
          </w:rPr>
          <w:t>, о создании  других юридических лиц</w:t>
        </w:r>
      </w:ins>
      <w:ins w:id="409" w:author="Юлия Бунина" w:date="2017-01-26T12:33:00Z">
        <w:r w:rsidR="004C05C2" w:rsidRPr="00683FDB">
          <w:rPr>
            <w:color w:val="000000" w:themeColor="text1"/>
          </w:rPr>
          <w:t xml:space="preserve"> и участии в них</w:t>
        </w:r>
      </w:ins>
      <w:r w:rsidR="00AC3381" w:rsidRPr="00683FDB">
        <w:rPr>
          <w:color w:val="000000" w:themeColor="text1"/>
        </w:rPr>
        <w:t>;</w:t>
      </w:r>
    </w:p>
    <w:p w14:paraId="06E1CBE0" w14:textId="6EA72FD6" w:rsidR="00AC3381" w:rsidRPr="00683FDB" w:rsidDel="0079159A" w:rsidRDefault="00B37F2D" w:rsidP="0087417B">
      <w:pPr>
        <w:numPr>
          <w:ilvl w:val="0"/>
          <w:numId w:val="17"/>
        </w:numPr>
        <w:ind w:left="0" w:firstLine="567"/>
        <w:jc w:val="both"/>
        <w:rPr>
          <w:del w:id="410" w:author="Юлия Бунина" w:date="2017-01-24T17:10:00Z"/>
          <w:color w:val="000000" w:themeColor="text1"/>
        </w:rPr>
      </w:pPr>
      <w:del w:id="411" w:author="Юлия Бунина" w:date="2017-01-24T17:10:00Z">
        <w:r w:rsidRPr="00683FDB" w:rsidDel="0079159A">
          <w:rPr>
            <w:color w:val="000000" w:themeColor="text1"/>
          </w:rPr>
          <w:delText xml:space="preserve">в соответствие с законодательством РФ </w:delText>
        </w:r>
        <w:r w:rsidR="00CD56F4" w:rsidRPr="00683FDB" w:rsidDel="0079159A">
          <w:rPr>
            <w:color w:val="000000" w:themeColor="text1"/>
          </w:rPr>
          <w:delText>о</w:delText>
        </w:r>
        <w:r w:rsidR="00AC3381" w:rsidRPr="00683FDB" w:rsidDel="0079159A">
          <w:rPr>
            <w:color w:val="000000" w:themeColor="text1"/>
          </w:rPr>
          <w:delText>пределени</w:delText>
        </w:r>
        <w:r w:rsidR="00FE5938" w:rsidRPr="00683FDB" w:rsidDel="0079159A">
          <w:rPr>
            <w:color w:val="000000" w:themeColor="text1"/>
          </w:rPr>
          <w:delText>е</w:delText>
        </w:r>
        <w:r w:rsidR="00AC3381" w:rsidRPr="00683FDB" w:rsidDel="0079159A">
          <w:rPr>
            <w:color w:val="000000" w:themeColor="text1"/>
          </w:rPr>
          <w:delText xml:space="preserve"> перечня видов работ, которые оказывают влияние на безопасность объектов капитального строительства и решение в</w:delText>
        </w:r>
        <w:r w:rsidR="00FE5938" w:rsidRPr="00683FDB" w:rsidDel="0079159A">
          <w:rPr>
            <w:color w:val="000000" w:themeColor="text1"/>
          </w:rPr>
          <w:delText>опросов по выдаче свидетельств</w:delText>
        </w:r>
        <w:r w:rsidR="00AC3381" w:rsidRPr="00440D4F" w:rsidDel="0079159A">
          <w:rPr>
            <w:color w:val="000000" w:themeColor="text1"/>
          </w:rPr>
          <w:delText xml:space="preserve"> о </w:delText>
        </w:r>
        <w:r w:rsidR="00AA3210" w:rsidRPr="00683FDB" w:rsidDel="0079159A">
          <w:rPr>
            <w:color w:val="000000" w:themeColor="text1"/>
          </w:rPr>
          <w:delText>допуске</w:delText>
        </w:r>
        <w:r w:rsidR="00FE5938" w:rsidRPr="00683FDB" w:rsidDel="0079159A">
          <w:rPr>
            <w:color w:val="000000" w:themeColor="text1"/>
          </w:rPr>
          <w:delText xml:space="preserve"> к видам работ</w:delText>
        </w:r>
        <w:r w:rsidR="00AA3210" w:rsidRPr="00683FDB" w:rsidDel="0079159A">
          <w:rPr>
            <w:color w:val="000000" w:themeColor="text1"/>
          </w:rPr>
          <w:delText>,</w:delText>
        </w:r>
        <w:r w:rsidR="00FE5938" w:rsidRPr="00683FDB" w:rsidDel="0079159A">
          <w:rPr>
            <w:color w:val="000000" w:themeColor="text1"/>
          </w:rPr>
          <w:delText xml:space="preserve">  которые относя</w:delText>
        </w:r>
        <w:r w:rsidR="00AC3381" w:rsidRPr="00683FDB" w:rsidDel="0079159A">
          <w:rPr>
            <w:color w:val="000000" w:themeColor="text1"/>
          </w:rPr>
          <w:delText xml:space="preserve">тся к сфере деятельности </w:delText>
        </w:r>
        <w:r w:rsidR="0037313C" w:rsidRPr="00683FDB" w:rsidDel="0079159A">
          <w:rPr>
            <w:color w:val="000000" w:themeColor="text1"/>
          </w:rPr>
          <w:delText>Союза</w:delText>
        </w:r>
        <w:r w:rsidR="00AC3381" w:rsidRPr="00683FDB" w:rsidDel="0079159A">
          <w:rPr>
            <w:color w:val="000000" w:themeColor="text1"/>
          </w:rPr>
          <w:delText>;</w:delText>
        </w:r>
      </w:del>
    </w:p>
    <w:p w14:paraId="1F57074D" w14:textId="51D4EACB" w:rsidR="00AC3381" w:rsidRPr="00683FDB" w:rsidRDefault="00CD56F4" w:rsidP="0087417B">
      <w:pPr>
        <w:numPr>
          <w:ilvl w:val="0"/>
          <w:numId w:val="17"/>
        </w:numPr>
        <w:ind w:left="0" w:firstLine="567"/>
        <w:jc w:val="both"/>
        <w:rPr>
          <w:color w:val="000000" w:themeColor="text1"/>
        </w:rPr>
      </w:pPr>
      <w:r w:rsidRPr="00683FDB">
        <w:rPr>
          <w:color w:val="000000" w:themeColor="text1"/>
        </w:rPr>
        <w:t>у</w:t>
      </w:r>
      <w:r w:rsidR="00AC3381" w:rsidRPr="00683FDB">
        <w:rPr>
          <w:color w:val="000000" w:themeColor="text1"/>
        </w:rPr>
        <w:t xml:space="preserve">становление компетенции исполнительного органа </w:t>
      </w:r>
      <w:r w:rsidR="0037313C" w:rsidRPr="00683FDB">
        <w:rPr>
          <w:color w:val="000000" w:themeColor="text1"/>
        </w:rPr>
        <w:t>Союза</w:t>
      </w:r>
      <w:r w:rsidR="00AC3381" w:rsidRPr="00683FDB">
        <w:rPr>
          <w:color w:val="000000" w:themeColor="text1"/>
        </w:rPr>
        <w:t xml:space="preserve">  и порядка осуществления им руководства текущей деятельность</w:t>
      </w:r>
      <w:r w:rsidR="00F20820" w:rsidRPr="00683FDB">
        <w:rPr>
          <w:color w:val="000000" w:themeColor="text1"/>
        </w:rPr>
        <w:t>ю</w:t>
      </w:r>
      <w:r w:rsidR="00813101" w:rsidRPr="00683FDB">
        <w:rPr>
          <w:color w:val="000000" w:themeColor="text1"/>
        </w:rPr>
        <w:t xml:space="preserve"> </w:t>
      </w:r>
      <w:r w:rsidR="0037313C" w:rsidRPr="00683FDB">
        <w:rPr>
          <w:color w:val="000000" w:themeColor="text1"/>
        </w:rPr>
        <w:t>Союза</w:t>
      </w:r>
      <w:r w:rsidR="00AC3381" w:rsidRPr="00683FDB">
        <w:rPr>
          <w:color w:val="000000" w:themeColor="text1"/>
        </w:rPr>
        <w:t>;</w:t>
      </w:r>
    </w:p>
    <w:p w14:paraId="68BFCDEA" w14:textId="6B5ACA6E" w:rsidR="007360D5" w:rsidRPr="00683FDB" w:rsidRDefault="00CD56F4" w:rsidP="0087417B">
      <w:pPr>
        <w:numPr>
          <w:ilvl w:val="0"/>
          <w:numId w:val="17"/>
        </w:numPr>
        <w:ind w:left="0" w:firstLine="567"/>
        <w:jc w:val="both"/>
        <w:rPr>
          <w:color w:val="000000" w:themeColor="text1"/>
        </w:rPr>
      </w:pPr>
      <w:r w:rsidRPr="00683FDB">
        <w:rPr>
          <w:color w:val="000000" w:themeColor="text1"/>
        </w:rPr>
        <w:t>о</w:t>
      </w:r>
      <w:r w:rsidR="007360D5" w:rsidRPr="00683FDB">
        <w:rPr>
          <w:color w:val="000000" w:themeColor="text1"/>
        </w:rPr>
        <w:t xml:space="preserve">пределение приоритетных направлений деятельности </w:t>
      </w:r>
      <w:r w:rsidR="0037313C" w:rsidRPr="00683FDB">
        <w:rPr>
          <w:color w:val="000000" w:themeColor="text1"/>
        </w:rPr>
        <w:t>Союза</w:t>
      </w:r>
      <w:r w:rsidR="007360D5" w:rsidRPr="00683FDB">
        <w:rPr>
          <w:color w:val="000000" w:themeColor="text1"/>
        </w:rPr>
        <w:t>, принципов формирования и использования его имущества;</w:t>
      </w:r>
    </w:p>
    <w:p w14:paraId="214B8C03" w14:textId="4CB3C665" w:rsidR="00AA3210" w:rsidRPr="00683FDB" w:rsidRDefault="00CD56F4" w:rsidP="0087417B">
      <w:pPr>
        <w:numPr>
          <w:ilvl w:val="0"/>
          <w:numId w:val="17"/>
        </w:numPr>
        <w:ind w:left="0" w:firstLine="567"/>
        <w:jc w:val="both"/>
        <w:rPr>
          <w:color w:val="000000" w:themeColor="text1"/>
        </w:rPr>
      </w:pPr>
      <w:r w:rsidRPr="00683FDB">
        <w:rPr>
          <w:color w:val="000000" w:themeColor="text1"/>
        </w:rPr>
        <w:t>у</w:t>
      </w:r>
      <w:r w:rsidR="00AA3210" w:rsidRPr="00683FDB">
        <w:rPr>
          <w:color w:val="000000" w:themeColor="text1"/>
        </w:rPr>
        <w:t xml:space="preserve">тверждение отчетов Совета </w:t>
      </w:r>
      <w:r w:rsidR="008D2EEA" w:rsidRPr="00683FDB">
        <w:rPr>
          <w:color w:val="000000" w:themeColor="text1"/>
        </w:rPr>
        <w:t xml:space="preserve"> директоров </w:t>
      </w:r>
      <w:r w:rsidR="00AA3210" w:rsidRPr="00683FDB">
        <w:rPr>
          <w:color w:val="000000" w:themeColor="text1"/>
        </w:rPr>
        <w:t xml:space="preserve">и </w:t>
      </w:r>
      <w:r w:rsidR="008D2EEA" w:rsidRPr="00683FDB">
        <w:rPr>
          <w:color w:val="000000" w:themeColor="text1"/>
        </w:rPr>
        <w:t>Д</w:t>
      </w:r>
      <w:r w:rsidR="00AA3210" w:rsidRPr="00683FDB">
        <w:rPr>
          <w:color w:val="000000" w:themeColor="text1"/>
        </w:rPr>
        <w:t xml:space="preserve">иректора, Ревизионной комиссии </w:t>
      </w:r>
      <w:r w:rsidR="0037313C" w:rsidRPr="00683FDB">
        <w:rPr>
          <w:color w:val="000000" w:themeColor="text1"/>
        </w:rPr>
        <w:t>Союза</w:t>
      </w:r>
      <w:r w:rsidR="00AA3210" w:rsidRPr="00683FDB">
        <w:rPr>
          <w:color w:val="000000" w:themeColor="text1"/>
        </w:rPr>
        <w:t>,</w:t>
      </w:r>
      <w:del w:id="412" w:author="Юлия Бунина" w:date="2017-02-09T14:51:00Z">
        <w:r w:rsidR="00AA3210" w:rsidRPr="00683FDB" w:rsidDel="00A5674B">
          <w:rPr>
            <w:color w:val="000000" w:themeColor="text1"/>
          </w:rPr>
          <w:delText xml:space="preserve"> предоставляемых в сроки, установленные законодательством РФ</w:delText>
        </w:r>
      </w:del>
      <w:r w:rsidR="00AA3210" w:rsidRPr="00683FDB">
        <w:rPr>
          <w:color w:val="000000" w:themeColor="text1"/>
        </w:rPr>
        <w:t>;</w:t>
      </w:r>
    </w:p>
    <w:p w14:paraId="6A47082F" w14:textId="020809F2" w:rsidR="007360D5" w:rsidRPr="00683FDB" w:rsidRDefault="00CD56F4" w:rsidP="0087417B">
      <w:pPr>
        <w:numPr>
          <w:ilvl w:val="0"/>
          <w:numId w:val="17"/>
        </w:numPr>
        <w:ind w:left="0" w:firstLine="567"/>
        <w:jc w:val="both"/>
        <w:rPr>
          <w:color w:val="000000" w:themeColor="text1"/>
        </w:rPr>
      </w:pPr>
      <w:r w:rsidRPr="00683FDB">
        <w:rPr>
          <w:color w:val="000000" w:themeColor="text1"/>
        </w:rPr>
        <w:t>у</w:t>
      </w:r>
      <w:r w:rsidR="007360D5" w:rsidRPr="00683FDB">
        <w:rPr>
          <w:color w:val="000000" w:themeColor="text1"/>
        </w:rPr>
        <w:t xml:space="preserve">тверждение сметы </w:t>
      </w:r>
      <w:r w:rsidR="0037313C" w:rsidRPr="00683FDB">
        <w:rPr>
          <w:color w:val="000000" w:themeColor="text1"/>
        </w:rPr>
        <w:t>Союза</w:t>
      </w:r>
      <w:r w:rsidR="007360D5" w:rsidRPr="00683FDB">
        <w:rPr>
          <w:color w:val="000000" w:themeColor="text1"/>
        </w:rPr>
        <w:t>, внесение в</w:t>
      </w:r>
      <w:r w:rsidR="00FE5938" w:rsidRPr="00683FDB">
        <w:rPr>
          <w:color w:val="000000" w:themeColor="text1"/>
        </w:rPr>
        <w:t xml:space="preserve"> </w:t>
      </w:r>
      <w:r w:rsidR="007360D5" w:rsidRPr="00683FDB">
        <w:rPr>
          <w:color w:val="000000" w:themeColor="text1"/>
        </w:rPr>
        <w:t>нее изменений, утверждение годовой бухгалтерской отчетности;</w:t>
      </w:r>
    </w:p>
    <w:p w14:paraId="4211DCA6" w14:textId="5534E270" w:rsidR="007360D5" w:rsidRPr="00683FDB" w:rsidRDefault="00CD56F4" w:rsidP="0087417B">
      <w:pPr>
        <w:numPr>
          <w:ilvl w:val="0"/>
          <w:numId w:val="17"/>
        </w:numPr>
        <w:ind w:left="0" w:firstLine="567"/>
        <w:jc w:val="both"/>
        <w:rPr>
          <w:color w:val="000000" w:themeColor="text1"/>
        </w:rPr>
      </w:pPr>
      <w:r w:rsidRPr="00683FDB">
        <w:rPr>
          <w:color w:val="000000" w:themeColor="text1"/>
        </w:rPr>
        <w:t>р</w:t>
      </w:r>
      <w:r w:rsidR="007360D5" w:rsidRPr="00683FDB">
        <w:rPr>
          <w:color w:val="000000" w:themeColor="text1"/>
        </w:rPr>
        <w:t xml:space="preserve">ассмотрение жалобы лица, исключенного из членов </w:t>
      </w:r>
      <w:r w:rsidR="0037313C" w:rsidRPr="00683FDB">
        <w:rPr>
          <w:color w:val="000000" w:themeColor="text1"/>
        </w:rPr>
        <w:t>Союза</w:t>
      </w:r>
      <w:r w:rsidR="00B26954" w:rsidRPr="00683FDB">
        <w:rPr>
          <w:color w:val="000000" w:themeColor="text1"/>
        </w:rPr>
        <w:t>,</w:t>
      </w:r>
      <w:r w:rsidR="007360D5" w:rsidRPr="00683FDB">
        <w:rPr>
          <w:color w:val="000000" w:themeColor="text1"/>
        </w:rPr>
        <w:t xml:space="preserve"> н</w:t>
      </w:r>
      <w:r w:rsidR="00B26954" w:rsidRPr="00683FDB">
        <w:rPr>
          <w:color w:val="000000" w:themeColor="text1"/>
        </w:rPr>
        <w:t>а</w:t>
      </w:r>
      <w:r w:rsidR="007360D5" w:rsidRPr="00683FDB">
        <w:rPr>
          <w:color w:val="000000" w:themeColor="text1"/>
        </w:rPr>
        <w:t xml:space="preserve"> необоснованность принятого</w:t>
      </w:r>
      <w:r w:rsidR="005626EB" w:rsidRPr="00683FDB">
        <w:rPr>
          <w:color w:val="000000" w:themeColor="text1"/>
        </w:rPr>
        <w:t xml:space="preserve"> Советом директоров </w:t>
      </w:r>
      <w:r w:rsidR="0037313C" w:rsidRPr="00683FDB">
        <w:rPr>
          <w:color w:val="000000" w:themeColor="text1"/>
        </w:rPr>
        <w:t>Союза</w:t>
      </w:r>
      <w:r w:rsidR="005626EB" w:rsidRPr="00683FDB">
        <w:rPr>
          <w:color w:val="000000" w:themeColor="text1"/>
        </w:rPr>
        <w:t xml:space="preserve"> </w:t>
      </w:r>
      <w:r w:rsidR="007360D5" w:rsidRPr="00683FDB">
        <w:rPr>
          <w:color w:val="000000" w:themeColor="text1"/>
        </w:rPr>
        <w:t>решения</w:t>
      </w:r>
      <w:r w:rsidR="005626EB" w:rsidRPr="00683FDB">
        <w:rPr>
          <w:color w:val="000000" w:themeColor="text1"/>
        </w:rPr>
        <w:t xml:space="preserve"> </w:t>
      </w:r>
      <w:r w:rsidR="007360D5" w:rsidRPr="00683FDB">
        <w:rPr>
          <w:color w:val="000000" w:themeColor="text1"/>
        </w:rPr>
        <w:t>об исключении  из членов и принятие</w:t>
      </w:r>
      <w:r w:rsidR="00FE5938" w:rsidRPr="00683FDB">
        <w:rPr>
          <w:color w:val="000000" w:themeColor="text1"/>
        </w:rPr>
        <w:t xml:space="preserve"> решения по такой жалобе;</w:t>
      </w:r>
    </w:p>
    <w:p w14:paraId="424AA385" w14:textId="76582FCC" w:rsidR="00813101" w:rsidRPr="00683FDB" w:rsidRDefault="00CD56F4" w:rsidP="0087417B">
      <w:pPr>
        <w:numPr>
          <w:ilvl w:val="0"/>
          <w:numId w:val="17"/>
        </w:numPr>
        <w:ind w:left="0" w:firstLine="567"/>
        <w:jc w:val="both"/>
        <w:rPr>
          <w:color w:val="000000" w:themeColor="text1"/>
        </w:rPr>
      </w:pPr>
      <w:r w:rsidRPr="00683FDB">
        <w:rPr>
          <w:color w:val="000000" w:themeColor="text1"/>
        </w:rPr>
        <w:t>п</w:t>
      </w:r>
      <w:r w:rsidR="00813101" w:rsidRPr="00683FDB">
        <w:rPr>
          <w:color w:val="000000" w:themeColor="text1"/>
        </w:rPr>
        <w:t xml:space="preserve">ринятие решения о </w:t>
      </w:r>
      <w:r w:rsidR="00545699" w:rsidRPr="00683FDB">
        <w:rPr>
          <w:color w:val="000000" w:themeColor="text1"/>
        </w:rPr>
        <w:t xml:space="preserve">преобразовании, </w:t>
      </w:r>
      <w:r w:rsidR="00813101" w:rsidRPr="00683FDB">
        <w:rPr>
          <w:color w:val="000000" w:themeColor="text1"/>
        </w:rPr>
        <w:t>реорганиз</w:t>
      </w:r>
      <w:r w:rsidR="00DF0A0B" w:rsidRPr="00683FDB">
        <w:rPr>
          <w:color w:val="000000" w:themeColor="text1"/>
        </w:rPr>
        <w:t>ац</w:t>
      </w:r>
      <w:r w:rsidR="00813101" w:rsidRPr="00683FDB">
        <w:rPr>
          <w:color w:val="000000" w:themeColor="text1"/>
        </w:rPr>
        <w:t>ии</w:t>
      </w:r>
      <w:ins w:id="413" w:author="Юлия Бунина" w:date="2017-01-26T13:19:00Z">
        <w:r w:rsidR="00D8610D" w:rsidRPr="00683FDB">
          <w:rPr>
            <w:color w:val="000000" w:themeColor="text1"/>
            <w:rPrChange w:id="414" w:author="Юлия Бунина" w:date="2017-01-26T14:29:00Z">
              <w:rPr>
                <w:color w:val="000000" w:themeColor="text1"/>
                <w:highlight w:val="cyan"/>
              </w:rPr>
            </w:rPrChange>
          </w:rPr>
          <w:t xml:space="preserve"> в форме присоединения</w:t>
        </w:r>
      </w:ins>
      <w:r w:rsidR="00813101" w:rsidRPr="00683FDB">
        <w:rPr>
          <w:color w:val="000000" w:themeColor="text1"/>
        </w:rPr>
        <w:t xml:space="preserve"> и ликвидации </w:t>
      </w:r>
      <w:r w:rsidR="0037313C" w:rsidRPr="00683FDB">
        <w:rPr>
          <w:color w:val="000000" w:themeColor="text1"/>
        </w:rPr>
        <w:t>Союза</w:t>
      </w:r>
      <w:r w:rsidR="00813101" w:rsidRPr="00683FDB">
        <w:rPr>
          <w:color w:val="000000" w:themeColor="text1"/>
        </w:rPr>
        <w:t>, назначение членов ликвидационной комиссии</w:t>
      </w:r>
      <w:r w:rsidR="006A280C" w:rsidRPr="00683FDB">
        <w:rPr>
          <w:color w:val="000000" w:themeColor="text1"/>
        </w:rPr>
        <w:t xml:space="preserve"> или ликвидатора</w:t>
      </w:r>
      <w:r w:rsidR="00813101" w:rsidRPr="00683FDB">
        <w:rPr>
          <w:color w:val="000000" w:themeColor="text1"/>
        </w:rPr>
        <w:t>;</w:t>
      </w:r>
    </w:p>
    <w:p w14:paraId="44700FA4" w14:textId="77777777" w:rsidR="00813665" w:rsidRPr="00683FDB" w:rsidRDefault="00813665" w:rsidP="0087417B">
      <w:pPr>
        <w:numPr>
          <w:ilvl w:val="0"/>
          <w:numId w:val="17"/>
        </w:numPr>
        <w:autoSpaceDE w:val="0"/>
        <w:autoSpaceDN w:val="0"/>
        <w:adjustRightInd w:val="0"/>
        <w:ind w:left="0" w:firstLine="567"/>
        <w:jc w:val="both"/>
        <w:outlineLvl w:val="0"/>
        <w:rPr>
          <w:color w:val="000000" w:themeColor="text1"/>
        </w:rPr>
      </w:pPr>
      <w:r w:rsidRPr="00683FDB">
        <w:rPr>
          <w:color w:val="000000" w:themeColor="text1"/>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0775B0E4" w14:textId="77777777" w:rsidR="00620D06" w:rsidRPr="00683FDB" w:rsidRDefault="00620D06" w:rsidP="00620D06">
      <w:pPr>
        <w:numPr>
          <w:ilvl w:val="0"/>
          <w:numId w:val="17"/>
        </w:numPr>
        <w:ind w:left="0" w:firstLine="567"/>
        <w:jc w:val="both"/>
        <w:rPr>
          <w:color w:val="000000" w:themeColor="text1"/>
        </w:rPr>
      </w:pPr>
      <w:r w:rsidRPr="00683FDB">
        <w:rPr>
          <w:color w:val="000000" w:themeColor="text1"/>
        </w:rPr>
        <w:t>избрание Ревизионной комиссии, принятие решений о досрочном прекращении ее полномочий или полномочий ее членов;</w:t>
      </w:r>
    </w:p>
    <w:p w14:paraId="66157375" w14:textId="25FF20AE" w:rsidR="00620D06" w:rsidRPr="00683FDB" w:rsidRDefault="00620D06" w:rsidP="00620D06">
      <w:pPr>
        <w:numPr>
          <w:ilvl w:val="0"/>
          <w:numId w:val="17"/>
        </w:numPr>
        <w:ind w:left="0" w:firstLine="567"/>
        <w:jc w:val="both"/>
        <w:rPr>
          <w:color w:val="000000" w:themeColor="text1"/>
        </w:rPr>
      </w:pPr>
      <w:r w:rsidRPr="00683FDB">
        <w:rPr>
          <w:color w:val="000000" w:themeColor="text1"/>
        </w:rPr>
        <w:t>утверждение Положения о Ревизионной комиссии;</w:t>
      </w:r>
    </w:p>
    <w:p w14:paraId="2C7F6B3A" w14:textId="54E9AD53" w:rsidR="00B23A11" w:rsidRPr="00683FDB" w:rsidDel="00E05B8F" w:rsidRDefault="00B23A11" w:rsidP="0087417B">
      <w:pPr>
        <w:numPr>
          <w:ilvl w:val="0"/>
          <w:numId w:val="17"/>
        </w:numPr>
        <w:ind w:left="0" w:firstLine="567"/>
        <w:jc w:val="both"/>
        <w:rPr>
          <w:del w:id="415" w:author="Юлия Бунина" w:date="2017-01-25T17:36:00Z"/>
          <w:color w:val="000000" w:themeColor="text1"/>
        </w:rPr>
      </w:pPr>
      <w:del w:id="416" w:author="Юлия Бунина" w:date="2017-01-25T17:36:00Z">
        <w:r w:rsidRPr="00683FDB" w:rsidDel="00E05B8F">
          <w:rPr>
            <w:color w:val="000000" w:themeColor="text1"/>
          </w:rPr>
          <w:delText xml:space="preserve">утверждение Положения о постоянно действующем Третейском суде </w:delText>
        </w:r>
        <w:r w:rsidR="0037313C" w:rsidRPr="00683FDB" w:rsidDel="00E05B8F">
          <w:rPr>
            <w:color w:val="000000" w:themeColor="text1"/>
          </w:rPr>
          <w:delText>Союза</w:delText>
        </w:r>
        <w:r w:rsidRPr="00683FDB" w:rsidDel="00E05B8F">
          <w:rPr>
            <w:color w:val="000000" w:themeColor="text1"/>
          </w:rPr>
          <w:delText>;</w:delText>
        </w:r>
      </w:del>
    </w:p>
    <w:p w14:paraId="05F5EFE0" w14:textId="5A9539B8" w:rsidR="000E0679" w:rsidRPr="00683FDB" w:rsidRDefault="000E0679" w:rsidP="0087417B">
      <w:pPr>
        <w:numPr>
          <w:ilvl w:val="0"/>
          <w:numId w:val="17"/>
        </w:numPr>
        <w:ind w:left="0" w:firstLine="567"/>
        <w:jc w:val="both"/>
        <w:rPr>
          <w:ins w:id="417" w:author="Юлия Бунина" w:date="2017-01-26T13:22:00Z"/>
          <w:color w:val="000000" w:themeColor="text1"/>
        </w:rPr>
      </w:pPr>
      <w:r w:rsidRPr="00683FDB">
        <w:rPr>
          <w:color w:val="000000" w:themeColor="text1"/>
        </w:rPr>
        <w:t xml:space="preserve">принятие решения о применяемых в </w:t>
      </w:r>
      <w:r w:rsidR="00571C5C" w:rsidRPr="00683FDB">
        <w:rPr>
          <w:color w:val="000000" w:themeColor="text1"/>
        </w:rPr>
        <w:t>Союзе</w:t>
      </w:r>
      <w:r w:rsidRPr="00683FDB">
        <w:rPr>
          <w:color w:val="000000" w:themeColor="text1"/>
        </w:rPr>
        <w:t xml:space="preserve">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7AA5CB88" w14:textId="1165EEB6" w:rsidR="00CB2318" w:rsidRPr="00683FDB" w:rsidRDefault="00924A4D" w:rsidP="0087417B">
      <w:pPr>
        <w:ind w:firstLine="567"/>
        <w:jc w:val="both"/>
        <w:rPr>
          <w:color w:val="000000" w:themeColor="text1"/>
        </w:rPr>
      </w:pPr>
      <w:r w:rsidRPr="00683FDB">
        <w:rPr>
          <w:color w:val="000000" w:themeColor="text1"/>
        </w:rPr>
        <w:t>8</w:t>
      </w:r>
      <w:r w:rsidR="00F20820" w:rsidRPr="00683FDB">
        <w:rPr>
          <w:color w:val="000000" w:themeColor="text1"/>
        </w:rPr>
        <w:t>.6</w:t>
      </w:r>
      <w:r w:rsidR="005D6471" w:rsidRPr="00683FDB">
        <w:rPr>
          <w:color w:val="000000" w:themeColor="text1"/>
        </w:rPr>
        <w:t xml:space="preserve">. </w:t>
      </w:r>
      <w:r w:rsidR="00CD4F71" w:rsidRPr="00683FDB">
        <w:rPr>
          <w:color w:val="000000" w:themeColor="text1"/>
        </w:rPr>
        <w:t xml:space="preserve">Вопросы </w:t>
      </w:r>
      <w:r w:rsidR="00B23A11" w:rsidRPr="00683FDB">
        <w:rPr>
          <w:color w:val="000000" w:themeColor="text1"/>
        </w:rPr>
        <w:t xml:space="preserve">перечисленные в п.п. 1-18 п. 8.5. настоящего Устава относятся к исключительной  компетенции Общего собрания членов </w:t>
      </w:r>
      <w:r w:rsidR="0037313C" w:rsidRPr="00683FDB">
        <w:rPr>
          <w:color w:val="000000" w:themeColor="text1"/>
        </w:rPr>
        <w:t>Союза</w:t>
      </w:r>
      <w:r w:rsidR="00B23A11" w:rsidRPr="00683FDB">
        <w:rPr>
          <w:color w:val="000000" w:themeColor="text1"/>
        </w:rPr>
        <w:t>.</w:t>
      </w:r>
    </w:p>
    <w:p w14:paraId="5B5DD74C" w14:textId="0DAE3666" w:rsidR="002F104C" w:rsidRPr="00683FDB" w:rsidRDefault="00C75F01" w:rsidP="00620D06">
      <w:pPr>
        <w:ind w:firstLine="567"/>
        <w:jc w:val="both"/>
        <w:rPr>
          <w:color w:val="000000" w:themeColor="text1"/>
        </w:rPr>
      </w:pPr>
      <w:r w:rsidRPr="00683FDB">
        <w:rPr>
          <w:rStyle w:val="FontStyle37"/>
          <w:rFonts w:ascii="Times New Roman" w:hAnsi="Times New Roman" w:cs="Times New Roman"/>
          <w:color w:val="000000" w:themeColor="text1"/>
          <w:sz w:val="24"/>
          <w:szCs w:val="24"/>
        </w:rPr>
        <w:t xml:space="preserve">8.7. </w:t>
      </w:r>
      <w:r w:rsidR="00620D06" w:rsidRPr="00683FDB">
        <w:rPr>
          <w:color w:val="000000" w:themeColor="text1"/>
        </w:rPr>
        <w:t xml:space="preserve">Каждый член Союза  имеет на собрании один голос. </w:t>
      </w:r>
      <w:r w:rsidR="00CD4F71" w:rsidRPr="00683FDB">
        <w:rPr>
          <w:color w:val="000000" w:themeColor="text1"/>
        </w:rPr>
        <w:t xml:space="preserve">Общее собрание членов </w:t>
      </w:r>
      <w:r w:rsidR="0037313C" w:rsidRPr="00683FDB">
        <w:rPr>
          <w:color w:val="000000" w:themeColor="text1"/>
        </w:rPr>
        <w:t>Союза</w:t>
      </w:r>
      <w:r w:rsidR="00CD4F71" w:rsidRPr="00683FDB">
        <w:rPr>
          <w:color w:val="000000" w:themeColor="text1"/>
        </w:rPr>
        <w:t xml:space="preserve">  правомочно, если </w:t>
      </w:r>
      <w:r w:rsidR="001151EC" w:rsidRPr="00683FDB">
        <w:rPr>
          <w:color w:val="000000" w:themeColor="text1"/>
        </w:rPr>
        <w:t xml:space="preserve">в </w:t>
      </w:r>
      <w:r w:rsidR="00CD4F71" w:rsidRPr="00683FDB">
        <w:rPr>
          <w:color w:val="000000" w:themeColor="text1"/>
        </w:rPr>
        <w:t xml:space="preserve">указанном собрании </w:t>
      </w:r>
      <w:r w:rsidR="000620E8" w:rsidRPr="00683FDB">
        <w:rPr>
          <w:color w:val="000000" w:themeColor="text1"/>
        </w:rPr>
        <w:t xml:space="preserve">участвует </w:t>
      </w:r>
      <w:r w:rsidR="00CD4F71" w:rsidRPr="00683FDB">
        <w:rPr>
          <w:color w:val="000000" w:themeColor="text1"/>
        </w:rPr>
        <w:t>более половины его членов.</w:t>
      </w:r>
      <w:r w:rsidR="00620D06" w:rsidRPr="00683FDB">
        <w:rPr>
          <w:color w:val="000000" w:themeColor="text1"/>
        </w:rPr>
        <w:t xml:space="preserve"> </w:t>
      </w:r>
    </w:p>
    <w:p w14:paraId="457E0C74" w14:textId="5E24665D" w:rsidR="00C75F01" w:rsidRPr="00683FDB" w:rsidRDefault="00870840" w:rsidP="0087417B">
      <w:pPr>
        <w:pStyle w:val="Style19"/>
        <w:widowControl/>
        <w:ind w:firstLine="567"/>
        <w:jc w:val="both"/>
        <w:rPr>
          <w:rStyle w:val="FontStyle37"/>
          <w:rFonts w:ascii="Times New Roman" w:hAnsi="Times New Roman" w:cs="Times New Roman"/>
          <w:color w:val="000000" w:themeColor="text1"/>
          <w:sz w:val="24"/>
          <w:szCs w:val="24"/>
        </w:rPr>
      </w:pPr>
      <w:r w:rsidRPr="00DD531C">
        <w:rPr>
          <w:color w:val="000000" w:themeColor="text1"/>
        </w:rPr>
        <w:t>8.8</w:t>
      </w:r>
      <w:r w:rsidR="002F104C" w:rsidRPr="00683FDB">
        <w:rPr>
          <w:color w:val="000000" w:themeColor="text1"/>
        </w:rPr>
        <w:t>.</w:t>
      </w:r>
      <w:r w:rsidR="00CD4F71" w:rsidRPr="00683FDB">
        <w:rPr>
          <w:color w:val="000000" w:themeColor="text1"/>
        </w:rPr>
        <w:t xml:space="preserve"> </w:t>
      </w:r>
      <w:r w:rsidR="00C75F01" w:rsidRPr="00683FDB">
        <w:rPr>
          <w:rStyle w:val="FontStyle37"/>
          <w:rFonts w:ascii="Times New Roman" w:hAnsi="Times New Roman" w:cs="Times New Roman"/>
          <w:color w:val="000000" w:themeColor="text1"/>
          <w:sz w:val="24"/>
          <w:szCs w:val="24"/>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0FB09549" w14:textId="431728F3" w:rsidR="00C75F01" w:rsidRPr="00683FDB" w:rsidRDefault="00C75F01" w:rsidP="0087417B">
      <w:pPr>
        <w:pStyle w:val="Style19"/>
        <w:widowControl/>
        <w:ind w:firstLine="567"/>
        <w:jc w:val="both"/>
        <w:rPr>
          <w:rStyle w:val="FontStyle37"/>
          <w:rFonts w:ascii="Times New Roman" w:hAnsi="Times New Roman" w:cs="Times New Roman"/>
          <w:color w:val="000000" w:themeColor="text1"/>
          <w:sz w:val="24"/>
          <w:szCs w:val="24"/>
        </w:rPr>
      </w:pPr>
      <w:r w:rsidRPr="00683FDB">
        <w:rPr>
          <w:rStyle w:val="FontStyle37"/>
          <w:rFonts w:ascii="Times New Roman" w:hAnsi="Times New Roman" w:cs="Times New Roman"/>
          <w:color w:val="000000" w:themeColor="text1"/>
          <w:sz w:val="24"/>
          <w:szCs w:val="24"/>
        </w:rPr>
        <w:t>8.</w:t>
      </w:r>
      <w:r w:rsidR="005A174A" w:rsidRPr="00683FDB">
        <w:rPr>
          <w:rStyle w:val="FontStyle37"/>
          <w:rFonts w:ascii="Times New Roman" w:hAnsi="Times New Roman" w:cs="Times New Roman"/>
          <w:color w:val="000000" w:themeColor="text1"/>
          <w:sz w:val="24"/>
          <w:szCs w:val="24"/>
        </w:rPr>
        <w:t>9</w:t>
      </w:r>
      <w:r w:rsidRPr="00683FDB">
        <w:rPr>
          <w:rStyle w:val="FontStyle37"/>
          <w:rFonts w:ascii="Times New Roman" w:hAnsi="Times New Roman" w:cs="Times New Roman"/>
          <w:color w:val="000000" w:themeColor="text1"/>
          <w:sz w:val="24"/>
          <w:szCs w:val="24"/>
        </w:rPr>
        <w:t xml:space="preserve">. В течение 5 дней с первоначально назначенной даты несостоявшегося Общего собрания Советом </w:t>
      </w:r>
      <w:r w:rsidR="00B045C5" w:rsidRPr="00683FDB">
        <w:rPr>
          <w:rStyle w:val="FontStyle37"/>
          <w:rFonts w:ascii="Times New Roman" w:hAnsi="Times New Roman" w:cs="Times New Roman"/>
          <w:color w:val="000000" w:themeColor="text1"/>
          <w:sz w:val="24"/>
          <w:szCs w:val="24"/>
        </w:rPr>
        <w:t xml:space="preserve">директоров </w:t>
      </w:r>
      <w:r w:rsidR="0037313C" w:rsidRPr="00683FDB">
        <w:rPr>
          <w:rStyle w:val="FontStyle37"/>
          <w:rFonts w:ascii="Times New Roman" w:hAnsi="Times New Roman" w:cs="Times New Roman"/>
          <w:color w:val="000000" w:themeColor="text1"/>
          <w:sz w:val="24"/>
          <w:szCs w:val="24"/>
        </w:rPr>
        <w:t>Союза</w:t>
      </w:r>
      <w:r w:rsidRPr="00683FDB">
        <w:rPr>
          <w:rStyle w:val="FontStyle37"/>
          <w:rFonts w:ascii="Times New Roman" w:hAnsi="Times New Roman" w:cs="Times New Roman"/>
          <w:color w:val="000000" w:themeColor="text1"/>
          <w:sz w:val="24"/>
          <w:szCs w:val="24"/>
        </w:rPr>
        <w:t xml:space="preserve">  назначается новая дата проведения повторного Общего собрания, которое должно быть проведено не позднее 30 дней с п</w:t>
      </w:r>
      <w:r w:rsidR="0048493D" w:rsidRPr="00683FDB">
        <w:rPr>
          <w:rStyle w:val="FontStyle37"/>
          <w:rFonts w:ascii="Times New Roman" w:hAnsi="Times New Roman" w:cs="Times New Roman"/>
          <w:color w:val="000000" w:themeColor="text1"/>
          <w:sz w:val="24"/>
          <w:szCs w:val="24"/>
        </w:rPr>
        <w:t>ервоначально назначенной даты  не</w:t>
      </w:r>
      <w:r w:rsidRPr="00683FDB">
        <w:rPr>
          <w:rStyle w:val="FontStyle37"/>
          <w:rFonts w:ascii="Times New Roman" w:hAnsi="Times New Roman" w:cs="Times New Roman"/>
          <w:color w:val="000000" w:themeColor="text1"/>
          <w:sz w:val="24"/>
          <w:szCs w:val="24"/>
        </w:rPr>
        <w:t xml:space="preserve">состоявшегося Общего собрания. </w:t>
      </w:r>
    </w:p>
    <w:p w14:paraId="045BCE84" w14:textId="52F3654A" w:rsidR="00171C9A" w:rsidRPr="00683FDB" w:rsidRDefault="00C75F01" w:rsidP="0087417B">
      <w:pPr>
        <w:ind w:firstLine="567"/>
        <w:jc w:val="both"/>
        <w:rPr>
          <w:color w:val="000000" w:themeColor="text1"/>
        </w:rPr>
      </w:pPr>
      <w:r w:rsidRPr="00683FDB">
        <w:rPr>
          <w:color w:val="000000" w:themeColor="text1"/>
        </w:rPr>
        <w:t>8.</w:t>
      </w:r>
      <w:r w:rsidR="005A174A" w:rsidRPr="00683FDB">
        <w:rPr>
          <w:color w:val="000000" w:themeColor="text1"/>
        </w:rPr>
        <w:t>10</w:t>
      </w:r>
      <w:r w:rsidRPr="00683FDB">
        <w:rPr>
          <w:color w:val="000000" w:themeColor="text1"/>
        </w:rPr>
        <w:t>.</w:t>
      </w:r>
      <w:r w:rsidR="00171C9A" w:rsidRPr="00683FDB">
        <w:rPr>
          <w:color w:val="000000" w:themeColor="text1"/>
        </w:rPr>
        <w:t xml:space="preserve"> </w:t>
      </w:r>
      <w:r w:rsidR="00CB2318" w:rsidRPr="00683FDB">
        <w:rPr>
          <w:color w:val="000000" w:themeColor="text1"/>
        </w:rPr>
        <w:t>При отсутствии кворума</w:t>
      </w:r>
      <w:r w:rsidR="0048493D" w:rsidRPr="00683FDB">
        <w:rPr>
          <w:color w:val="000000" w:themeColor="text1"/>
        </w:rPr>
        <w:t xml:space="preserve"> и признания </w:t>
      </w:r>
      <w:r w:rsidR="00171C9A" w:rsidRPr="00683FDB">
        <w:rPr>
          <w:color w:val="000000" w:themeColor="text1"/>
        </w:rPr>
        <w:t>Общего собрания несостоявшимся,  повторное О</w:t>
      </w:r>
      <w:r w:rsidR="00CB2318" w:rsidRPr="00683FDB">
        <w:rPr>
          <w:color w:val="000000" w:themeColor="text1"/>
        </w:rPr>
        <w:t xml:space="preserve">бщее собрание </w:t>
      </w:r>
      <w:r w:rsidR="00171C9A" w:rsidRPr="00683FDB">
        <w:rPr>
          <w:color w:val="000000" w:themeColor="text1"/>
        </w:rPr>
        <w:t xml:space="preserve">должно быть проведено </w:t>
      </w:r>
      <w:r w:rsidR="00CB2318" w:rsidRPr="00683FDB">
        <w:rPr>
          <w:color w:val="000000" w:themeColor="text1"/>
        </w:rPr>
        <w:t xml:space="preserve">с той же повесткой дня. </w:t>
      </w:r>
    </w:p>
    <w:p w14:paraId="6E85E521" w14:textId="5A4CB495" w:rsidR="00C70239" w:rsidRPr="00954AB4" w:rsidRDefault="00C70239" w:rsidP="0087417B">
      <w:pPr>
        <w:ind w:firstLine="567"/>
        <w:jc w:val="both"/>
        <w:rPr>
          <w:lang w:val="en-US"/>
        </w:rPr>
      </w:pPr>
      <w:r w:rsidRPr="00683FDB">
        <w:rPr>
          <w:color w:val="000000" w:themeColor="text1"/>
        </w:rPr>
        <w:t>8.11.</w:t>
      </w:r>
      <w:r w:rsidRPr="00683FDB">
        <w:rPr>
          <w:lang w:val="en-US"/>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w:t>
      </w:r>
      <w:proofErr w:type="gramStart"/>
      <w:r w:rsidRPr="00683FDB">
        <w:rPr>
          <w:lang w:val="en-US"/>
        </w:rPr>
        <w:t>предусмотренным  пунктами</w:t>
      </w:r>
      <w:proofErr w:type="gramEnd"/>
      <w:r w:rsidRPr="00683FDB">
        <w:rPr>
          <w:lang w:val="en-US"/>
        </w:rPr>
        <w:t xml:space="preserve"> </w:t>
      </w:r>
      <w:r w:rsidRPr="00683FDB">
        <w:rPr>
          <w:color w:val="000000" w:themeColor="text1"/>
        </w:rPr>
        <w:t>п.п. 1-</w:t>
      </w:r>
      <w:r w:rsidR="00620D06" w:rsidRPr="00683FDB">
        <w:rPr>
          <w:color w:val="000000" w:themeColor="text1"/>
        </w:rPr>
        <w:t xml:space="preserve">6, </w:t>
      </w:r>
      <w:ins w:id="418" w:author="Юлия Бунина" w:date="2017-01-26T13:32:00Z">
        <w:r w:rsidR="00FE76A2" w:rsidRPr="00683FDB">
          <w:rPr>
            <w:color w:val="000000" w:themeColor="text1"/>
            <w:rPrChange w:id="419" w:author="Юлия Бунина" w:date="2017-01-26T14:29:00Z">
              <w:rPr>
                <w:color w:val="000000" w:themeColor="text1"/>
                <w:highlight w:val="yellow"/>
              </w:rPr>
            </w:rPrChange>
          </w:rPr>
          <w:t xml:space="preserve">8, </w:t>
        </w:r>
      </w:ins>
      <w:r w:rsidR="00620D06" w:rsidRPr="00683FDB">
        <w:rPr>
          <w:color w:val="000000" w:themeColor="text1"/>
        </w:rPr>
        <w:t>10,1</w:t>
      </w:r>
      <w:ins w:id="420" w:author="Юлия Бунина" w:date="2017-01-26T13:33:00Z">
        <w:r w:rsidR="00FE76A2" w:rsidRPr="00683FDB">
          <w:rPr>
            <w:color w:val="000000" w:themeColor="text1"/>
            <w:rPrChange w:id="421" w:author="Юлия Бунина" w:date="2017-01-26T14:29:00Z">
              <w:rPr>
                <w:color w:val="000000" w:themeColor="text1"/>
                <w:highlight w:val="yellow"/>
              </w:rPr>
            </w:rPrChange>
          </w:rPr>
          <w:t>2,</w:t>
        </w:r>
      </w:ins>
      <w:del w:id="422" w:author="Юлия Бунина" w:date="2017-01-26T13:33:00Z">
        <w:r w:rsidR="00620D06" w:rsidRPr="00683FDB" w:rsidDel="00FE76A2">
          <w:rPr>
            <w:color w:val="000000" w:themeColor="text1"/>
          </w:rPr>
          <w:delText>3</w:delText>
        </w:r>
      </w:del>
      <w:ins w:id="423" w:author="Юлия Бунина" w:date="2017-01-26T13:33:00Z">
        <w:r w:rsidR="00FE76A2" w:rsidRPr="00683FDB">
          <w:rPr>
            <w:color w:val="000000" w:themeColor="text1"/>
            <w:rPrChange w:id="424" w:author="Юлия Бунина" w:date="2017-01-26T14:29:00Z">
              <w:rPr>
                <w:color w:val="000000" w:themeColor="text1"/>
                <w:highlight w:val="yellow"/>
              </w:rPr>
            </w:rPrChange>
          </w:rPr>
          <w:t>14</w:t>
        </w:r>
      </w:ins>
      <w:ins w:id="425" w:author="Юлия Бунина" w:date="2017-01-26T13:34:00Z">
        <w:r w:rsidR="00FE76A2" w:rsidRPr="00683FDB">
          <w:rPr>
            <w:color w:val="000000" w:themeColor="text1"/>
            <w:rPrChange w:id="426" w:author="Юлия Бунина" w:date="2017-01-26T14:29:00Z">
              <w:rPr>
                <w:color w:val="000000" w:themeColor="text1"/>
                <w:highlight w:val="yellow"/>
              </w:rPr>
            </w:rPrChange>
          </w:rPr>
          <w:t xml:space="preserve">- </w:t>
        </w:r>
      </w:ins>
      <w:del w:id="427" w:author="Юлия Бунина" w:date="2017-01-26T13:33:00Z">
        <w:r w:rsidR="00620D06" w:rsidRPr="00683FDB" w:rsidDel="00FE76A2">
          <w:rPr>
            <w:color w:val="000000" w:themeColor="text1"/>
          </w:rPr>
          <w:delText>-</w:delText>
        </w:r>
      </w:del>
      <w:r w:rsidR="00620D06" w:rsidRPr="00440D4F">
        <w:rPr>
          <w:color w:val="000000" w:themeColor="text1"/>
        </w:rPr>
        <w:t xml:space="preserve">15, </w:t>
      </w:r>
      <w:del w:id="428" w:author="Юлия Бунина" w:date="2017-01-26T13:33:00Z">
        <w:r w:rsidR="00620D06" w:rsidRPr="00683FDB" w:rsidDel="00FE76A2">
          <w:rPr>
            <w:color w:val="000000" w:themeColor="text1"/>
          </w:rPr>
          <w:delText>17-</w:delText>
        </w:r>
      </w:del>
      <w:r w:rsidRPr="00683FDB">
        <w:rPr>
          <w:color w:val="000000" w:themeColor="text1"/>
        </w:rPr>
        <w:t>1</w:t>
      </w:r>
      <w:ins w:id="429" w:author="Юлия Бунина" w:date="2017-01-26T13:33:00Z">
        <w:r w:rsidR="00FE76A2" w:rsidRPr="00683FDB">
          <w:rPr>
            <w:color w:val="000000" w:themeColor="text1"/>
            <w:rPrChange w:id="430" w:author="Юлия Бунина" w:date="2017-01-26T14:29:00Z">
              <w:rPr>
                <w:color w:val="000000" w:themeColor="text1"/>
                <w:highlight w:val="yellow"/>
              </w:rPr>
            </w:rPrChange>
          </w:rPr>
          <w:t>8</w:t>
        </w:r>
      </w:ins>
      <w:del w:id="431" w:author="Юлия Бунина" w:date="2017-01-26T13:33:00Z">
        <w:r w:rsidR="00620D06" w:rsidRPr="00683FDB" w:rsidDel="00FE76A2">
          <w:rPr>
            <w:color w:val="000000" w:themeColor="text1"/>
          </w:rPr>
          <w:delText>9</w:delText>
        </w:r>
      </w:del>
      <w:r w:rsidRPr="00440D4F">
        <w:rPr>
          <w:color w:val="000000" w:themeColor="text1"/>
        </w:rPr>
        <w:t xml:space="preserve"> п</w:t>
      </w:r>
      <w:r w:rsidRPr="00683FDB">
        <w:rPr>
          <w:color w:val="000000" w:themeColor="text1"/>
        </w:rPr>
        <w:t>. 8.5. настоящего Устава</w:t>
      </w:r>
      <w:r w:rsidRPr="00683FDB">
        <w:rPr>
          <w:lang w:val="en-US"/>
        </w:rPr>
        <w:t>.</w:t>
      </w:r>
      <w:r w:rsidRPr="00954AB4">
        <w:rPr>
          <w:lang w:val="en-US"/>
        </w:rPr>
        <w:t xml:space="preserve"> </w:t>
      </w:r>
      <w:proofErr w:type="gramStart"/>
      <w:r w:rsidRPr="00954AB4">
        <w:rPr>
          <w:lang w:val="en-US"/>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roofErr w:type="gramEnd"/>
    </w:p>
    <w:p w14:paraId="52AF285D" w14:textId="3A5AF42A" w:rsidR="00C70239" w:rsidRPr="00954AB4" w:rsidRDefault="00C70239" w:rsidP="00C70239">
      <w:pPr>
        <w:widowControl w:val="0"/>
        <w:autoSpaceDE w:val="0"/>
        <w:autoSpaceDN w:val="0"/>
        <w:adjustRightInd w:val="0"/>
        <w:ind w:firstLine="720"/>
        <w:jc w:val="both"/>
        <w:rPr>
          <w:lang w:val="en-US"/>
        </w:rPr>
      </w:pPr>
      <w:proofErr w:type="gramStart"/>
      <w:r w:rsidRPr="00954AB4">
        <w:rPr>
          <w:lang w:val="en-US"/>
        </w:rPr>
        <w:t>8</w:t>
      </w:r>
      <w:r w:rsidRPr="00954AB4">
        <w:t>.12.</w:t>
      </w:r>
      <w:r w:rsidRPr="00954AB4">
        <w:rPr>
          <w:lang w:val="en-US"/>
        </w:rPr>
        <w:t xml:space="preserve">  Голосование опросным путем осуществляется с помощью бюллетеней.</w:t>
      </w:r>
      <w:proofErr w:type="gramEnd"/>
      <w:r w:rsidRPr="00954AB4">
        <w:rPr>
          <w:lang w:val="en-US"/>
        </w:rPr>
        <w:t xml:space="preserve"> Совет </w:t>
      </w:r>
      <w:r w:rsidRPr="00954AB4">
        <w:rPr>
          <w:lang w:val="en-US"/>
        </w:rPr>
        <w:lastRenderedPageBreak/>
        <w:t>директоров Союза утверждает форму и текст бюллетеня, который должен содержать обязательные реквизиты:</w:t>
      </w:r>
    </w:p>
    <w:p w14:paraId="24AC6662" w14:textId="56BC8FBC" w:rsidR="00C70239" w:rsidRPr="00954AB4" w:rsidRDefault="00C70239" w:rsidP="00C70239">
      <w:pPr>
        <w:widowControl w:val="0"/>
        <w:autoSpaceDE w:val="0"/>
        <w:autoSpaceDN w:val="0"/>
        <w:adjustRightInd w:val="0"/>
        <w:ind w:firstLine="720"/>
        <w:jc w:val="both"/>
        <w:rPr>
          <w:lang w:val="en-US"/>
        </w:rPr>
      </w:pPr>
      <w:r w:rsidRPr="00954AB4">
        <w:rPr>
          <w:lang w:val="en-US"/>
        </w:rPr>
        <w:t>- полное и сокращенное наименование Союза на русском языке;</w:t>
      </w:r>
    </w:p>
    <w:p w14:paraId="04E074FA" w14:textId="77777777" w:rsidR="00C70239" w:rsidRPr="00954AB4" w:rsidRDefault="00C70239" w:rsidP="00C70239">
      <w:pPr>
        <w:widowControl w:val="0"/>
        <w:autoSpaceDE w:val="0"/>
        <w:autoSpaceDN w:val="0"/>
        <w:adjustRightInd w:val="0"/>
        <w:ind w:firstLine="720"/>
        <w:jc w:val="both"/>
        <w:rPr>
          <w:lang w:val="en-US"/>
        </w:rPr>
      </w:pPr>
      <w:r w:rsidRPr="00954AB4">
        <w:rPr>
          <w:lang w:val="en-US"/>
        </w:rPr>
        <w:t>- формулировку каждого вопроса, поставленного на голосование, и очередность его рассмотрения;</w:t>
      </w:r>
    </w:p>
    <w:p w14:paraId="31F45737" w14:textId="77777777" w:rsidR="00C70239" w:rsidRPr="00954AB4" w:rsidRDefault="00C70239" w:rsidP="00C70239">
      <w:pPr>
        <w:widowControl w:val="0"/>
        <w:autoSpaceDE w:val="0"/>
        <w:autoSpaceDN w:val="0"/>
        <w:adjustRightInd w:val="0"/>
        <w:ind w:firstLine="720"/>
        <w:jc w:val="both"/>
        <w:rPr>
          <w:lang w:val="en-US"/>
        </w:rPr>
      </w:pPr>
      <w:r w:rsidRPr="00954AB4">
        <w:rPr>
          <w:lang w:val="en-US"/>
        </w:rPr>
        <w:t>- варианты голосования по каждому вопросу, поставленному на голосование, выраженные формулировками "за", "против", "воздержался".</w:t>
      </w:r>
    </w:p>
    <w:p w14:paraId="2204B9FD" w14:textId="268BB144" w:rsidR="00C70239" w:rsidRPr="00954AB4" w:rsidRDefault="00C70239" w:rsidP="00C70239">
      <w:pPr>
        <w:ind w:firstLine="567"/>
        <w:jc w:val="both"/>
        <w:rPr>
          <w:lang w:val="en-US"/>
        </w:rPr>
      </w:pPr>
      <w:proofErr w:type="gramStart"/>
      <w:r w:rsidRPr="00954AB4">
        <w:rPr>
          <w:lang w:val="en-US"/>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roofErr w:type="gramEnd"/>
    </w:p>
    <w:p w14:paraId="6A2F9DB8" w14:textId="3D5142D4" w:rsidR="001B51AD" w:rsidRPr="00954AB4" w:rsidRDefault="001B51AD" w:rsidP="001B51AD">
      <w:pPr>
        <w:widowControl w:val="0"/>
        <w:autoSpaceDE w:val="0"/>
        <w:autoSpaceDN w:val="0"/>
        <w:adjustRightInd w:val="0"/>
        <w:ind w:firstLine="720"/>
        <w:jc w:val="both"/>
        <w:rPr>
          <w:lang w:val="en-US"/>
        </w:rPr>
      </w:pPr>
      <w:proofErr w:type="gramStart"/>
      <w:r w:rsidRPr="00954AB4">
        <w:rPr>
          <w:lang w:val="en-US"/>
        </w:rPr>
        <w:t>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w:t>
      </w:r>
      <w:proofErr w:type="gramEnd"/>
      <w:r w:rsidR="00990FDF" w:rsidRPr="00954AB4">
        <w:rPr>
          <w:lang w:val="en-US"/>
        </w:rPr>
        <w:t xml:space="preserve"> Данная возможность предоставляется путем размещения необходимых материалов на официальном сайте Союза не позднее чем за </w:t>
      </w:r>
      <w:proofErr w:type="gramStart"/>
      <w:r w:rsidR="00990FDF" w:rsidRPr="00954AB4">
        <w:rPr>
          <w:lang w:val="en-US"/>
        </w:rPr>
        <w:t>20 дней</w:t>
      </w:r>
      <w:proofErr w:type="gramEnd"/>
      <w:r w:rsidR="00990FDF" w:rsidRPr="00954AB4">
        <w:rPr>
          <w:lang w:val="en-US"/>
        </w:rPr>
        <w:t xml:space="preserve"> до даты до даты окончания приема документов с итогами голосования.</w:t>
      </w:r>
    </w:p>
    <w:p w14:paraId="3FC29288" w14:textId="7C1B672E" w:rsidR="001B51AD" w:rsidRPr="00954AB4" w:rsidRDefault="001B51AD" w:rsidP="001B51AD">
      <w:pPr>
        <w:widowControl w:val="0"/>
        <w:autoSpaceDE w:val="0"/>
        <w:autoSpaceDN w:val="0"/>
        <w:adjustRightInd w:val="0"/>
        <w:ind w:firstLine="720"/>
        <w:jc w:val="both"/>
        <w:rPr>
          <w:lang w:val="en-US"/>
        </w:rPr>
      </w:pPr>
      <w:proofErr w:type="gramStart"/>
      <w:r w:rsidRPr="00954AB4">
        <w:rPr>
          <w:lang w:val="en-US"/>
        </w:rPr>
        <w:t>Члены Союза должны быть оповещены о сроках окончания процедуры голосования.</w:t>
      </w:r>
      <w:proofErr w:type="gramEnd"/>
      <w:r w:rsidRPr="00954AB4">
        <w:rPr>
          <w:lang w:val="en-US"/>
        </w:rPr>
        <w:t xml:space="preserve"> Срок окончания процедуры голосования устанавливается Советом директоров Союза, </w:t>
      </w:r>
      <w:r w:rsidR="00990FDF" w:rsidRPr="00954AB4">
        <w:rPr>
          <w:lang w:val="en-US"/>
        </w:rPr>
        <w:t>но не может быть менее 2</w:t>
      </w:r>
      <w:r w:rsidRPr="00954AB4">
        <w:rPr>
          <w:lang w:val="en-US"/>
        </w:rPr>
        <w:t>0 календарных дней</w:t>
      </w:r>
      <w:proofErr w:type="gramStart"/>
      <w:r w:rsidRPr="00954AB4">
        <w:rPr>
          <w:lang w:val="en-US"/>
        </w:rPr>
        <w:t>,  и</w:t>
      </w:r>
      <w:proofErr w:type="gramEnd"/>
      <w:r w:rsidRPr="00954AB4">
        <w:rPr>
          <w:lang w:val="en-US"/>
        </w:rPr>
        <w:t xml:space="preserve"> указывается в уведомлении о проведении общего собрания членов Союза.</w:t>
      </w:r>
    </w:p>
    <w:p w14:paraId="267C3A75" w14:textId="35D4CAA9" w:rsidR="001B51AD" w:rsidRPr="00954AB4" w:rsidRDefault="001B51AD" w:rsidP="001B51AD">
      <w:pPr>
        <w:widowControl w:val="0"/>
        <w:autoSpaceDE w:val="0"/>
        <w:autoSpaceDN w:val="0"/>
        <w:adjustRightInd w:val="0"/>
        <w:ind w:firstLine="720"/>
        <w:jc w:val="both"/>
        <w:rPr>
          <w:lang w:val="en-US"/>
        </w:rPr>
      </w:pPr>
      <w:r w:rsidRPr="00954AB4">
        <w:rPr>
          <w:lang w:val="en-US"/>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w:t>
      </w:r>
      <w:r w:rsidR="000D07B8" w:rsidRPr="00954AB4">
        <w:rPr>
          <w:lang w:val="en-US"/>
        </w:rPr>
        <w:t xml:space="preserve"> </w:t>
      </w:r>
      <w:r w:rsidR="00067563" w:rsidRPr="00954AB4">
        <w:rPr>
          <w:lang w:val="en-US"/>
        </w:rPr>
        <w:t>за 4</w:t>
      </w:r>
      <w:r w:rsidRPr="00954AB4">
        <w:rPr>
          <w:lang w:val="en-US"/>
        </w:rPr>
        <w:t xml:space="preserve">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w:t>
      </w:r>
      <w:r w:rsidR="000D07B8" w:rsidRPr="00954AB4">
        <w:rPr>
          <w:lang w:val="en-US"/>
        </w:rPr>
        <w:t xml:space="preserve">членов Союза </w:t>
      </w:r>
      <w:r w:rsidRPr="00954AB4">
        <w:rPr>
          <w:lang w:val="en-US"/>
        </w:rPr>
        <w:t xml:space="preserve">с информацией, материалами, предоставляемыми </w:t>
      </w:r>
      <w:r w:rsidR="000D07B8" w:rsidRPr="00954AB4">
        <w:rPr>
          <w:lang w:val="en-US"/>
        </w:rPr>
        <w:t>членам Союза</w:t>
      </w:r>
      <w:r w:rsidRPr="00954AB4">
        <w:rPr>
          <w:lang w:val="en-US"/>
        </w:rPr>
        <w:t xml:space="preserve"> до проведения общего собрания </w:t>
      </w:r>
      <w:r w:rsidR="000D07B8" w:rsidRPr="00954AB4">
        <w:rPr>
          <w:lang w:val="en-US"/>
        </w:rPr>
        <w:t>членов</w:t>
      </w:r>
      <w:r w:rsidRPr="00954AB4">
        <w:rPr>
          <w:lang w:val="en-US"/>
        </w:rPr>
        <w:t xml:space="preserve">, срок окончания процедуры голосования, т.е. срок окончания приема бюллетеней с итогами голосования, адрес, куда </w:t>
      </w:r>
      <w:r w:rsidR="000D07B8" w:rsidRPr="00954AB4">
        <w:rPr>
          <w:lang w:val="en-US"/>
        </w:rPr>
        <w:t>члену Союза</w:t>
      </w:r>
      <w:r w:rsidRPr="00954AB4">
        <w:rPr>
          <w:lang w:val="en-US"/>
        </w:rPr>
        <w:t xml:space="preserve"> необходимо направлять бюллетени).</w:t>
      </w:r>
    </w:p>
    <w:p w14:paraId="2C3D980A" w14:textId="29C8B3F6" w:rsidR="00264441" w:rsidRPr="00954AB4" w:rsidRDefault="00264441" w:rsidP="001B51AD">
      <w:pPr>
        <w:widowControl w:val="0"/>
        <w:autoSpaceDE w:val="0"/>
        <w:autoSpaceDN w:val="0"/>
        <w:adjustRightInd w:val="0"/>
        <w:ind w:firstLine="720"/>
        <w:jc w:val="both"/>
        <w:rPr>
          <w:lang w:val="en-US"/>
        </w:rPr>
      </w:pPr>
      <w:r w:rsidRPr="00954AB4">
        <w:rPr>
          <w:lang w:val="en-US"/>
        </w:rPr>
        <w:t>8.14. Члены Союза вправе внести в повестку дня дополнительный вопрос путем направления предложения в адрес Союза, с таким учетом</w:t>
      </w:r>
      <w:r w:rsidR="00067563" w:rsidRPr="00954AB4">
        <w:rPr>
          <w:lang w:val="en-US"/>
        </w:rPr>
        <w:t xml:space="preserve">, чтобы данные предложения поступили в Союз не позднее чем за </w:t>
      </w:r>
      <w:proofErr w:type="gramStart"/>
      <w:r w:rsidR="00067563" w:rsidRPr="00954AB4">
        <w:rPr>
          <w:lang w:val="en-US"/>
        </w:rPr>
        <w:t>30 дней</w:t>
      </w:r>
      <w:proofErr w:type="gramEnd"/>
      <w:r w:rsidR="00067563" w:rsidRPr="00954AB4">
        <w:rPr>
          <w:lang w:val="en-US"/>
        </w:rPr>
        <w:t xml:space="preserve"> до даты окончания приема документов с итогами голосования. </w:t>
      </w:r>
      <w:proofErr w:type="gramStart"/>
      <w:r w:rsidR="00067563" w:rsidRPr="00954AB4">
        <w:rPr>
          <w:lang w:val="en-US"/>
        </w:rPr>
        <w:t>Включение дополнительного вопроса/ отказ во включении в повестку дня общего собрания осуществляется по решению Совета директоров Союза.</w:t>
      </w:r>
      <w:proofErr w:type="gramEnd"/>
      <w:r w:rsidR="00067563" w:rsidRPr="00954AB4">
        <w:rPr>
          <w:lang w:val="en-US"/>
        </w:rPr>
        <w:t xml:space="preserve"> </w:t>
      </w:r>
    </w:p>
    <w:p w14:paraId="06DB662F" w14:textId="6B6B6216" w:rsidR="001B51AD" w:rsidRPr="00954AB4" w:rsidRDefault="000D07B8" w:rsidP="001B51AD">
      <w:pPr>
        <w:widowControl w:val="0"/>
        <w:autoSpaceDE w:val="0"/>
        <w:autoSpaceDN w:val="0"/>
        <w:adjustRightInd w:val="0"/>
        <w:ind w:firstLine="720"/>
        <w:jc w:val="both"/>
        <w:rPr>
          <w:lang w:val="en-US"/>
        </w:rPr>
      </w:pPr>
      <w:proofErr w:type="gramStart"/>
      <w:r w:rsidRPr="00954AB4">
        <w:rPr>
          <w:lang w:val="en-US"/>
        </w:rPr>
        <w:t>8</w:t>
      </w:r>
      <w:r w:rsidR="001B51AD" w:rsidRPr="00954AB4">
        <w:rPr>
          <w:lang w:val="en-US"/>
        </w:rPr>
        <w:t>.</w:t>
      </w:r>
      <w:r w:rsidRPr="00954AB4">
        <w:rPr>
          <w:lang w:val="en-US"/>
        </w:rPr>
        <w:t>1</w:t>
      </w:r>
      <w:r w:rsidR="00264441" w:rsidRPr="00954AB4">
        <w:rPr>
          <w:lang w:val="en-US"/>
        </w:rPr>
        <w:t>5</w:t>
      </w:r>
      <w:r w:rsidR="001B51AD" w:rsidRPr="00954AB4">
        <w:rPr>
          <w:lang w:val="en-US"/>
        </w:rPr>
        <w:t xml:space="preserve">. При внесении в повестку дня общего собрания </w:t>
      </w:r>
      <w:r w:rsidRPr="00954AB4">
        <w:rPr>
          <w:lang w:val="en-US"/>
        </w:rPr>
        <w:t>членов Союза</w:t>
      </w:r>
      <w:r w:rsidR="001B51AD" w:rsidRPr="00954AB4">
        <w:rPr>
          <w:lang w:val="en-US"/>
        </w:rPr>
        <w:t xml:space="preserve"> дополнительных вопросов, вынесенных на голосование опросным путем, </w:t>
      </w:r>
      <w:r w:rsidRPr="00954AB4">
        <w:rPr>
          <w:lang w:val="en-US"/>
        </w:rPr>
        <w:t>Директор Союза</w:t>
      </w:r>
      <w:r w:rsidR="001B51AD" w:rsidRPr="00954AB4">
        <w:rPr>
          <w:lang w:val="en-US"/>
        </w:rPr>
        <w:t xml:space="preserve"> обязан направить всем </w:t>
      </w:r>
      <w:r w:rsidRPr="00954AB4">
        <w:rPr>
          <w:lang w:val="en-US"/>
        </w:rPr>
        <w:t>членам Союза</w:t>
      </w:r>
      <w:r w:rsidR="001B51AD" w:rsidRPr="00954AB4">
        <w:rPr>
          <w:lang w:val="en-US"/>
        </w:rPr>
        <w:t xml:space="preserve"> бюллетени для голосования, содержащие только дополнительные вопросы.</w:t>
      </w:r>
      <w:proofErr w:type="gramEnd"/>
    </w:p>
    <w:p w14:paraId="29EBDE16" w14:textId="1337B46F" w:rsidR="001B51AD" w:rsidRPr="00954AB4" w:rsidRDefault="000D07B8" w:rsidP="001B51AD">
      <w:pPr>
        <w:widowControl w:val="0"/>
        <w:autoSpaceDE w:val="0"/>
        <w:autoSpaceDN w:val="0"/>
        <w:adjustRightInd w:val="0"/>
        <w:ind w:firstLine="720"/>
        <w:jc w:val="both"/>
        <w:rPr>
          <w:lang w:val="en-US"/>
        </w:rPr>
      </w:pPr>
      <w:proofErr w:type="gramStart"/>
      <w:r w:rsidRPr="00954AB4">
        <w:rPr>
          <w:lang w:val="en-US"/>
        </w:rPr>
        <w:t>8</w:t>
      </w:r>
      <w:r w:rsidR="001B51AD" w:rsidRPr="00954AB4">
        <w:rPr>
          <w:lang w:val="en-US"/>
        </w:rPr>
        <w:t>.</w:t>
      </w:r>
      <w:r w:rsidRPr="00954AB4">
        <w:rPr>
          <w:lang w:val="en-US"/>
        </w:rPr>
        <w:t>1</w:t>
      </w:r>
      <w:r w:rsidR="00264441" w:rsidRPr="00954AB4">
        <w:rPr>
          <w:lang w:val="en-US"/>
        </w:rPr>
        <w:t>6</w:t>
      </w:r>
      <w:r w:rsidR="001B51AD" w:rsidRPr="00954AB4">
        <w:rPr>
          <w:lang w:val="en-US"/>
        </w:rPr>
        <w:t xml:space="preserve">. Бюллетень заполняется </w:t>
      </w:r>
      <w:r w:rsidR="00990FDF" w:rsidRPr="00954AB4">
        <w:rPr>
          <w:lang w:val="en-US"/>
        </w:rPr>
        <w:t>членом Союза</w:t>
      </w:r>
      <w:r w:rsidR="001B51AD" w:rsidRPr="00954AB4">
        <w:rPr>
          <w:lang w:val="en-US"/>
        </w:rPr>
        <w:t>.</w:t>
      </w:r>
      <w:proofErr w:type="gramEnd"/>
      <w:r w:rsidR="001B51AD" w:rsidRPr="00954AB4">
        <w:rPr>
          <w:lang w:val="en-US"/>
        </w:rPr>
        <w:t xml:space="preserve"> </w:t>
      </w:r>
      <w:proofErr w:type="gramStart"/>
      <w:r w:rsidR="001B51AD" w:rsidRPr="00954AB4">
        <w:rPr>
          <w:lang w:val="en-US"/>
        </w:rPr>
        <w:t xml:space="preserve">При голосовании опросным путем в бюллетене </w:t>
      </w:r>
      <w:r w:rsidR="00990FDF" w:rsidRPr="00954AB4">
        <w:rPr>
          <w:lang w:val="en-US"/>
        </w:rPr>
        <w:t xml:space="preserve">членом Союза </w:t>
      </w:r>
      <w:r w:rsidR="001B51AD" w:rsidRPr="00954AB4">
        <w:rPr>
          <w:lang w:val="en-US"/>
        </w:rPr>
        <w:t>выбирается только один из возможных вариантов голосования.</w:t>
      </w:r>
      <w:proofErr w:type="gramEnd"/>
    </w:p>
    <w:p w14:paraId="29747CA7" w14:textId="77777777" w:rsidR="00E27CA2" w:rsidRPr="00954AB4" w:rsidRDefault="001B51AD" w:rsidP="001B51AD">
      <w:pPr>
        <w:widowControl w:val="0"/>
        <w:autoSpaceDE w:val="0"/>
        <w:autoSpaceDN w:val="0"/>
        <w:adjustRightInd w:val="0"/>
        <w:ind w:firstLine="720"/>
        <w:jc w:val="both"/>
        <w:rPr>
          <w:lang w:val="en-US"/>
        </w:rPr>
      </w:pPr>
      <w:r w:rsidRPr="00954AB4">
        <w:rPr>
          <w:lang w:val="en-US"/>
        </w:rPr>
        <w:t xml:space="preserve">Бюллетень, в котором отсутствует фамилия, имя, отчество </w:t>
      </w:r>
      <w:r w:rsidR="00990FDF" w:rsidRPr="00954AB4">
        <w:rPr>
          <w:lang w:val="en-US"/>
        </w:rPr>
        <w:t>индивидуального предпринимателя</w:t>
      </w:r>
      <w:r w:rsidR="00E27CA2" w:rsidRPr="00954AB4">
        <w:rPr>
          <w:lang w:val="en-US"/>
        </w:rPr>
        <w:t xml:space="preserve"> </w:t>
      </w:r>
      <w:r w:rsidR="00990FDF" w:rsidRPr="00954AB4">
        <w:rPr>
          <w:lang w:val="en-US"/>
        </w:rPr>
        <w:t>-</w:t>
      </w:r>
      <w:r w:rsidR="00E27CA2" w:rsidRPr="00954AB4">
        <w:rPr>
          <w:lang w:val="en-US"/>
        </w:rPr>
        <w:t xml:space="preserve"> </w:t>
      </w:r>
      <w:r w:rsidR="00990FDF" w:rsidRPr="00954AB4">
        <w:rPr>
          <w:lang w:val="en-US"/>
        </w:rPr>
        <w:t>члена Союза/ наименование юридического лица</w:t>
      </w:r>
      <w:r w:rsidR="00E27CA2" w:rsidRPr="00954AB4">
        <w:rPr>
          <w:lang w:val="en-US"/>
        </w:rPr>
        <w:t>- члена Союза, фамилия, инициалы лица, действующего по доверенности от имени члена Союза</w:t>
      </w:r>
      <w:proofErr w:type="gramStart"/>
      <w:r w:rsidR="00E27CA2" w:rsidRPr="00954AB4">
        <w:rPr>
          <w:lang w:val="en-US"/>
        </w:rPr>
        <w:t xml:space="preserve">,  </w:t>
      </w:r>
      <w:r w:rsidR="00990FDF" w:rsidRPr="00954AB4">
        <w:rPr>
          <w:lang w:val="en-US"/>
        </w:rPr>
        <w:t xml:space="preserve"> </w:t>
      </w:r>
      <w:r w:rsidRPr="00954AB4">
        <w:rPr>
          <w:lang w:val="en-US"/>
        </w:rPr>
        <w:t>и</w:t>
      </w:r>
      <w:proofErr w:type="gramEnd"/>
      <w:r w:rsidRPr="00954AB4">
        <w:rPr>
          <w:lang w:val="en-US"/>
        </w:rPr>
        <w:t>/или подписи</w:t>
      </w:r>
      <w:r w:rsidR="00E27CA2" w:rsidRPr="00954AB4">
        <w:rPr>
          <w:lang w:val="en-US"/>
        </w:rPr>
        <w:t>, печати</w:t>
      </w:r>
      <w:r w:rsidRPr="00954AB4">
        <w:rPr>
          <w:lang w:val="en-US"/>
        </w:rPr>
        <w:t xml:space="preserve"> </w:t>
      </w:r>
      <w:r w:rsidR="00E27CA2" w:rsidRPr="00954AB4">
        <w:rPr>
          <w:lang w:val="en-US"/>
        </w:rPr>
        <w:t>члена Союза</w:t>
      </w:r>
      <w:r w:rsidRPr="00954AB4">
        <w:rPr>
          <w:lang w:val="en-US"/>
        </w:rPr>
        <w:t xml:space="preserve">, а также содержащий противоречивые данные по итогам голосования, не позволяющие определить волеизъявление </w:t>
      </w:r>
      <w:r w:rsidR="00E27CA2" w:rsidRPr="00954AB4">
        <w:rPr>
          <w:lang w:val="en-US"/>
        </w:rPr>
        <w:t>члена</w:t>
      </w:r>
      <w:r w:rsidRPr="00954AB4">
        <w:rPr>
          <w:lang w:val="en-US"/>
        </w:rPr>
        <w:t xml:space="preserve"> при голосовании по одному или нескольким вопросам, признается недействительным и при подсчете голосов не участвует.</w:t>
      </w:r>
    </w:p>
    <w:p w14:paraId="58B3B0A2" w14:textId="096E2A8D" w:rsidR="001B51AD" w:rsidRPr="00954AB4" w:rsidRDefault="00E27CA2" w:rsidP="001B51AD">
      <w:pPr>
        <w:widowControl w:val="0"/>
        <w:autoSpaceDE w:val="0"/>
        <w:autoSpaceDN w:val="0"/>
        <w:adjustRightInd w:val="0"/>
        <w:ind w:firstLine="720"/>
        <w:jc w:val="both"/>
        <w:rPr>
          <w:lang w:val="en-US"/>
        </w:rPr>
      </w:pPr>
      <w:r w:rsidRPr="00954AB4">
        <w:rPr>
          <w:lang w:val="en-US"/>
        </w:rPr>
        <w:t xml:space="preserve"> В случае </w:t>
      </w:r>
      <w:proofErr w:type="gramStart"/>
      <w:r w:rsidRPr="00954AB4">
        <w:rPr>
          <w:lang w:val="en-US"/>
        </w:rPr>
        <w:t>подписания  бюллетеня</w:t>
      </w:r>
      <w:proofErr w:type="gramEnd"/>
      <w:r w:rsidRPr="00954AB4">
        <w:rPr>
          <w:lang w:val="en-US"/>
        </w:rPr>
        <w:t xml:space="preserve"> лицом по доверенности, вышеназванная доверенность должна быть прило</w:t>
      </w:r>
      <w:r w:rsidR="00067563" w:rsidRPr="00954AB4">
        <w:rPr>
          <w:lang w:val="en-US"/>
        </w:rPr>
        <w:t>жена к бюллетеню, при отсутствии</w:t>
      </w:r>
      <w:r w:rsidRPr="00954AB4">
        <w:rPr>
          <w:lang w:val="en-US"/>
        </w:rPr>
        <w:t xml:space="preserve"> доверенности</w:t>
      </w:r>
      <w:r w:rsidR="00067563" w:rsidRPr="00954AB4">
        <w:rPr>
          <w:lang w:val="en-US"/>
        </w:rPr>
        <w:t xml:space="preserve"> - </w:t>
      </w:r>
      <w:r w:rsidRPr="00954AB4">
        <w:rPr>
          <w:lang w:val="en-US"/>
        </w:rPr>
        <w:t xml:space="preserve"> бюллетень признается недействительным и при подсчете голосов не участвует.</w:t>
      </w:r>
    </w:p>
    <w:p w14:paraId="0E318077" w14:textId="008C0B00" w:rsidR="001B51AD" w:rsidRPr="00954AB4" w:rsidRDefault="001B51AD" w:rsidP="001B51AD">
      <w:pPr>
        <w:ind w:firstLine="567"/>
        <w:jc w:val="both"/>
        <w:rPr>
          <w:color w:val="000000" w:themeColor="text1"/>
        </w:rPr>
      </w:pPr>
      <w:proofErr w:type="gramStart"/>
      <w:r w:rsidRPr="00954AB4">
        <w:rPr>
          <w:lang w:val="en-US"/>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w:t>
      </w:r>
      <w:proofErr w:type="gramEnd"/>
      <w:r w:rsidRPr="00954AB4">
        <w:rPr>
          <w:lang w:val="en-US"/>
        </w:rPr>
        <w:t xml:space="preserve"> </w:t>
      </w:r>
      <w:proofErr w:type="gramStart"/>
      <w:r w:rsidRPr="00954AB4">
        <w:rPr>
          <w:lang w:val="en-US"/>
        </w:rPr>
        <w:t>В этом случае подсчет голосов производится в той части бюллетеня, в которой вышеуказанный порядок соблюден.</w:t>
      </w:r>
      <w:proofErr w:type="gramEnd"/>
    </w:p>
    <w:p w14:paraId="2C820434" w14:textId="495EA7E1" w:rsidR="00E21240" w:rsidRPr="0087417B" w:rsidRDefault="00CC54B2" w:rsidP="0087417B">
      <w:pPr>
        <w:ind w:firstLine="567"/>
        <w:jc w:val="both"/>
        <w:rPr>
          <w:color w:val="000000" w:themeColor="text1"/>
        </w:rPr>
      </w:pPr>
      <w:r w:rsidRPr="0087417B">
        <w:rPr>
          <w:color w:val="000000" w:themeColor="text1"/>
        </w:rPr>
        <w:lastRenderedPageBreak/>
        <w:t>8.1</w:t>
      </w:r>
      <w:r w:rsidR="00620D06">
        <w:rPr>
          <w:color w:val="000000" w:themeColor="text1"/>
        </w:rPr>
        <w:t>7</w:t>
      </w:r>
      <w:r w:rsidR="00C75F01" w:rsidRPr="0087417B">
        <w:rPr>
          <w:color w:val="000000" w:themeColor="text1"/>
        </w:rPr>
        <w:t>.</w:t>
      </w:r>
      <w:r w:rsidR="005D6471" w:rsidRPr="0087417B">
        <w:rPr>
          <w:color w:val="000000" w:themeColor="text1"/>
        </w:rPr>
        <w:t>Решения Общего собрания по вопросам</w:t>
      </w:r>
      <w:r w:rsidR="000D145F" w:rsidRPr="0087417B">
        <w:rPr>
          <w:color w:val="000000" w:themeColor="text1"/>
        </w:rPr>
        <w:t xml:space="preserve"> и документам</w:t>
      </w:r>
      <w:r w:rsidR="005D6471" w:rsidRPr="0087417B">
        <w:rPr>
          <w:color w:val="000000" w:themeColor="text1"/>
        </w:rPr>
        <w:t xml:space="preserve">, </w:t>
      </w:r>
      <w:ins w:id="432" w:author="Юлия Бунина" w:date="2017-01-26T13:44:00Z">
        <w:r w:rsidR="00B806E9">
          <w:rPr>
            <w:color w:val="000000" w:themeColor="text1"/>
          </w:rPr>
          <w:t>отнесенным к исключительной компетенции Общего собрания</w:t>
        </w:r>
      </w:ins>
      <w:del w:id="433" w:author="Юлия Бунина" w:date="2017-01-26T13:45:00Z">
        <w:r w:rsidR="005D6471" w:rsidRPr="0087417B" w:rsidDel="00B806E9">
          <w:rPr>
            <w:color w:val="000000" w:themeColor="text1"/>
          </w:rPr>
          <w:delText>предусмотренным подпунктами 1</w:delText>
        </w:r>
        <w:r w:rsidR="00524EF0" w:rsidRPr="0087417B" w:rsidDel="00B806E9">
          <w:rPr>
            <w:color w:val="000000" w:themeColor="text1"/>
          </w:rPr>
          <w:delText>-</w:delText>
        </w:r>
        <w:r w:rsidR="00BC20A5" w:rsidRPr="0087417B" w:rsidDel="00B806E9">
          <w:rPr>
            <w:color w:val="000000" w:themeColor="text1"/>
          </w:rPr>
          <w:delText>6</w:delText>
        </w:r>
        <w:r w:rsidR="00B23A11" w:rsidRPr="0087417B" w:rsidDel="00B806E9">
          <w:rPr>
            <w:color w:val="000000" w:themeColor="text1"/>
          </w:rPr>
          <w:delText>,</w:delText>
        </w:r>
        <w:r w:rsidR="00BC20A5" w:rsidRPr="0087417B" w:rsidDel="00B806E9">
          <w:rPr>
            <w:color w:val="000000" w:themeColor="text1"/>
          </w:rPr>
          <w:delText>8-</w:delText>
        </w:r>
        <w:r w:rsidR="00C83A86" w:rsidRPr="0087417B" w:rsidDel="00B806E9">
          <w:rPr>
            <w:color w:val="000000" w:themeColor="text1"/>
          </w:rPr>
          <w:delText>1</w:delText>
        </w:r>
        <w:r w:rsidR="0036202F" w:rsidRPr="0087417B" w:rsidDel="00B806E9">
          <w:rPr>
            <w:color w:val="000000" w:themeColor="text1"/>
          </w:rPr>
          <w:delText>6</w:delText>
        </w:r>
        <w:r w:rsidR="00AA3210" w:rsidRPr="0087417B" w:rsidDel="00B806E9">
          <w:rPr>
            <w:color w:val="000000" w:themeColor="text1"/>
          </w:rPr>
          <w:delText xml:space="preserve"> </w:delText>
        </w:r>
        <w:r w:rsidR="005D6471" w:rsidRPr="0087417B" w:rsidDel="00B806E9">
          <w:rPr>
            <w:color w:val="000000" w:themeColor="text1"/>
          </w:rPr>
          <w:delText xml:space="preserve">пункта </w:delText>
        </w:r>
        <w:r w:rsidR="00AA3210" w:rsidRPr="0087417B" w:rsidDel="00B806E9">
          <w:rPr>
            <w:color w:val="000000" w:themeColor="text1"/>
          </w:rPr>
          <w:delText>8.5.</w:delText>
        </w:r>
        <w:r w:rsidR="005D6471" w:rsidRPr="0087417B" w:rsidDel="00B806E9">
          <w:rPr>
            <w:color w:val="000000" w:themeColor="text1"/>
          </w:rPr>
          <w:delText xml:space="preserve"> настоящего Устава</w:delText>
        </w:r>
      </w:del>
      <w:ins w:id="434" w:author="Юлия Бунина" w:date="2017-01-26T13:45:00Z">
        <w:r w:rsidR="00B806E9">
          <w:rPr>
            <w:color w:val="000000" w:themeColor="text1"/>
          </w:rPr>
          <w:t>,</w:t>
        </w:r>
      </w:ins>
      <w:del w:id="435" w:author="Юлия Бунина" w:date="2017-01-26T13:45:00Z">
        <w:r w:rsidR="000D145F" w:rsidRPr="0087417B" w:rsidDel="00B806E9">
          <w:rPr>
            <w:color w:val="000000" w:themeColor="text1"/>
          </w:rPr>
          <w:delText>;</w:delText>
        </w:r>
      </w:del>
      <w:r w:rsidR="000D145F" w:rsidRPr="0087417B">
        <w:rPr>
          <w:color w:val="000000" w:themeColor="text1"/>
        </w:rPr>
        <w:t xml:space="preserve"> изменения, внесенные в документы, решения о признании их утратившими силу, считаются принятыми </w:t>
      </w:r>
      <w:r w:rsidR="0037313C" w:rsidRPr="0087417B">
        <w:rPr>
          <w:color w:val="000000" w:themeColor="text1"/>
        </w:rPr>
        <w:t>Союзом</w:t>
      </w:r>
      <w:r w:rsidR="000D145F" w:rsidRPr="0087417B">
        <w:rPr>
          <w:color w:val="000000" w:themeColor="text1"/>
        </w:rPr>
        <w:t xml:space="preserve">, если за принятие этих документов, изменений, решений проголосовали более чем </w:t>
      </w:r>
      <w:r w:rsidR="00947784" w:rsidRPr="0087417B">
        <w:rPr>
          <w:color w:val="000000" w:themeColor="text1"/>
        </w:rPr>
        <w:t>2/3 от</w:t>
      </w:r>
      <w:r w:rsidR="000D145F" w:rsidRPr="0087417B">
        <w:rPr>
          <w:color w:val="000000" w:themeColor="text1"/>
        </w:rPr>
        <w:t xml:space="preserve"> общего числа членов </w:t>
      </w:r>
      <w:r w:rsidR="0037313C" w:rsidRPr="0087417B">
        <w:rPr>
          <w:color w:val="000000" w:themeColor="text1"/>
        </w:rPr>
        <w:t>Союза</w:t>
      </w:r>
      <w:r w:rsidR="000D145F" w:rsidRPr="0087417B">
        <w:rPr>
          <w:color w:val="000000" w:themeColor="text1"/>
        </w:rPr>
        <w:t xml:space="preserve">, </w:t>
      </w:r>
      <w:r w:rsidR="00947784" w:rsidRPr="0087417B">
        <w:rPr>
          <w:color w:val="000000" w:themeColor="text1"/>
        </w:rPr>
        <w:t>присутствующих на Общем собрании</w:t>
      </w:r>
      <w:r w:rsidR="00AA7AF4" w:rsidRPr="0087417B">
        <w:rPr>
          <w:color w:val="000000" w:themeColor="text1"/>
        </w:rPr>
        <w:t>.</w:t>
      </w:r>
    </w:p>
    <w:p w14:paraId="12E81656" w14:textId="100BCFA3" w:rsidR="00E21240" w:rsidRPr="0087417B" w:rsidDel="00F52B8D" w:rsidRDefault="00E21240" w:rsidP="0087417B">
      <w:pPr>
        <w:autoSpaceDE w:val="0"/>
        <w:autoSpaceDN w:val="0"/>
        <w:adjustRightInd w:val="0"/>
        <w:ind w:firstLine="567"/>
        <w:jc w:val="both"/>
        <w:outlineLvl w:val="1"/>
        <w:rPr>
          <w:del w:id="436" w:author="Юлия Бунина" w:date="2017-01-26T14:02:00Z"/>
          <w:bCs/>
          <w:color w:val="000000" w:themeColor="text1"/>
        </w:rPr>
      </w:pPr>
      <w:del w:id="437" w:author="Юлия Бунина" w:date="2017-01-26T14:02:00Z">
        <w:r w:rsidRPr="0087417B" w:rsidDel="00F52B8D">
          <w:rPr>
            <w:bCs/>
            <w:color w:val="000000" w:themeColor="text1"/>
          </w:rPr>
          <w:delText xml:space="preserve">Решения Общего собрания по вопросам и документам, предусмотренным подпунктом 7 пункта 8.5. настоящего Устава, изменения, внесенные в эти документы, решения о признании их утратившими силу считаются принятыми </w:delText>
        </w:r>
        <w:r w:rsidR="0037313C" w:rsidRPr="0087417B" w:rsidDel="00F52B8D">
          <w:rPr>
            <w:bCs/>
            <w:color w:val="000000" w:themeColor="text1"/>
          </w:rPr>
          <w:delText>Союзом</w:delText>
        </w:r>
        <w:r w:rsidRPr="0087417B" w:rsidDel="00F52B8D">
          <w:rPr>
            <w:bCs/>
            <w:color w:val="000000" w:themeColor="text1"/>
          </w:rPr>
          <w:delText xml:space="preserve">, если за принятие этих документов, изменений, решений проголосовали более чем пятьдесят процентов общего числа членов </w:delText>
        </w:r>
        <w:r w:rsidR="0037313C" w:rsidRPr="0087417B" w:rsidDel="00F52B8D">
          <w:rPr>
            <w:bCs/>
            <w:color w:val="000000" w:themeColor="text1"/>
          </w:rPr>
          <w:delText>Союза</w:delText>
        </w:r>
        <w:r w:rsidRPr="0087417B" w:rsidDel="00F52B8D">
          <w:rPr>
            <w:bCs/>
            <w:color w:val="000000" w:themeColor="text1"/>
          </w:rPr>
          <w:delText>,</w:delText>
        </w:r>
        <w:r w:rsidR="00CD4F71" w:rsidRPr="0087417B" w:rsidDel="00F52B8D">
          <w:rPr>
            <w:bCs/>
            <w:color w:val="000000" w:themeColor="text1"/>
          </w:rPr>
          <w:delText xml:space="preserve"> </w:delText>
        </w:r>
        <w:r w:rsidRPr="0087417B" w:rsidDel="00F52B8D">
          <w:rPr>
            <w:bCs/>
            <w:color w:val="000000" w:themeColor="text1"/>
          </w:rPr>
          <w:delText xml:space="preserve"> и вступают в силу не ранее чем через десять дней после дня их принятия.</w:delText>
        </w:r>
      </w:del>
    </w:p>
    <w:p w14:paraId="6CAD93BE" w14:textId="1133213B" w:rsidR="005D6471" w:rsidRPr="0087417B" w:rsidRDefault="000569AB" w:rsidP="0087417B">
      <w:pPr>
        <w:ind w:firstLine="567"/>
        <w:jc w:val="both"/>
        <w:rPr>
          <w:color w:val="000000" w:themeColor="text1"/>
        </w:rPr>
      </w:pPr>
      <w:r w:rsidRPr="0087417B">
        <w:rPr>
          <w:color w:val="000000" w:themeColor="text1"/>
        </w:rPr>
        <w:t>Решение по подпункт</w:t>
      </w:r>
      <w:r w:rsidR="0036202F" w:rsidRPr="0087417B">
        <w:rPr>
          <w:color w:val="000000" w:themeColor="text1"/>
        </w:rPr>
        <w:t>ам</w:t>
      </w:r>
      <w:r w:rsidRPr="0087417B">
        <w:rPr>
          <w:color w:val="000000" w:themeColor="text1"/>
        </w:rPr>
        <w:t xml:space="preserve"> </w:t>
      </w:r>
      <w:r w:rsidRPr="00683FDB">
        <w:rPr>
          <w:color w:val="000000" w:themeColor="text1"/>
        </w:rPr>
        <w:t>1</w:t>
      </w:r>
      <w:ins w:id="438" w:author="Юлия Бунина" w:date="2017-01-26T14:14:00Z">
        <w:r w:rsidR="00283DFD" w:rsidRPr="00683FDB">
          <w:rPr>
            <w:color w:val="000000" w:themeColor="text1"/>
          </w:rPr>
          <w:t>4</w:t>
        </w:r>
      </w:ins>
      <w:del w:id="439" w:author="Юлия Бунина" w:date="2017-01-26T14:14:00Z">
        <w:r w:rsidR="00AA7AF4" w:rsidRPr="00683FDB" w:rsidDel="00283DFD">
          <w:rPr>
            <w:color w:val="000000" w:themeColor="text1"/>
          </w:rPr>
          <w:delText>7</w:delText>
        </w:r>
      </w:del>
      <w:r w:rsidR="00AA7AF4" w:rsidRPr="00683FDB">
        <w:rPr>
          <w:color w:val="000000" w:themeColor="text1"/>
        </w:rPr>
        <w:t>-1</w:t>
      </w:r>
      <w:ins w:id="440" w:author="Юлия Бунина" w:date="2017-01-26T14:14:00Z">
        <w:r w:rsidR="00283DFD" w:rsidRPr="00683FDB">
          <w:rPr>
            <w:color w:val="000000" w:themeColor="text1"/>
          </w:rPr>
          <w:t>5</w:t>
        </w:r>
      </w:ins>
      <w:del w:id="441" w:author="Юлия Бунина" w:date="2017-01-26T14:14:00Z">
        <w:r w:rsidR="00AA7AF4" w:rsidRPr="00683FDB" w:rsidDel="00283DFD">
          <w:rPr>
            <w:color w:val="000000" w:themeColor="text1"/>
          </w:rPr>
          <w:delText>8</w:delText>
        </w:r>
      </w:del>
      <w:r w:rsidR="005D6471" w:rsidRPr="00683FDB">
        <w:rPr>
          <w:color w:val="000000" w:themeColor="text1"/>
        </w:rPr>
        <w:t xml:space="preserve"> пункта </w:t>
      </w:r>
      <w:r w:rsidR="00B61B34" w:rsidRPr="00683FDB">
        <w:rPr>
          <w:color w:val="000000" w:themeColor="text1"/>
        </w:rPr>
        <w:t>8.5.</w:t>
      </w:r>
      <w:r w:rsidR="005D6471" w:rsidRPr="0087417B">
        <w:rPr>
          <w:color w:val="000000" w:themeColor="text1"/>
        </w:rPr>
        <w:t xml:space="preserve"> настоящего Устава  принимается единогласно всеми членами </w:t>
      </w:r>
      <w:r w:rsidR="0037313C" w:rsidRPr="0087417B">
        <w:rPr>
          <w:color w:val="000000" w:themeColor="text1"/>
        </w:rPr>
        <w:t>Союза</w:t>
      </w:r>
      <w:r w:rsidR="00947784" w:rsidRPr="0087417B">
        <w:rPr>
          <w:color w:val="000000" w:themeColor="text1"/>
        </w:rPr>
        <w:t xml:space="preserve"> присутствующими на Общем собрании членов </w:t>
      </w:r>
      <w:r w:rsidR="0037313C" w:rsidRPr="0087417B">
        <w:rPr>
          <w:color w:val="000000" w:themeColor="text1"/>
        </w:rPr>
        <w:t>Союза</w:t>
      </w:r>
      <w:r w:rsidR="00B61B34" w:rsidRPr="0087417B">
        <w:rPr>
          <w:color w:val="000000" w:themeColor="text1"/>
        </w:rPr>
        <w:t>.</w:t>
      </w:r>
      <w:r w:rsidR="005D6471" w:rsidRPr="0087417B">
        <w:rPr>
          <w:color w:val="000000" w:themeColor="text1"/>
        </w:rPr>
        <w:t xml:space="preserve"> </w:t>
      </w:r>
    </w:p>
    <w:p w14:paraId="53DA838B" w14:textId="6C1D06D3" w:rsidR="001151EC" w:rsidRPr="0087417B" w:rsidRDefault="005D6471" w:rsidP="0087417B">
      <w:pPr>
        <w:ind w:firstLine="567"/>
        <w:jc w:val="both"/>
        <w:rPr>
          <w:color w:val="000000" w:themeColor="text1"/>
        </w:rPr>
      </w:pPr>
      <w:r w:rsidRPr="0087417B">
        <w:rPr>
          <w:color w:val="000000" w:themeColor="text1"/>
        </w:rPr>
        <w:t xml:space="preserve">Решения по иным вопросам принимаются простым большинством голосов присутствующих на Общем собрании членов </w:t>
      </w:r>
      <w:r w:rsidR="0037313C" w:rsidRPr="0087417B">
        <w:rPr>
          <w:color w:val="000000" w:themeColor="text1"/>
        </w:rPr>
        <w:t>Союза</w:t>
      </w:r>
      <w:r w:rsidR="00B61B34" w:rsidRPr="0087417B">
        <w:rPr>
          <w:color w:val="000000" w:themeColor="text1"/>
        </w:rPr>
        <w:t>.</w:t>
      </w:r>
      <w:r w:rsidRPr="0087417B">
        <w:rPr>
          <w:color w:val="000000" w:themeColor="text1"/>
        </w:rPr>
        <w:t xml:space="preserve"> </w:t>
      </w:r>
    </w:p>
    <w:p w14:paraId="3353CEAA" w14:textId="2BB1D50B" w:rsidR="00075856" w:rsidRDefault="00924A4D"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8</w:t>
      </w:r>
      <w:r w:rsidR="00CC54B2" w:rsidRPr="0087417B">
        <w:rPr>
          <w:rStyle w:val="FontStyle37"/>
          <w:rFonts w:ascii="Times New Roman" w:hAnsi="Times New Roman" w:cs="Times New Roman"/>
          <w:color w:val="000000" w:themeColor="text1"/>
          <w:sz w:val="24"/>
          <w:szCs w:val="24"/>
        </w:rPr>
        <w:t>.1</w:t>
      </w:r>
      <w:r w:rsidR="00075856">
        <w:rPr>
          <w:rStyle w:val="FontStyle37"/>
          <w:rFonts w:ascii="Times New Roman" w:hAnsi="Times New Roman" w:cs="Times New Roman"/>
          <w:color w:val="000000" w:themeColor="text1"/>
          <w:sz w:val="24"/>
          <w:szCs w:val="24"/>
        </w:rPr>
        <w:t>8</w:t>
      </w:r>
      <w:r w:rsidR="005D6471" w:rsidRPr="0087417B">
        <w:rPr>
          <w:rStyle w:val="FontStyle37"/>
          <w:rFonts w:ascii="Times New Roman" w:hAnsi="Times New Roman" w:cs="Times New Roman"/>
          <w:color w:val="000000" w:themeColor="text1"/>
          <w:sz w:val="24"/>
          <w:szCs w:val="24"/>
        </w:rPr>
        <w:t xml:space="preserve">. Решения Общего собрания оформляются протоколом Общего собрания членов </w:t>
      </w:r>
      <w:r w:rsidR="0037313C" w:rsidRPr="0087417B">
        <w:rPr>
          <w:rStyle w:val="FontStyle37"/>
          <w:rFonts w:ascii="Times New Roman" w:hAnsi="Times New Roman" w:cs="Times New Roman"/>
          <w:color w:val="000000" w:themeColor="text1"/>
          <w:sz w:val="24"/>
          <w:szCs w:val="24"/>
        </w:rPr>
        <w:t>Союза</w:t>
      </w:r>
      <w:r w:rsidR="00AE4661" w:rsidRPr="0087417B">
        <w:rPr>
          <w:rStyle w:val="FontStyle37"/>
          <w:rFonts w:ascii="Times New Roman" w:hAnsi="Times New Roman" w:cs="Times New Roman"/>
          <w:color w:val="000000" w:themeColor="text1"/>
          <w:sz w:val="24"/>
          <w:szCs w:val="24"/>
        </w:rPr>
        <w:t>,</w:t>
      </w:r>
      <w:r w:rsidR="00FB5A9A" w:rsidRPr="0087417B">
        <w:rPr>
          <w:rStyle w:val="FontStyle37"/>
          <w:rFonts w:ascii="Times New Roman" w:hAnsi="Times New Roman" w:cs="Times New Roman"/>
          <w:color w:val="000000" w:themeColor="text1"/>
          <w:sz w:val="24"/>
          <w:szCs w:val="24"/>
        </w:rPr>
        <w:t xml:space="preserve"> который ведет с</w:t>
      </w:r>
      <w:r w:rsidR="005D6471" w:rsidRPr="0087417B">
        <w:rPr>
          <w:rStyle w:val="FontStyle37"/>
          <w:rFonts w:ascii="Times New Roman" w:hAnsi="Times New Roman" w:cs="Times New Roman"/>
          <w:color w:val="000000" w:themeColor="text1"/>
          <w:sz w:val="24"/>
          <w:szCs w:val="24"/>
        </w:rPr>
        <w:t>екретарь, избираемый Общим собранием.</w:t>
      </w:r>
    </w:p>
    <w:p w14:paraId="449EC8D7" w14:textId="67AD993A"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 xml:space="preserve"> Протокол подписывают председательствующий и секретарь не позднее </w:t>
      </w:r>
      <w:ins w:id="442" w:author="Юлия Бунина" w:date="2017-01-26T14:15:00Z">
        <w:r w:rsidR="00283DFD">
          <w:rPr>
            <w:rStyle w:val="FontStyle37"/>
            <w:rFonts w:ascii="Times New Roman" w:hAnsi="Times New Roman" w:cs="Times New Roman"/>
            <w:color w:val="000000" w:themeColor="text1"/>
            <w:sz w:val="24"/>
            <w:szCs w:val="24"/>
          </w:rPr>
          <w:t>3 (трех)</w:t>
        </w:r>
      </w:ins>
      <w:del w:id="443" w:author="Юлия Бунина" w:date="2017-01-26T14:14:00Z">
        <w:r w:rsidRPr="0087417B" w:rsidDel="00283DFD">
          <w:rPr>
            <w:rStyle w:val="FontStyle37"/>
            <w:rFonts w:ascii="Times New Roman" w:hAnsi="Times New Roman" w:cs="Times New Roman"/>
            <w:color w:val="000000" w:themeColor="text1"/>
            <w:sz w:val="24"/>
            <w:szCs w:val="24"/>
          </w:rPr>
          <w:delText>5</w:delText>
        </w:r>
      </w:del>
      <w:r w:rsidRPr="0087417B">
        <w:rPr>
          <w:rStyle w:val="FontStyle37"/>
          <w:rFonts w:ascii="Times New Roman" w:hAnsi="Times New Roman" w:cs="Times New Roman"/>
          <w:color w:val="000000" w:themeColor="text1"/>
          <w:sz w:val="24"/>
          <w:szCs w:val="24"/>
        </w:rPr>
        <w:t xml:space="preserve"> рабочих дней после даты проведения Общего собрания. Он составляется в произвольной форме с обязательным указанием </w:t>
      </w:r>
      <w:r w:rsidR="000C256E" w:rsidRPr="0087417B">
        <w:rPr>
          <w:bCs/>
          <w:color w:val="000000" w:themeColor="text1"/>
        </w:rPr>
        <w:t xml:space="preserve">даты, времени и места проведения общего собрания, информации о лице, осуществляющем подсчет голосов, </w:t>
      </w:r>
      <w:r w:rsidR="00966367" w:rsidRPr="0087417B">
        <w:rPr>
          <w:rStyle w:val="FontStyle37"/>
          <w:rFonts w:ascii="Times New Roman" w:hAnsi="Times New Roman" w:cs="Times New Roman"/>
          <w:color w:val="000000" w:themeColor="text1"/>
          <w:sz w:val="24"/>
          <w:szCs w:val="24"/>
        </w:rPr>
        <w:t>числа членов</w:t>
      </w:r>
      <w:r w:rsidR="005B712F" w:rsidRPr="0087417B">
        <w:rPr>
          <w:rStyle w:val="FontStyle37"/>
          <w:rFonts w:ascii="Times New Roman" w:hAnsi="Times New Roman" w:cs="Times New Roman"/>
          <w:color w:val="000000" w:themeColor="text1"/>
          <w:sz w:val="24"/>
          <w:szCs w:val="24"/>
        </w:rPr>
        <w:t>,</w:t>
      </w:r>
      <w:r w:rsidR="00966367" w:rsidRPr="0087417B">
        <w:rPr>
          <w:rStyle w:val="FontStyle37"/>
          <w:rFonts w:ascii="Times New Roman" w:hAnsi="Times New Roman" w:cs="Times New Roman"/>
          <w:color w:val="000000" w:themeColor="text1"/>
          <w:sz w:val="24"/>
          <w:szCs w:val="24"/>
        </w:rPr>
        <w:t xml:space="preserve"> </w:t>
      </w:r>
      <w:r w:rsidR="00870840" w:rsidRPr="0087417B">
        <w:rPr>
          <w:rStyle w:val="FontStyle37"/>
          <w:rFonts w:ascii="Times New Roman" w:hAnsi="Times New Roman" w:cs="Times New Roman"/>
          <w:color w:val="000000" w:themeColor="text1"/>
          <w:sz w:val="24"/>
          <w:szCs w:val="24"/>
        </w:rPr>
        <w:t xml:space="preserve">принявших участие в </w:t>
      </w:r>
      <w:r w:rsidR="00966367" w:rsidRPr="0087417B">
        <w:rPr>
          <w:rStyle w:val="FontStyle37"/>
          <w:rFonts w:ascii="Times New Roman" w:hAnsi="Times New Roman" w:cs="Times New Roman"/>
          <w:color w:val="000000" w:themeColor="text1"/>
          <w:sz w:val="24"/>
          <w:szCs w:val="24"/>
        </w:rPr>
        <w:t xml:space="preserve">собрании и </w:t>
      </w:r>
      <w:r w:rsidR="003866EC" w:rsidRPr="0087417B">
        <w:rPr>
          <w:rStyle w:val="FontStyle37"/>
          <w:rFonts w:ascii="Times New Roman" w:hAnsi="Times New Roman" w:cs="Times New Roman"/>
          <w:color w:val="000000" w:themeColor="text1"/>
          <w:sz w:val="24"/>
          <w:szCs w:val="24"/>
        </w:rPr>
        <w:t xml:space="preserve"> подсчетом</w:t>
      </w:r>
      <w:r w:rsidRPr="0087417B">
        <w:rPr>
          <w:rStyle w:val="FontStyle37"/>
          <w:rFonts w:ascii="Times New Roman" w:hAnsi="Times New Roman" w:cs="Times New Roman"/>
          <w:color w:val="000000" w:themeColor="text1"/>
          <w:sz w:val="24"/>
          <w:szCs w:val="24"/>
        </w:rPr>
        <w:t xml:space="preserve"> количества голосов, необходимых для принятия решения </w:t>
      </w:r>
      <w:r w:rsidR="003866EC" w:rsidRPr="0087417B">
        <w:rPr>
          <w:rStyle w:val="FontStyle37"/>
          <w:rFonts w:ascii="Times New Roman" w:hAnsi="Times New Roman" w:cs="Times New Roman"/>
          <w:color w:val="000000" w:themeColor="text1"/>
          <w:sz w:val="24"/>
          <w:szCs w:val="24"/>
        </w:rPr>
        <w:t>по каждому вопр</w:t>
      </w:r>
      <w:r w:rsidR="00FB5A9A" w:rsidRPr="0087417B">
        <w:rPr>
          <w:rStyle w:val="FontStyle37"/>
          <w:rFonts w:ascii="Times New Roman" w:hAnsi="Times New Roman" w:cs="Times New Roman"/>
          <w:color w:val="000000" w:themeColor="text1"/>
          <w:sz w:val="24"/>
          <w:szCs w:val="24"/>
        </w:rPr>
        <w:t>осу повестки дня</w:t>
      </w:r>
      <w:r w:rsidRPr="0087417B">
        <w:rPr>
          <w:rStyle w:val="FontStyle37"/>
          <w:rFonts w:ascii="Times New Roman" w:hAnsi="Times New Roman" w:cs="Times New Roman"/>
          <w:color w:val="000000" w:themeColor="text1"/>
          <w:sz w:val="24"/>
          <w:szCs w:val="24"/>
        </w:rPr>
        <w:t>.</w:t>
      </w:r>
    </w:p>
    <w:p w14:paraId="7B974206" w14:textId="5617E604" w:rsidR="00075856" w:rsidRPr="00075856" w:rsidRDefault="00075856" w:rsidP="00075856">
      <w:pPr>
        <w:widowControl w:val="0"/>
        <w:autoSpaceDE w:val="0"/>
        <w:autoSpaceDN w:val="0"/>
        <w:adjustRightInd w:val="0"/>
        <w:ind w:firstLine="720"/>
        <w:jc w:val="both"/>
        <w:rPr>
          <w:lang w:val="en-US"/>
        </w:rPr>
      </w:pPr>
      <w:r w:rsidRPr="00075856">
        <w:rPr>
          <w:lang w:val="en-US"/>
        </w:rPr>
        <w:t xml:space="preserve">В протоколе о результатах заочного </w:t>
      </w:r>
      <w:proofErr w:type="gramStart"/>
      <w:r w:rsidRPr="00075856">
        <w:rPr>
          <w:lang w:val="en-US"/>
        </w:rPr>
        <w:t xml:space="preserve">голосования </w:t>
      </w:r>
      <w:r>
        <w:rPr>
          <w:lang w:val="en-US"/>
        </w:rPr>
        <w:t xml:space="preserve"> дополнительно</w:t>
      </w:r>
      <w:proofErr w:type="gramEnd"/>
      <w:r>
        <w:rPr>
          <w:lang w:val="en-US"/>
        </w:rPr>
        <w:t xml:space="preserve"> </w:t>
      </w:r>
      <w:r w:rsidRPr="00075856">
        <w:rPr>
          <w:lang w:val="en-US"/>
        </w:rPr>
        <w:t>должны быть указаны:</w:t>
      </w:r>
      <w:r>
        <w:rPr>
          <w:lang w:val="en-US"/>
        </w:rPr>
        <w:t xml:space="preserve"> </w:t>
      </w:r>
      <w:r w:rsidRPr="00075856">
        <w:rPr>
          <w:lang w:val="en-US"/>
        </w:rPr>
        <w:t xml:space="preserve">дата, до которой принимались документы, содержащие сведения о голосовании </w:t>
      </w:r>
      <w:r>
        <w:rPr>
          <w:lang w:val="en-US"/>
        </w:rPr>
        <w:t>общего собрания членов Союза</w:t>
      </w:r>
      <w:r w:rsidRPr="00075856">
        <w:rPr>
          <w:lang w:val="en-US"/>
        </w:rPr>
        <w:t xml:space="preserve"> и сведения о лицах, принявших участие в голосовании.</w:t>
      </w:r>
    </w:p>
    <w:p w14:paraId="1A8BB06E" w14:textId="77777777" w:rsidR="005D6471" w:rsidRPr="0087417B" w:rsidRDefault="005D6471" w:rsidP="0087417B">
      <w:pPr>
        <w:pStyle w:val="Style23"/>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За содержание и своевременность оформления указанного протокола отвечает председательствующий на Общем собрании.</w:t>
      </w:r>
    </w:p>
    <w:p w14:paraId="7BFC3B02" w14:textId="4B848CE9"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Оформленный надлежащим образом протокол Общего собрания передае</w:t>
      </w:r>
      <w:r w:rsidR="008D2EEA" w:rsidRPr="0087417B">
        <w:rPr>
          <w:rStyle w:val="FontStyle37"/>
          <w:rFonts w:ascii="Times New Roman" w:hAnsi="Times New Roman" w:cs="Times New Roman"/>
          <w:color w:val="000000" w:themeColor="text1"/>
          <w:sz w:val="24"/>
          <w:szCs w:val="24"/>
        </w:rPr>
        <w:t>тся Д</w:t>
      </w:r>
      <w:r w:rsidRPr="0087417B">
        <w:rPr>
          <w:rStyle w:val="FontStyle37"/>
          <w:rFonts w:ascii="Times New Roman" w:hAnsi="Times New Roman" w:cs="Times New Roman"/>
          <w:color w:val="000000" w:themeColor="text1"/>
          <w:sz w:val="24"/>
          <w:szCs w:val="24"/>
        </w:rPr>
        <w:t xml:space="preserve">иректору </w:t>
      </w:r>
      <w:r w:rsidR="0037313C" w:rsidRPr="0087417B">
        <w:rPr>
          <w:rStyle w:val="FontStyle37"/>
          <w:rFonts w:ascii="Times New Roman" w:hAnsi="Times New Roman" w:cs="Times New Roman"/>
          <w:color w:val="000000" w:themeColor="text1"/>
          <w:sz w:val="24"/>
          <w:szCs w:val="24"/>
        </w:rPr>
        <w:t>Союза</w:t>
      </w:r>
      <w:r w:rsidR="003866EC" w:rsidRPr="0087417B">
        <w:rPr>
          <w:rStyle w:val="FontStyle37"/>
          <w:rFonts w:ascii="Times New Roman" w:hAnsi="Times New Roman" w:cs="Times New Roman"/>
          <w:color w:val="000000" w:themeColor="text1"/>
          <w:sz w:val="24"/>
          <w:szCs w:val="24"/>
        </w:rPr>
        <w:t>,</w:t>
      </w:r>
      <w:r w:rsidRPr="0087417B">
        <w:rPr>
          <w:rStyle w:val="FontStyle37"/>
          <w:rFonts w:ascii="Times New Roman" w:hAnsi="Times New Roman" w:cs="Times New Roman"/>
          <w:color w:val="000000" w:themeColor="text1"/>
          <w:sz w:val="24"/>
          <w:szCs w:val="24"/>
        </w:rPr>
        <w:t xml:space="preserve"> который обязан обеспечить его сохранность</w:t>
      </w:r>
      <w:r w:rsidR="005C2543" w:rsidRPr="0087417B">
        <w:rPr>
          <w:rStyle w:val="FontStyle37"/>
          <w:rFonts w:ascii="Times New Roman" w:hAnsi="Times New Roman" w:cs="Times New Roman"/>
          <w:color w:val="000000" w:themeColor="text1"/>
          <w:sz w:val="24"/>
          <w:szCs w:val="24"/>
        </w:rPr>
        <w:t xml:space="preserve"> и</w:t>
      </w:r>
      <w:r w:rsidR="00FB3F39" w:rsidRPr="0087417B">
        <w:rPr>
          <w:rStyle w:val="FontStyle37"/>
          <w:rFonts w:ascii="Times New Roman" w:hAnsi="Times New Roman" w:cs="Times New Roman"/>
          <w:color w:val="000000" w:themeColor="text1"/>
          <w:sz w:val="24"/>
          <w:szCs w:val="24"/>
        </w:rPr>
        <w:t xml:space="preserve"> </w:t>
      </w:r>
      <w:r w:rsidR="00B26954" w:rsidRPr="0087417B">
        <w:rPr>
          <w:rStyle w:val="FontStyle37"/>
          <w:rFonts w:ascii="Times New Roman" w:hAnsi="Times New Roman" w:cs="Times New Roman"/>
          <w:color w:val="000000" w:themeColor="text1"/>
          <w:sz w:val="24"/>
          <w:szCs w:val="24"/>
        </w:rPr>
        <w:t xml:space="preserve"> исполнение принятых решений</w:t>
      </w:r>
      <w:r w:rsidRPr="0087417B">
        <w:rPr>
          <w:rStyle w:val="FontStyle37"/>
          <w:rFonts w:ascii="Times New Roman" w:hAnsi="Times New Roman" w:cs="Times New Roman"/>
          <w:color w:val="000000" w:themeColor="text1"/>
          <w:sz w:val="24"/>
          <w:szCs w:val="24"/>
        </w:rPr>
        <w:t>.</w:t>
      </w:r>
    </w:p>
    <w:p w14:paraId="5EC6DFE1" w14:textId="371EB457" w:rsidR="00870840" w:rsidRPr="0087417B" w:rsidRDefault="00870840" w:rsidP="0087417B">
      <w:pPr>
        <w:pStyle w:val="Style19"/>
        <w:widowControl/>
        <w:ind w:firstLine="567"/>
        <w:jc w:val="both"/>
        <w:rPr>
          <w:color w:val="000000" w:themeColor="text1"/>
        </w:rPr>
      </w:pPr>
      <w:r w:rsidRPr="0087417B">
        <w:rPr>
          <w:rStyle w:val="FontStyle37"/>
          <w:rFonts w:ascii="Times New Roman" w:hAnsi="Times New Roman" w:cs="Times New Roman"/>
          <w:color w:val="000000" w:themeColor="text1"/>
          <w:sz w:val="24"/>
          <w:szCs w:val="24"/>
        </w:rPr>
        <w:t xml:space="preserve">Протокол Общего собрания подлежит размещению на официальном сайте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в сроки, установленные законодательством РФ.</w:t>
      </w:r>
    </w:p>
    <w:p w14:paraId="1670ADC5" w14:textId="77777777" w:rsidR="00C75F01" w:rsidRPr="0087417B" w:rsidRDefault="00C75F01" w:rsidP="0087417B">
      <w:pPr>
        <w:pStyle w:val="Style19"/>
        <w:widowControl/>
        <w:ind w:firstLine="567"/>
        <w:jc w:val="both"/>
        <w:rPr>
          <w:rStyle w:val="FontStyle37"/>
          <w:rFonts w:ascii="Times New Roman" w:hAnsi="Times New Roman" w:cs="Times New Roman"/>
          <w:color w:val="000000" w:themeColor="text1"/>
          <w:sz w:val="24"/>
          <w:szCs w:val="24"/>
        </w:rPr>
      </w:pPr>
    </w:p>
    <w:p w14:paraId="7BC723B9" w14:textId="08C3B743" w:rsidR="005D6471" w:rsidRPr="0087417B" w:rsidRDefault="005D6471" w:rsidP="0087417B">
      <w:pPr>
        <w:numPr>
          <w:ilvl w:val="0"/>
          <w:numId w:val="21"/>
        </w:numPr>
        <w:ind w:left="0" w:firstLine="567"/>
        <w:jc w:val="center"/>
        <w:rPr>
          <w:b/>
          <w:color w:val="000000" w:themeColor="text1"/>
        </w:rPr>
      </w:pPr>
      <w:r w:rsidRPr="0087417B">
        <w:rPr>
          <w:b/>
          <w:color w:val="000000" w:themeColor="text1"/>
        </w:rPr>
        <w:t xml:space="preserve">СОВЕТ </w:t>
      </w:r>
      <w:r w:rsidR="00F57878" w:rsidRPr="0087417B">
        <w:rPr>
          <w:b/>
          <w:color w:val="000000" w:themeColor="text1"/>
        </w:rPr>
        <w:t xml:space="preserve">ДИРЕКТОРОВ </w:t>
      </w:r>
      <w:r w:rsidR="0037313C" w:rsidRPr="0087417B">
        <w:rPr>
          <w:b/>
          <w:color w:val="000000" w:themeColor="text1"/>
        </w:rPr>
        <w:t>СОЮЗА</w:t>
      </w:r>
    </w:p>
    <w:p w14:paraId="21B26326" w14:textId="7C1E0FF6" w:rsidR="000937E5" w:rsidRPr="00553B6F" w:rsidRDefault="000937E5" w:rsidP="00553B6F">
      <w:pPr>
        <w:pStyle w:val="af5"/>
        <w:numPr>
          <w:ilvl w:val="1"/>
          <w:numId w:val="21"/>
        </w:numPr>
        <w:ind w:left="0" w:firstLine="567"/>
        <w:jc w:val="both"/>
        <w:rPr>
          <w:ins w:id="444" w:author="Юлия Бунина" w:date="2017-01-26T10:17:00Z"/>
          <w:rStyle w:val="FontStyle37"/>
          <w:rFonts w:ascii="Times New Roman" w:hAnsi="Times New Roman" w:cs="Times New Roman"/>
          <w:color w:val="000000" w:themeColor="text1"/>
          <w:sz w:val="24"/>
          <w:szCs w:val="24"/>
        </w:rPr>
      </w:pPr>
      <w:r w:rsidRPr="00553B6F">
        <w:rPr>
          <w:rFonts w:ascii="Times New Roman" w:hAnsi="Times New Roman"/>
          <w:color w:val="000000" w:themeColor="text1"/>
          <w:sz w:val="24"/>
          <w:szCs w:val="24"/>
        </w:rPr>
        <w:t xml:space="preserve">Постоянно действующим коллегиальным органом управления </w:t>
      </w:r>
      <w:r w:rsidRPr="00553B6F">
        <w:rPr>
          <w:rFonts w:ascii="Times New Roman" w:hAnsi="Times New Roman"/>
          <w:bCs/>
          <w:color w:val="000000" w:themeColor="text1"/>
          <w:sz w:val="24"/>
          <w:szCs w:val="24"/>
        </w:rPr>
        <w:t xml:space="preserve"> </w:t>
      </w:r>
      <w:r w:rsidR="0037313C" w:rsidRPr="00553B6F">
        <w:rPr>
          <w:rStyle w:val="FontStyle37"/>
          <w:rFonts w:ascii="Times New Roman" w:hAnsi="Times New Roman" w:cs="Times New Roman"/>
          <w:color w:val="000000" w:themeColor="text1"/>
          <w:sz w:val="24"/>
          <w:szCs w:val="24"/>
        </w:rPr>
        <w:t>Союза</w:t>
      </w:r>
      <w:r w:rsidRPr="00553B6F">
        <w:rPr>
          <w:rFonts w:ascii="Times New Roman" w:hAnsi="Times New Roman"/>
          <w:color w:val="000000" w:themeColor="text1"/>
          <w:sz w:val="24"/>
          <w:szCs w:val="24"/>
        </w:rPr>
        <w:t xml:space="preserve"> является Совет </w:t>
      </w:r>
      <w:r w:rsidR="002C253A" w:rsidRPr="00553B6F">
        <w:rPr>
          <w:rFonts w:ascii="Times New Roman" w:hAnsi="Times New Roman"/>
          <w:color w:val="000000" w:themeColor="text1"/>
          <w:sz w:val="24"/>
          <w:szCs w:val="24"/>
        </w:rPr>
        <w:t xml:space="preserve">директоров </w:t>
      </w:r>
      <w:r w:rsidR="0037313C" w:rsidRPr="00553B6F">
        <w:rPr>
          <w:rStyle w:val="FontStyle37"/>
          <w:rFonts w:ascii="Times New Roman" w:hAnsi="Times New Roman" w:cs="Times New Roman"/>
          <w:color w:val="000000" w:themeColor="text1"/>
          <w:sz w:val="24"/>
          <w:szCs w:val="24"/>
        </w:rPr>
        <w:t>Союза</w:t>
      </w:r>
      <w:r w:rsidRPr="00553B6F">
        <w:rPr>
          <w:rStyle w:val="FontStyle37"/>
          <w:rFonts w:ascii="Times New Roman" w:hAnsi="Times New Roman" w:cs="Times New Roman"/>
          <w:color w:val="000000" w:themeColor="text1"/>
          <w:sz w:val="24"/>
          <w:szCs w:val="24"/>
        </w:rPr>
        <w:t xml:space="preserve"> (далее – Совет</w:t>
      </w:r>
      <w:r w:rsidR="002C253A" w:rsidRPr="00553B6F">
        <w:rPr>
          <w:rStyle w:val="FontStyle37"/>
          <w:rFonts w:ascii="Times New Roman" w:hAnsi="Times New Roman" w:cs="Times New Roman"/>
          <w:color w:val="000000" w:themeColor="text1"/>
          <w:sz w:val="24"/>
          <w:szCs w:val="24"/>
        </w:rPr>
        <w:t xml:space="preserve"> директоров</w:t>
      </w:r>
      <w:r w:rsidRPr="00553B6F">
        <w:rPr>
          <w:rStyle w:val="FontStyle37"/>
          <w:rFonts w:ascii="Times New Roman" w:hAnsi="Times New Roman" w:cs="Times New Roman"/>
          <w:color w:val="000000" w:themeColor="text1"/>
          <w:sz w:val="24"/>
          <w:szCs w:val="24"/>
        </w:rPr>
        <w:t>)</w:t>
      </w:r>
      <w:r w:rsidRPr="00553B6F">
        <w:rPr>
          <w:rFonts w:ascii="Times New Roman" w:hAnsi="Times New Roman"/>
          <w:color w:val="000000" w:themeColor="text1"/>
          <w:sz w:val="24"/>
          <w:szCs w:val="24"/>
        </w:rPr>
        <w:t>,</w:t>
      </w:r>
      <w:r w:rsidR="00171C9A" w:rsidRPr="00553B6F">
        <w:rPr>
          <w:rFonts w:ascii="Times New Roman" w:hAnsi="Times New Roman"/>
          <w:color w:val="000000" w:themeColor="text1"/>
          <w:sz w:val="24"/>
          <w:szCs w:val="24"/>
        </w:rPr>
        <w:t xml:space="preserve"> члены которого избираются</w:t>
      </w:r>
      <w:r w:rsidRPr="00553B6F">
        <w:rPr>
          <w:rFonts w:ascii="Times New Roman" w:hAnsi="Times New Roman"/>
          <w:color w:val="000000" w:themeColor="text1"/>
          <w:sz w:val="24"/>
          <w:szCs w:val="24"/>
        </w:rPr>
        <w:t xml:space="preserve"> Общим собранием </w:t>
      </w:r>
      <w:r w:rsidR="0037313C" w:rsidRPr="00553B6F">
        <w:rPr>
          <w:rStyle w:val="FontStyle37"/>
          <w:rFonts w:ascii="Times New Roman" w:hAnsi="Times New Roman" w:cs="Times New Roman"/>
          <w:color w:val="000000" w:themeColor="text1"/>
          <w:sz w:val="24"/>
          <w:szCs w:val="24"/>
        </w:rPr>
        <w:t>Союза</w:t>
      </w:r>
      <w:r w:rsidRPr="00553B6F">
        <w:rPr>
          <w:rStyle w:val="FontStyle37"/>
          <w:rFonts w:ascii="Times New Roman" w:hAnsi="Times New Roman" w:cs="Times New Roman"/>
          <w:color w:val="000000" w:themeColor="text1"/>
          <w:sz w:val="24"/>
          <w:szCs w:val="24"/>
        </w:rPr>
        <w:t xml:space="preserve"> </w:t>
      </w:r>
      <w:r w:rsidR="002E39FE" w:rsidRPr="00553B6F">
        <w:rPr>
          <w:rFonts w:ascii="Times New Roman" w:hAnsi="Times New Roman"/>
          <w:bCs/>
          <w:color w:val="000000" w:themeColor="text1"/>
          <w:sz w:val="24"/>
          <w:szCs w:val="24"/>
        </w:rPr>
        <w:t xml:space="preserve"> </w:t>
      </w:r>
      <w:r w:rsidRPr="00553B6F">
        <w:rPr>
          <w:rStyle w:val="FontStyle37"/>
          <w:rFonts w:ascii="Times New Roman" w:hAnsi="Times New Roman" w:cs="Times New Roman"/>
          <w:color w:val="000000" w:themeColor="text1"/>
          <w:sz w:val="24"/>
          <w:szCs w:val="24"/>
        </w:rPr>
        <w:t xml:space="preserve">тайным голосованием сроком на 2 года. </w:t>
      </w:r>
    </w:p>
    <w:p w14:paraId="32CA3195" w14:textId="162EAC68" w:rsidR="00372C53" w:rsidRPr="00553B6F" w:rsidRDefault="00372C53" w:rsidP="00553B6F">
      <w:pPr>
        <w:pStyle w:val="af5"/>
        <w:numPr>
          <w:ilvl w:val="1"/>
          <w:numId w:val="21"/>
        </w:numPr>
        <w:ind w:left="0" w:firstLine="567"/>
        <w:jc w:val="both"/>
        <w:rPr>
          <w:rFonts w:ascii="Times New Roman" w:hAnsi="Times New Roman"/>
          <w:color w:val="000000" w:themeColor="text1"/>
          <w:sz w:val="24"/>
          <w:szCs w:val="24"/>
        </w:rPr>
      </w:pPr>
      <w:ins w:id="445" w:author="Юлия Бунина" w:date="2017-01-26T10:17:00Z">
        <w:r w:rsidRPr="00553B6F">
          <w:rPr>
            <w:rFonts w:ascii="Times New Roman" w:hAnsi="Times New Roman"/>
            <w:sz w:val="24"/>
            <w:szCs w:val="24"/>
          </w:rPr>
          <w:t>Совет директоров Союза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r w:rsidR="004977CA">
          <w:rPr>
            <w:rFonts w:ascii="Times New Roman" w:hAnsi="Times New Roman"/>
            <w:sz w:val="24"/>
            <w:szCs w:val="24"/>
          </w:rPr>
          <w:t xml:space="preserve"> в количестве не менее 1/3 (</w:t>
        </w:r>
      </w:ins>
      <w:ins w:id="446" w:author="Юлия Бунина" w:date="2017-02-08T11:30:00Z">
        <w:r w:rsidR="004977CA">
          <w:rPr>
            <w:rFonts w:ascii="Times New Roman" w:hAnsi="Times New Roman"/>
            <w:sz w:val="24"/>
            <w:szCs w:val="24"/>
          </w:rPr>
          <w:t xml:space="preserve">одной </w:t>
        </w:r>
      </w:ins>
      <w:ins w:id="447" w:author="Юлия Бунина" w:date="2017-02-08T11:31:00Z">
        <w:r w:rsidR="004977CA">
          <w:rPr>
            <w:rFonts w:ascii="Times New Roman" w:hAnsi="Times New Roman"/>
            <w:sz w:val="24"/>
            <w:szCs w:val="24"/>
          </w:rPr>
          <w:t>трети</w:t>
        </w:r>
      </w:ins>
      <w:ins w:id="448" w:author="Юлия Бунина" w:date="2017-01-26T10:17:00Z">
        <w:r w:rsidR="004977CA">
          <w:rPr>
            <w:rFonts w:ascii="Times New Roman" w:hAnsi="Times New Roman"/>
            <w:sz w:val="24"/>
            <w:szCs w:val="24"/>
          </w:rPr>
          <w:t>)</w:t>
        </w:r>
      </w:ins>
      <w:ins w:id="449" w:author="Юлия Бунина" w:date="2017-02-08T11:31:00Z">
        <w:r w:rsidR="004977CA">
          <w:rPr>
            <w:rFonts w:ascii="Times New Roman" w:hAnsi="Times New Roman"/>
            <w:sz w:val="24"/>
            <w:szCs w:val="24"/>
          </w:rPr>
          <w:t xml:space="preserve"> членов Совета директоров.</w:t>
        </w:r>
      </w:ins>
    </w:p>
    <w:p w14:paraId="539274DB" w14:textId="588F57C1" w:rsidR="002C253A" w:rsidRPr="0087417B" w:rsidRDefault="000937E5" w:rsidP="0087417B">
      <w:pPr>
        <w:ind w:firstLine="567"/>
        <w:jc w:val="both"/>
        <w:rPr>
          <w:color w:val="000000" w:themeColor="text1"/>
        </w:rPr>
      </w:pPr>
      <w:r w:rsidRPr="0087417B">
        <w:rPr>
          <w:color w:val="000000" w:themeColor="text1"/>
        </w:rPr>
        <w:t>9.</w:t>
      </w:r>
      <w:ins w:id="450" w:author="Юлия Бунина" w:date="2017-01-26T10:20:00Z">
        <w:r w:rsidR="00372C53">
          <w:rPr>
            <w:color w:val="000000" w:themeColor="text1"/>
          </w:rPr>
          <w:t>3</w:t>
        </w:r>
      </w:ins>
      <w:r w:rsidRPr="0087417B">
        <w:rPr>
          <w:color w:val="000000" w:themeColor="text1"/>
        </w:rPr>
        <w:t>.</w:t>
      </w:r>
      <w:r w:rsidR="00FC6547" w:rsidRPr="0087417B">
        <w:rPr>
          <w:color w:val="000000" w:themeColor="text1"/>
        </w:rPr>
        <w:t xml:space="preserve"> </w:t>
      </w:r>
      <w:r w:rsidRPr="0087417B">
        <w:rPr>
          <w:color w:val="000000" w:themeColor="text1"/>
        </w:rPr>
        <w:t xml:space="preserve">Совет </w:t>
      </w:r>
      <w:r w:rsidR="00B8682F" w:rsidRPr="0087417B">
        <w:rPr>
          <w:color w:val="000000" w:themeColor="text1"/>
        </w:rPr>
        <w:t xml:space="preserve">директоров </w:t>
      </w:r>
      <w:r w:rsidRPr="0087417B">
        <w:rPr>
          <w:color w:val="000000" w:themeColor="text1"/>
          <w:spacing w:val="-8"/>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субъектов Российской Федерации, Уставом </w:t>
      </w:r>
      <w:r w:rsidR="0037313C" w:rsidRPr="0087417B">
        <w:rPr>
          <w:rStyle w:val="FontStyle37"/>
          <w:rFonts w:ascii="Times New Roman" w:hAnsi="Times New Roman" w:cs="Times New Roman"/>
          <w:color w:val="000000" w:themeColor="text1"/>
          <w:sz w:val="24"/>
          <w:szCs w:val="24"/>
        </w:rPr>
        <w:t>Союза</w:t>
      </w:r>
      <w:r w:rsidR="00171C9A" w:rsidRPr="0087417B">
        <w:rPr>
          <w:color w:val="000000" w:themeColor="text1"/>
          <w:spacing w:val="-8"/>
        </w:rPr>
        <w:t>,</w:t>
      </w:r>
      <w:r w:rsidR="002C253A" w:rsidRPr="0087417B">
        <w:rPr>
          <w:color w:val="000000" w:themeColor="text1"/>
        </w:rPr>
        <w:t xml:space="preserve"> </w:t>
      </w:r>
      <w:del w:id="451" w:author="Юлия Бунина" w:date="2017-01-26T10:07:00Z">
        <w:r w:rsidR="002C253A" w:rsidRPr="0087417B" w:rsidDel="00CC7B48">
          <w:rPr>
            <w:color w:val="000000" w:themeColor="text1"/>
          </w:rPr>
          <w:delText>Положением о Совете директоров</w:delText>
        </w:r>
        <w:r w:rsidR="002C253A" w:rsidRPr="0087417B" w:rsidDel="00CC7B48">
          <w:rPr>
            <w:rStyle w:val="FontStyle37"/>
            <w:rFonts w:ascii="Times New Roman" w:hAnsi="Times New Roman" w:cs="Times New Roman"/>
            <w:color w:val="000000" w:themeColor="text1"/>
            <w:sz w:val="24"/>
            <w:szCs w:val="24"/>
          </w:rPr>
          <w:delText xml:space="preserve"> </w:delText>
        </w:r>
      </w:del>
      <w:ins w:id="452" w:author="Юлия Бунина" w:date="2017-01-26T10:07:00Z">
        <w:r w:rsidR="00CC7B48">
          <w:rPr>
            <w:color w:val="000000" w:themeColor="text1"/>
          </w:rPr>
          <w:t xml:space="preserve"> внутренними документами </w:t>
        </w:r>
      </w:ins>
      <w:r w:rsidR="0037313C" w:rsidRPr="0087417B">
        <w:rPr>
          <w:rStyle w:val="FontStyle37"/>
          <w:rFonts w:ascii="Times New Roman" w:hAnsi="Times New Roman" w:cs="Times New Roman"/>
          <w:color w:val="000000" w:themeColor="text1"/>
          <w:sz w:val="24"/>
          <w:szCs w:val="24"/>
        </w:rPr>
        <w:t>Союза</w:t>
      </w:r>
      <w:r w:rsidR="002C253A" w:rsidRPr="0087417B">
        <w:rPr>
          <w:color w:val="000000" w:themeColor="text1"/>
        </w:rPr>
        <w:t xml:space="preserve">. </w:t>
      </w:r>
    </w:p>
    <w:p w14:paraId="3499DD69" w14:textId="1520F2ED" w:rsidR="00593D7F" w:rsidRPr="0087417B" w:rsidRDefault="00593D7F" w:rsidP="0087417B">
      <w:pPr>
        <w:ind w:firstLine="567"/>
        <w:jc w:val="both"/>
        <w:rPr>
          <w:color w:val="000000" w:themeColor="text1"/>
          <w:spacing w:val="-8"/>
        </w:rPr>
      </w:pPr>
      <w:r w:rsidRPr="0087417B">
        <w:rPr>
          <w:color w:val="000000" w:themeColor="text1"/>
          <w:spacing w:val="-8"/>
        </w:rPr>
        <w:t>9.</w:t>
      </w:r>
      <w:ins w:id="453" w:author="Юлия Бунина" w:date="2017-01-26T10:20:00Z">
        <w:r w:rsidR="00372C53">
          <w:rPr>
            <w:color w:val="000000" w:themeColor="text1"/>
            <w:spacing w:val="-8"/>
          </w:rPr>
          <w:t>4</w:t>
        </w:r>
      </w:ins>
      <w:r w:rsidRPr="0087417B">
        <w:rPr>
          <w:color w:val="000000" w:themeColor="text1"/>
          <w:spacing w:val="-8"/>
        </w:rPr>
        <w:t>.</w:t>
      </w:r>
      <w:r w:rsidR="00FC6547" w:rsidRPr="0087417B">
        <w:rPr>
          <w:color w:val="000000" w:themeColor="text1"/>
          <w:spacing w:val="-8"/>
        </w:rPr>
        <w:t xml:space="preserve"> </w:t>
      </w:r>
      <w:r w:rsidRPr="0087417B">
        <w:rPr>
          <w:color w:val="000000" w:themeColor="text1"/>
          <w:spacing w:val="-8"/>
        </w:rPr>
        <w:t>Возглавляет Совет</w:t>
      </w:r>
      <w:r w:rsidR="00B8682F" w:rsidRPr="0087417B">
        <w:rPr>
          <w:color w:val="000000" w:themeColor="text1"/>
          <w:spacing w:val="-8"/>
        </w:rPr>
        <w:t xml:space="preserve"> директоров</w:t>
      </w:r>
      <w:r w:rsidRPr="0087417B">
        <w:rPr>
          <w:color w:val="000000" w:themeColor="text1"/>
          <w:spacing w:val="-8"/>
        </w:rPr>
        <w:t xml:space="preserve">, руководит его деятельностью, председательствует на заседаниях Совета </w:t>
      </w:r>
      <w:r w:rsidR="00B8682F" w:rsidRPr="0087417B">
        <w:rPr>
          <w:color w:val="000000" w:themeColor="text1"/>
          <w:spacing w:val="-8"/>
        </w:rPr>
        <w:t xml:space="preserve">директоров </w:t>
      </w:r>
      <w:r w:rsidR="0037313C" w:rsidRPr="0087417B">
        <w:rPr>
          <w:color w:val="000000" w:themeColor="text1"/>
          <w:spacing w:val="-8"/>
        </w:rPr>
        <w:t>Союза</w:t>
      </w:r>
      <w:r w:rsidRPr="0087417B">
        <w:rPr>
          <w:color w:val="000000" w:themeColor="text1"/>
          <w:spacing w:val="-8"/>
        </w:rPr>
        <w:t xml:space="preserve"> </w:t>
      </w:r>
      <w:r w:rsidR="00B045C5" w:rsidRPr="0087417B">
        <w:rPr>
          <w:color w:val="000000" w:themeColor="text1"/>
          <w:spacing w:val="-8"/>
        </w:rPr>
        <w:t>Председатель</w:t>
      </w:r>
      <w:r w:rsidRPr="0087417B">
        <w:rPr>
          <w:color w:val="000000" w:themeColor="text1"/>
          <w:spacing w:val="-8"/>
        </w:rPr>
        <w:t xml:space="preserve"> Совета</w:t>
      </w:r>
      <w:r w:rsidR="00B8682F" w:rsidRPr="0087417B">
        <w:rPr>
          <w:color w:val="000000" w:themeColor="text1"/>
          <w:spacing w:val="-8"/>
        </w:rPr>
        <w:t xml:space="preserve"> директоров</w:t>
      </w:r>
      <w:ins w:id="454" w:author="Юлия Бунина" w:date="2017-02-08T11:38:00Z">
        <w:r w:rsidR="004977CA">
          <w:rPr>
            <w:color w:val="000000" w:themeColor="text1"/>
            <w:spacing w:val="-8"/>
          </w:rPr>
          <w:t xml:space="preserve">, которого избирают тайным голосование Общим собранием членов Союза сроком на 2 года. </w:t>
        </w:r>
      </w:ins>
      <w:r w:rsidRPr="0087417B">
        <w:rPr>
          <w:color w:val="000000" w:themeColor="text1"/>
          <w:spacing w:val="-8"/>
        </w:rPr>
        <w:t xml:space="preserve">. В отсутствие </w:t>
      </w:r>
      <w:r w:rsidR="00B045C5" w:rsidRPr="0087417B">
        <w:rPr>
          <w:color w:val="000000" w:themeColor="text1"/>
          <w:spacing w:val="-8"/>
        </w:rPr>
        <w:t>Председател</w:t>
      </w:r>
      <w:r w:rsidR="00966367" w:rsidRPr="0087417B">
        <w:rPr>
          <w:color w:val="000000" w:themeColor="text1"/>
          <w:spacing w:val="-8"/>
        </w:rPr>
        <w:t>я</w:t>
      </w:r>
      <w:r w:rsidRPr="0087417B">
        <w:rPr>
          <w:color w:val="000000" w:themeColor="text1"/>
          <w:spacing w:val="-8"/>
        </w:rPr>
        <w:t xml:space="preserve">  председательствовать на заседании Совета </w:t>
      </w:r>
      <w:r w:rsidR="00B8682F" w:rsidRPr="0087417B">
        <w:rPr>
          <w:color w:val="000000" w:themeColor="text1"/>
          <w:spacing w:val="-8"/>
        </w:rPr>
        <w:t>директоров</w:t>
      </w:r>
      <w:r w:rsidRPr="0087417B">
        <w:rPr>
          <w:color w:val="000000" w:themeColor="text1"/>
          <w:spacing w:val="-8"/>
        </w:rPr>
        <w:t xml:space="preserve"> может Заместитель </w:t>
      </w:r>
      <w:r w:rsidR="00B045C5" w:rsidRPr="0087417B">
        <w:rPr>
          <w:color w:val="000000" w:themeColor="text1"/>
          <w:spacing w:val="-8"/>
        </w:rPr>
        <w:t>Председател</w:t>
      </w:r>
      <w:r w:rsidR="00966367" w:rsidRPr="0087417B">
        <w:rPr>
          <w:color w:val="000000" w:themeColor="text1"/>
          <w:spacing w:val="-8"/>
        </w:rPr>
        <w:t>я</w:t>
      </w:r>
      <w:r w:rsidR="002C253A" w:rsidRPr="0087417B">
        <w:rPr>
          <w:color w:val="000000" w:themeColor="text1"/>
          <w:spacing w:val="-8"/>
        </w:rPr>
        <w:t xml:space="preserve">, который </w:t>
      </w:r>
      <w:r w:rsidR="001B5668" w:rsidRPr="0087417B">
        <w:rPr>
          <w:color w:val="000000" w:themeColor="text1"/>
          <w:spacing w:val="-8"/>
        </w:rPr>
        <w:t xml:space="preserve"> избирае</w:t>
      </w:r>
      <w:r w:rsidRPr="0087417B">
        <w:rPr>
          <w:color w:val="000000" w:themeColor="text1"/>
          <w:spacing w:val="-8"/>
        </w:rPr>
        <w:t xml:space="preserve">тся  Советом </w:t>
      </w:r>
      <w:r w:rsidR="00B8682F" w:rsidRPr="0087417B">
        <w:rPr>
          <w:color w:val="000000" w:themeColor="text1"/>
          <w:spacing w:val="-8"/>
        </w:rPr>
        <w:t xml:space="preserve"> директоров</w:t>
      </w:r>
      <w:r w:rsidR="002C253A" w:rsidRPr="0087417B">
        <w:rPr>
          <w:color w:val="000000" w:themeColor="text1"/>
          <w:spacing w:val="-8"/>
        </w:rPr>
        <w:t xml:space="preserve"> </w:t>
      </w:r>
      <w:r w:rsidR="0037313C" w:rsidRPr="0087417B">
        <w:rPr>
          <w:color w:val="000000" w:themeColor="text1"/>
          <w:spacing w:val="-8"/>
        </w:rPr>
        <w:t>Союза</w:t>
      </w:r>
      <w:r w:rsidRPr="0087417B">
        <w:rPr>
          <w:color w:val="000000" w:themeColor="text1"/>
          <w:spacing w:val="-8"/>
        </w:rPr>
        <w:t xml:space="preserve">. </w:t>
      </w:r>
    </w:p>
    <w:p w14:paraId="0DCFD58C" w14:textId="746D3F43" w:rsidR="00E86BD8" w:rsidRPr="0087417B" w:rsidRDefault="001B5668" w:rsidP="0087417B">
      <w:pPr>
        <w:ind w:firstLine="567"/>
        <w:jc w:val="both"/>
        <w:rPr>
          <w:color w:val="000000" w:themeColor="text1"/>
        </w:rPr>
      </w:pPr>
      <w:r w:rsidRPr="0087417B">
        <w:rPr>
          <w:color w:val="000000" w:themeColor="text1"/>
          <w:spacing w:val="-8"/>
        </w:rPr>
        <w:t>9.</w:t>
      </w:r>
      <w:ins w:id="455" w:author="Юлия Бунина" w:date="2017-01-26T10:20:00Z">
        <w:r w:rsidR="00372C53">
          <w:rPr>
            <w:color w:val="000000" w:themeColor="text1"/>
            <w:spacing w:val="-8"/>
          </w:rPr>
          <w:t>5</w:t>
        </w:r>
      </w:ins>
      <w:r w:rsidRPr="0087417B">
        <w:rPr>
          <w:color w:val="000000" w:themeColor="text1"/>
          <w:spacing w:val="-8"/>
        </w:rPr>
        <w:t xml:space="preserve">. </w:t>
      </w:r>
      <w:r w:rsidR="00B045C5" w:rsidRPr="0087417B">
        <w:rPr>
          <w:color w:val="000000" w:themeColor="text1"/>
          <w:spacing w:val="-8"/>
        </w:rPr>
        <w:t>Председатель</w:t>
      </w:r>
      <w:r w:rsidRPr="0087417B">
        <w:rPr>
          <w:color w:val="000000" w:themeColor="text1"/>
          <w:spacing w:val="-8"/>
        </w:rPr>
        <w:t xml:space="preserve"> Совета </w:t>
      </w:r>
      <w:r w:rsidR="00EA5154" w:rsidRPr="0087417B">
        <w:rPr>
          <w:color w:val="000000" w:themeColor="text1"/>
          <w:spacing w:val="-8"/>
        </w:rPr>
        <w:t xml:space="preserve">директоров </w:t>
      </w:r>
      <w:r w:rsidR="0037313C" w:rsidRPr="0087417B">
        <w:rPr>
          <w:color w:val="000000" w:themeColor="text1"/>
          <w:spacing w:val="-8"/>
        </w:rPr>
        <w:t>Союза</w:t>
      </w:r>
      <w:r w:rsidRPr="0087417B">
        <w:rPr>
          <w:color w:val="000000" w:themeColor="text1"/>
          <w:spacing w:val="-8"/>
        </w:rPr>
        <w:t xml:space="preserve">  подписывает документы, утвержденные Советом </w:t>
      </w:r>
      <w:r w:rsidR="00966367" w:rsidRPr="0087417B">
        <w:rPr>
          <w:color w:val="000000" w:themeColor="text1"/>
          <w:spacing w:val="-8"/>
        </w:rPr>
        <w:t xml:space="preserve">директоров </w:t>
      </w:r>
      <w:r w:rsidR="0037313C" w:rsidRPr="0087417B">
        <w:rPr>
          <w:color w:val="000000" w:themeColor="text1"/>
          <w:spacing w:val="-8"/>
        </w:rPr>
        <w:t>Союза</w:t>
      </w:r>
      <w:r w:rsidRPr="0087417B">
        <w:rPr>
          <w:color w:val="000000" w:themeColor="text1"/>
          <w:spacing w:val="-8"/>
        </w:rPr>
        <w:t xml:space="preserve">, трудовой договор с </w:t>
      </w:r>
      <w:r w:rsidR="002C253A" w:rsidRPr="0087417B">
        <w:rPr>
          <w:color w:val="000000" w:themeColor="text1"/>
          <w:spacing w:val="-8"/>
        </w:rPr>
        <w:t>Д</w:t>
      </w:r>
      <w:r w:rsidRPr="0087417B">
        <w:rPr>
          <w:color w:val="000000" w:themeColor="text1"/>
          <w:spacing w:val="-8"/>
        </w:rPr>
        <w:t xml:space="preserve">иректором, иные документы от имени </w:t>
      </w:r>
      <w:r w:rsidR="0037313C" w:rsidRPr="0087417B">
        <w:rPr>
          <w:color w:val="000000" w:themeColor="text1"/>
          <w:spacing w:val="-8"/>
        </w:rPr>
        <w:t>Союза</w:t>
      </w:r>
      <w:r w:rsidRPr="0087417B">
        <w:rPr>
          <w:color w:val="000000" w:themeColor="text1"/>
          <w:spacing w:val="-8"/>
        </w:rPr>
        <w:t xml:space="preserve">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  </w:t>
      </w:r>
      <w:r w:rsidR="000937E5" w:rsidRPr="0087417B">
        <w:rPr>
          <w:color w:val="000000" w:themeColor="text1"/>
        </w:rPr>
        <w:t xml:space="preserve">         </w:t>
      </w:r>
      <w:r w:rsidRPr="0087417B">
        <w:rPr>
          <w:color w:val="000000" w:themeColor="text1"/>
        </w:rPr>
        <w:t xml:space="preserve">   </w:t>
      </w:r>
    </w:p>
    <w:p w14:paraId="79400B83" w14:textId="28575990" w:rsidR="000937E5" w:rsidRDefault="000937E5" w:rsidP="0087417B">
      <w:pPr>
        <w:pStyle w:val="af3"/>
        <w:ind w:firstLine="567"/>
        <w:rPr>
          <w:ins w:id="456" w:author="Юлия Бунина" w:date="2017-01-26T10:32:00Z"/>
          <w:color w:val="000000" w:themeColor="text1"/>
        </w:rPr>
      </w:pPr>
      <w:r w:rsidRPr="0087417B">
        <w:rPr>
          <w:color w:val="000000" w:themeColor="text1"/>
        </w:rPr>
        <w:lastRenderedPageBreak/>
        <w:t>9.</w:t>
      </w:r>
      <w:ins w:id="457" w:author="Юлия Бунина" w:date="2017-01-26T10:20:00Z">
        <w:r w:rsidR="00372C53">
          <w:rPr>
            <w:color w:val="000000" w:themeColor="text1"/>
          </w:rPr>
          <w:t>6</w:t>
        </w:r>
      </w:ins>
      <w:r w:rsidRPr="0087417B">
        <w:rPr>
          <w:color w:val="000000" w:themeColor="text1"/>
        </w:rPr>
        <w:t xml:space="preserve">. К компетенции Совета </w:t>
      </w:r>
      <w:r w:rsidR="002C253A" w:rsidRPr="0087417B">
        <w:rPr>
          <w:color w:val="000000" w:themeColor="text1"/>
        </w:rPr>
        <w:t xml:space="preserve">директоров </w:t>
      </w:r>
      <w:r w:rsidRPr="0087417B">
        <w:rPr>
          <w:color w:val="000000" w:themeColor="text1"/>
        </w:rPr>
        <w:t xml:space="preserve">относятся  </w:t>
      </w:r>
      <w:r w:rsidRPr="0087417B">
        <w:rPr>
          <w:rStyle w:val="FontStyle37"/>
          <w:rFonts w:ascii="Times New Roman" w:hAnsi="Times New Roman" w:cs="Times New Roman"/>
          <w:color w:val="000000" w:themeColor="text1"/>
          <w:sz w:val="24"/>
          <w:szCs w:val="24"/>
        </w:rPr>
        <w:t xml:space="preserve">вопросы, не относящиеся к компетенции </w:t>
      </w:r>
      <w:r w:rsidRPr="0087417B">
        <w:rPr>
          <w:color w:val="000000" w:themeColor="text1"/>
        </w:rPr>
        <w:t>Общего собра</w:t>
      </w:r>
      <w:r w:rsidR="00B8682F" w:rsidRPr="0087417B">
        <w:rPr>
          <w:color w:val="000000" w:themeColor="text1"/>
        </w:rPr>
        <w:t>ния и Д</w:t>
      </w:r>
      <w:r w:rsidR="00C87123" w:rsidRPr="0087417B">
        <w:rPr>
          <w:color w:val="000000" w:themeColor="text1"/>
        </w:rPr>
        <w:t>иректора</w:t>
      </w:r>
      <w:r w:rsidR="00D72F98" w:rsidRPr="0087417B">
        <w:rPr>
          <w:color w:val="000000" w:themeColor="text1"/>
        </w:rPr>
        <w:t>,</w:t>
      </w:r>
      <w:r w:rsidR="00C87123" w:rsidRPr="0087417B">
        <w:rPr>
          <w:color w:val="000000" w:themeColor="text1"/>
        </w:rPr>
        <w:t xml:space="preserve"> в том числе</w:t>
      </w:r>
      <w:r w:rsidRPr="0087417B">
        <w:rPr>
          <w:color w:val="000000" w:themeColor="text1"/>
        </w:rPr>
        <w:t>:</w:t>
      </w:r>
    </w:p>
    <w:p w14:paraId="29068E83" w14:textId="6F90A750" w:rsidR="00356FA9" w:rsidRPr="00D8610D" w:rsidRDefault="006B1261" w:rsidP="0087417B">
      <w:pPr>
        <w:ind w:firstLine="567"/>
        <w:jc w:val="both"/>
        <w:rPr>
          <w:color w:val="000000" w:themeColor="text1"/>
        </w:rPr>
      </w:pPr>
      <w:r w:rsidRPr="00BB5915">
        <w:rPr>
          <w:color w:val="000000" w:themeColor="text1"/>
        </w:rPr>
        <w:t>9.</w:t>
      </w:r>
      <w:ins w:id="458" w:author="Юлия Бунина" w:date="2017-01-26T10:28:00Z">
        <w:r w:rsidR="007E395F" w:rsidRPr="00553B6F">
          <w:rPr>
            <w:color w:val="000000" w:themeColor="text1"/>
          </w:rPr>
          <w:t>6</w:t>
        </w:r>
      </w:ins>
      <w:r w:rsidRPr="00553B6F">
        <w:rPr>
          <w:color w:val="000000" w:themeColor="text1"/>
        </w:rPr>
        <w:t>.</w:t>
      </w:r>
      <w:r w:rsidR="00356FA9" w:rsidRPr="00553B6F">
        <w:rPr>
          <w:color w:val="000000" w:themeColor="text1"/>
        </w:rPr>
        <w:t>1</w:t>
      </w:r>
      <w:r w:rsidRPr="00553B6F">
        <w:rPr>
          <w:color w:val="000000" w:themeColor="text1"/>
        </w:rPr>
        <w:t>.</w:t>
      </w:r>
      <w:r w:rsidR="00356FA9" w:rsidRPr="00553B6F">
        <w:rPr>
          <w:color w:val="000000" w:themeColor="text1"/>
        </w:rPr>
        <w:t xml:space="preserve"> создание специализированных органов </w:t>
      </w:r>
      <w:r w:rsidR="0037313C" w:rsidRPr="00553B6F">
        <w:rPr>
          <w:color w:val="000000" w:themeColor="text1"/>
        </w:rPr>
        <w:t>Союза</w:t>
      </w:r>
      <w:r w:rsidR="00356FA9" w:rsidRPr="00553B6F">
        <w:rPr>
          <w:color w:val="000000" w:themeColor="text1"/>
        </w:rPr>
        <w:t>,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7B95FD0C" w14:textId="1B6F9EE7" w:rsidR="00356FA9" w:rsidRPr="00BB5915" w:rsidRDefault="006B1261" w:rsidP="0087417B">
      <w:pPr>
        <w:ind w:firstLine="567"/>
        <w:jc w:val="both"/>
        <w:rPr>
          <w:color w:val="000000" w:themeColor="text1"/>
        </w:rPr>
      </w:pPr>
      <w:r w:rsidRPr="00B806E9">
        <w:rPr>
          <w:color w:val="000000" w:themeColor="text1"/>
        </w:rPr>
        <w:t>9.</w:t>
      </w:r>
      <w:ins w:id="459" w:author="Юлия Бунина" w:date="2017-01-26T10:29:00Z">
        <w:r w:rsidR="007E395F" w:rsidRPr="00F52B8D">
          <w:rPr>
            <w:color w:val="000000" w:themeColor="text1"/>
          </w:rPr>
          <w:t>6</w:t>
        </w:r>
      </w:ins>
      <w:r w:rsidRPr="00F52B8D">
        <w:rPr>
          <w:color w:val="000000" w:themeColor="text1"/>
        </w:rPr>
        <w:t>.</w:t>
      </w:r>
      <w:r w:rsidR="00356FA9" w:rsidRPr="00283DFD">
        <w:rPr>
          <w:color w:val="000000" w:themeColor="text1"/>
        </w:rPr>
        <w:t>2</w:t>
      </w:r>
      <w:r w:rsidRPr="00283DFD">
        <w:rPr>
          <w:color w:val="000000" w:themeColor="text1"/>
        </w:rPr>
        <w:t>.</w:t>
      </w:r>
      <w:r w:rsidR="00356FA9" w:rsidRPr="00DC5ECE">
        <w:rPr>
          <w:color w:val="000000" w:themeColor="text1"/>
        </w:rPr>
        <w:t xml:space="preserve"> принятие решений о создании территориальных отделов и </w:t>
      </w:r>
      <w:r w:rsidR="003C4452" w:rsidRPr="00DC5ECE">
        <w:rPr>
          <w:color w:val="000000" w:themeColor="text1"/>
        </w:rPr>
        <w:t>обособленных подразделениях</w:t>
      </w:r>
      <w:r w:rsidR="00356FA9" w:rsidRPr="00BB5915">
        <w:rPr>
          <w:color w:val="000000" w:themeColor="text1"/>
        </w:rPr>
        <w:t xml:space="preserve"> </w:t>
      </w:r>
      <w:r w:rsidR="0037313C" w:rsidRPr="00BB5915">
        <w:rPr>
          <w:color w:val="000000" w:themeColor="text1"/>
        </w:rPr>
        <w:t>Союза</w:t>
      </w:r>
      <w:r w:rsidR="00356FA9" w:rsidRPr="00BB5915">
        <w:rPr>
          <w:color w:val="000000" w:themeColor="text1"/>
        </w:rPr>
        <w:t xml:space="preserve"> и утверждение положений о них;</w:t>
      </w:r>
    </w:p>
    <w:p w14:paraId="44199DCF" w14:textId="242FBAB1" w:rsidR="00356FA9" w:rsidRPr="00BB5915" w:rsidRDefault="006B1261" w:rsidP="0087417B">
      <w:pPr>
        <w:ind w:firstLine="567"/>
        <w:jc w:val="both"/>
        <w:rPr>
          <w:color w:val="000000" w:themeColor="text1"/>
        </w:rPr>
      </w:pPr>
      <w:r w:rsidRPr="00BB5915">
        <w:rPr>
          <w:color w:val="000000" w:themeColor="text1"/>
        </w:rPr>
        <w:t>9.</w:t>
      </w:r>
      <w:ins w:id="460" w:author="Юлия Бунина" w:date="2017-01-26T10:29:00Z">
        <w:r w:rsidR="007E395F" w:rsidRPr="00BB5915">
          <w:rPr>
            <w:color w:val="000000" w:themeColor="text1"/>
          </w:rPr>
          <w:t>6</w:t>
        </w:r>
      </w:ins>
      <w:r w:rsidRPr="00BB5915">
        <w:rPr>
          <w:color w:val="000000" w:themeColor="text1"/>
        </w:rPr>
        <w:t>.</w:t>
      </w:r>
      <w:r w:rsidR="00356FA9" w:rsidRPr="00BB5915">
        <w:rPr>
          <w:color w:val="000000" w:themeColor="text1"/>
        </w:rPr>
        <w:t>3</w:t>
      </w:r>
      <w:r w:rsidRPr="00BB5915">
        <w:rPr>
          <w:color w:val="000000" w:themeColor="text1"/>
        </w:rPr>
        <w:t>.</w:t>
      </w:r>
      <w:r w:rsidR="00356FA9" w:rsidRPr="00BB5915">
        <w:rPr>
          <w:color w:val="000000" w:themeColor="text1"/>
        </w:rPr>
        <w:t xml:space="preserve"> принятие решений о датах созыва </w:t>
      </w:r>
      <w:r w:rsidR="009F7D66" w:rsidRPr="00BB5915">
        <w:rPr>
          <w:color w:val="000000" w:themeColor="text1"/>
        </w:rPr>
        <w:t xml:space="preserve">и повестке дня </w:t>
      </w:r>
      <w:r w:rsidR="00356FA9" w:rsidRPr="00BB5915">
        <w:rPr>
          <w:color w:val="000000" w:themeColor="text1"/>
        </w:rPr>
        <w:t>очередных и внеочередных Общих собраний</w:t>
      </w:r>
      <w:r w:rsidR="009F7D66" w:rsidRPr="00BB5915">
        <w:rPr>
          <w:color w:val="000000" w:themeColor="text1"/>
        </w:rPr>
        <w:t>, утверждение форм и текста  бюллетеней при проведении заочного голосования</w:t>
      </w:r>
      <w:r w:rsidR="00356FA9" w:rsidRPr="00BB5915">
        <w:rPr>
          <w:color w:val="000000" w:themeColor="text1"/>
        </w:rPr>
        <w:t>;</w:t>
      </w:r>
    </w:p>
    <w:p w14:paraId="25C7F022" w14:textId="5619E9AC" w:rsidR="00356FA9" w:rsidRPr="00BB5915" w:rsidRDefault="006B1261" w:rsidP="0087417B">
      <w:pPr>
        <w:ind w:firstLine="567"/>
        <w:jc w:val="both"/>
        <w:rPr>
          <w:color w:val="000000" w:themeColor="text1"/>
        </w:rPr>
      </w:pPr>
      <w:r w:rsidRPr="00BB5915">
        <w:rPr>
          <w:color w:val="000000" w:themeColor="text1"/>
        </w:rPr>
        <w:t>9.</w:t>
      </w:r>
      <w:ins w:id="461" w:author="Юлия Бунина" w:date="2017-01-26T10:29:00Z">
        <w:r w:rsidR="007E395F" w:rsidRPr="00BB5915">
          <w:rPr>
            <w:color w:val="000000" w:themeColor="text1"/>
          </w:rPr>
          <w:t>6</w:t>
        </w:r>
      </w:ins>
      <w:r w:rsidRPr="00BB5915">
        <w:rPr>
          <w:color w:val="000000" w:themeColor="text1"/>
        </w:rPr>
        <w:t>.</w:t>
      </w:r>
      <w:r w:rsidR="00356FA9" w:rsidRPr="00BB5915">
        <w:rPr>
          <w:color w:val="000000" w:themeColor="text1"/>
        </w:rPr>
        <w:t>4</w:t>
      </w:r>
      <w:r w:rsidRPr="00BB5915">
        <w:rPr>
          <w:color w:val="000000" w:themeColor="text1"/>
        </w:rPr>
        <w:t>.</w:t>
      </w:r>
      <w:r w:rsidR="00EA5154" w:rsidRPr="00BB5915">
        <w:rPr>
          <w:color w:val="000000" w:themeColor="text1"/>
        </w:rPr>
        <w:t xml:space="preserve"> утверждение </w:t>
      </w:r>
      <w:r w:rsidR="00356FA9" w:rsidRPr="00BB5915">
        <w:rPr>
          <w:color w:val="000000" w:themeColor="text1"/>
        </w:rPr>
        <w:t xml:space="preserve"> отчетов  руководителей специализированных органов </w:t>
      </w:r>
      <w:r w:rsidR="0037313C" w:rsidRPr="00BB5915">
        <w:rPr>
          <w:color w:val="000000" w:themeColor="text1"/>
        </w:rPr>
        <w:t>Союза</w:t>
      </w:r>
      <w:r w:rsidR="00356FA9" w:rsidRPr="00BB5915">
        <w:rPr>
          <w:color w:val="000000" w:themeColor="text1"/>
        </w:rPr>
        <w:t>;</w:t>
      </w:r>
    </w:p>
    <w:p w14:paraId="6C943082" w14:textId="3C88575E" w:rsidR="008944AF" w:rsidRPr="00BB5915" w:rsidDel="00A05284" w:rsidRDefault="006B1261" w:rsidP="0087417B">
      <w:pPr>
        <w:autoSpaceDE w:val="0"/>
        <w:autoSpaceDN w:val="0"/>
        <w:adjustRightInd w:val="0"/>
        <w:ind w:firstLine="567"/>
        <w:jc w:val="both"/>
        <w:rPr>
          <w:del w:id="462" w:author="Юлия Бунина" w:date="2017-01-26T11:44:00Z"/>
          <w:color w:val="000000" w:themeColor="text1"/>
        </w:rPr>
      </w:pPr>
      <w:del w:id="463" w:author="Юлия Бунина" w:date="2017-01-26T11:44:00Z">
        <w:r w:rsidRPr="00BB5915" w:rsidDel="00A05284">
          <w:rPr>
            <w:color w:val="000000" w:themeColor="text1"/>
          </w:rPr>
          <w:delText>9.</w:delText>
        </w:r>
      </w:del>
      <w:del w:id="464" w:author="Юлия Бунина" w:date="2017-01-26T10:29:00Z">
        <w:r w:rsidRPr="00BB5915" w:rsidDel="007E395F">
          <w:rPr>
            <w:color w:val="000000" w:themeColor="text1"/>
          </w:rPr>
          <w:delText>5</w:delText>
        </w:r>
      </w:del>
      <w:del w:id="465" w:author="Юлия Бунина" w:date="2017-01-26T11:44:00Z">
        <w:r w:rsidRPr="00BB5915" w:rsidDel="00A05284">
          <w:rPr>
            <w:color w:val="000000" w:themeColor="text1"/>
          </w:rPr>
          <w:delText>.</w:delText>
        </w:r>
        <w:r w:rsidR="00356FA9" w:rsidRPr="00BB5915" w:rsidDel="00A05284">
          <w:rPr>
            <w:color w:val="000000" w:themeColor="text1"/>
          </w:rPr>
          <w:delText>5</w:delText>
        </w:r>
        <w:r w:rsidRPr="00BB5915" w:rsidDel="00A05284">
          <w:rPr>
            <w:color w:val="000000" w:themeColor="text1"/>
          </w:rPr>
          <w:delText>.</w:delText>
        </w:r>
        <w:r w:rsidR="00356FA9" w:rsidRPr="00BB5915" w:rsidDel="00A05284">
          <w:rPr>
            <w:color w:val="000000" w:themeColor="text1"/>
          </w:rPr>
          <w:delText xml:space="preserve"> </w:delText>
        </w:r>
        <w:r w:rsidR="00774FA4" w:rsidRPr="00BB5915" w:rsidDel="00A05284">
          <w:rPr>
            <w:color w:val="000000" w:themeColor="text1"/>
          </w:rPr>
          <w:delText xml:space="preserve">принятие решений о применении мер дисциплинарного воздействия в отношении членов  </w:delText>
        </w:r>
        <w:r w:rsidR="0037313C" w:rsidRPr="00BB5915" w:rsidDel="00A05284">
          <w:rPr>
            <w:color w:val="000000" w:themeColor="text1"/>
          </w:rPr>
          <w:delText>Союза</w:delText>
        </w:r>
        <w:r w:rsidR="00774FA4" w:rsidRPr="00BB5915" w:rsidDel="00A05284">
          <w:rPr>
            <w:color w:val="000000" w:themeColor="text1"/>
          </w:rPr>
          <w:delText>, в виде</w:delText>
        </w:r>
        <w:r w:rsidR="008944AF" w:rsidRPr="00BB5915" w:rsidDel="00A05284">
          <w:rPr>
            <w:color w:val="000000" w:themeColor="text1"/>
          </w:rPr>
          <w:delText>:</w:delText>
        </w:r>
      </w:del>
    </w:p>
    <w:p w14:paraId="51AD4C0D" w14:textId="024EA23F" w:rsidR="008944AF" w:rsidRPr="00BB5915" w:rsidDel="0079159A" w:rsidRDefault="006B1261" w:rsidP="0087417B">
      <w:pPr>
        <w:autoSpaceDE w:val="0"/>
        <w:autoSpaceDN w:val="0"/>
        <w:adjustRightInd w:val="0"/>
        <w:ind w:firstLine="567"/>
        <w:jc w:val="both"/>
        <w:rPr>
          <w:del w:id="466" w:author="Юлия Бунина" w:date="2017-01-24T17:11:00Z"/>
          <w:color w:val="000000" w:themeColor="text1"/>
        </w:rPr>
      </w:pPr>
      <w:del w:id="467" w:author="Юлия Бунина" w:date="2017-01-24T17:11:00Z">
        <w:r w:rsidRPr="00BB5915" w:rsidDel="0079159A">
          <w:rPr>
            <w:color w:val="000000" w:themeColor="text1"/>
          </w:rPr>
          <w:delText>1)</w:delText>
        </w:r>
        <w:r w:rsidR="00774FA4" w:rsidRPr="00BB5915" w:rsidDel="0079159A">
          <w:rPr>
            <w:color w:val="000000" w:themeColor="text1"/>
          </w:rPr>
          <w:delText xml:space="preserve">  приостановления действия свидетельства о допуске</w:delText>
        </w:r>
        <w:r w:rsidR="008944AF" w:rsidRPr="00BB5915" w:rsidDel="0079159A">
          <w:rPr>
            <w:color w:val="000000" w:themeColor="text1"/>
          </w:rPr>
          <w:delText xml:space="preserve"> к видам работ, оказывающим влияние на безопасность объектов капитального строительства;</w:delText>
        </w:r>
      </w:del>
    </w:p>
    <w:p w14:paraId="6E8508E3" w14:textId="26D1D580" w:rsidR="008944AF" w:rsidRPr="00BB5915" w:rsidDel="0079159A" w:rsidRDefault="006B1261" w:rsidP="0087417B">
      <w:pPr>
        <w:autoSpaceDE w:val="0"/>
        <w:autoSpaceDN w:val="0"/>
        <w:adjustRightInd w:val="0"/>
        <w:ind w:firstLine="567"/>
        <w:jc w:val="both"/>
        <w:rPr>
          <w:del w:id="468" w:author="Юлия Бунина" w:date="2017-01-24T17:11:00Z"/>
          <w:color w:val="000000" w:themeColor="text1"/>
        </w:rPr>
      </w:pPr>
      <w:del w:id="469" w:author="Юлия Бунина" w:date="2017-01-24T17:11:00Z">
        <w:r w:rsidRPr="00BB5915" w:rsidDel="0079159A">
          <w:rPr>
            <w:color w:val="000000" w:themeColor="text1"/>
          </w:rPr>
          <w:delText>2)</w:delText>
        </w:r>
        <w:r w:rsidR="009F7D66" w:rsidRPr="00BB5915" w:rsidDel="0079159A">
          <w:rPr>
            <w:color w:val="000000" w:themeColor="text1"/>
          </w:rPr>
          <w:delText xml:space="preserve"> </w:delText>
        </w:r>
        <w:r w:rsidR="008944AF" w:rsidRPr="00BB5915" w:rsidDel="0079159A">
          <w:rPr>
            <w:color w:val="000000" w:themeColor="text1"/>
          </w:rPr>
          <w:delText>прекращения действия свидетельства о допуске к видам работ, оказывающим влияние на безопасность объектов капитального строительства</w:delText>
        </w:r>
        <w:r w:rsidRPr="00BB5915" w:rsidDel="0079159A">
          <w:rPr>
            <w:color w:val="000000" w:themeColor="text1"/>
          </w:rPr>
          <w:delText xml:space="preserve">, в случае неустранения членом </w:delText>
        </w:r>
        <w:r w:rsidR="0037313C" w:rsidRPr="00BB5915" w:rsidDel="0079159A">
          <w:rPr>
            <w:color w:val="000000" w:themeColor="text1"/>
          </w:rPr>
          <w:delText>Союза</w:delText>
        </w:r>
        <w:r w:rsidRPr="00BB5915" w:rsidDel="0079159A">
          <w:rPr>
            <w:color w:val="000000" w:themeColor="text1"/>
          </w:rPr>
          <w:delText>, в установленный законодательством РФ  срок, выявленных нарушений, если действие свидетельства о допуске к определенному виду или видам работ, которые оказывают влияние на безопасность объектов капитального строительства, приостановлено</w:delText>
        </w:r>
        <w:r w:rsidR="008944AF" w:rsidRPr="00BB5915" w:rsidDel="0079159A">
          <w:rPr>
            <w:color w:val="000000" w:themeColor="text1"/>
          </w:rPr>
          <w:delText>;</w:delText>
        </w:r>
      </w:del>
    </w:p>
    <w:p w14:paraId="2E6FF3BC" w14:textId="4B07553C" w:rsidR="008944AF" w:rsidRPr="00BB5915" w:rsidDel="00A05284" w:rsidRDefault="006B1261" w:rsidP="0087417B">
      <w:pPr>
        <w:autoSpaceDE w:val="0"/>
        <w:autoSpaceDN w:val="0"/>
        <w:adjustRightInd w:val="0"/>
        <w:ind w:firstLine="567"/>
        <w:jc w:val="both"/>
        <w:rPr>
          <w:del w:id="470" w:author="Юлия Бунина" w:date="2017-01-26T11:44:00Z"/>
          <w:color w:val="000000" w:themeColor="text1"/>
        </w:rPr>
      </w:pPr>
      <w:del w:id="471" w:author="Юлия Бунина" w:date="2017-01-26T11:44:00Z">
        <w:r w:rsidRPr="00BB5915" w:rsidDel="00A05284">
          <w:rPr>
            <w:color w:val="000000" w:themeColor="text1"/>
          </w:rPr>
          <w:delText>3)</w:delText>
        </w:r>
        <w:r w:rsidR="00774FA4" w:rsidRPr="00BB5915" w:rsidDel="00A05284">
          <w:rPr>
            <w:color w:val="000000" w:themeColor="text1"/>
          </w:rPr>
          <w:delText xml:space="preserve"> вынесени</w:delText>
        </w:r>
        <w:r w:rsidR="008944AF" w:rsidRPr="00BB5915" w:rsidDel="00A05284">
          <w:rPr>
            <w:color w:val="000000" w:themeColor="text1"/>
          </w:rPr>
          <w:delText>я</w:delText>
        </w:r>
        <w:r w:rsidR="00774FA4" w:rsidRPr="00BB5915" w:rsidDel="00A05284">
          <w:rPr>
            <w:color w:val="000000" w:themeColor="text1"/>
          </w:rPr>
          <w:delText xml:space="preserve"> на Общее собрание вопросов о </w:delText>
        </w:r>
      </w:del>
      <w:del w:id="472" w:author="Юлия Бунина" w:date="2017-01-24T17:11:00Z">
        <w:r w:rsidR="00D56004" w:rsidRPr="00BB5915" w:rsidDel="0079159A">
          <w:rPr>
            <w:color w:val="000000" w:themeColor="text1"/>
          </w:rPr>
          <w:delText xml:space="preserve">прекращении действия свидетельства о допуске к видам работ, оказывающим влияние на безопасность объектов капитального строительства </w:delText>
        </w:r>
        <w:r w:rsidR="00774FA4" w:rsidRPr="00BB5915" w:rsidDel="0079159A">
          <w:rPr>
            <w:color w:val="000000" w:themeColor="text1"/>
          </w:rPr>
          <w:delText xml:space="preserve">и </w:delText>
        </w:r>
      </w:del>
      <w:del w:id="473" w:author="Юлия Бунина" w:date="2017-01-26T11:44:00Z">
        <w:r w:rsidR="00774FA4" w:rsidRPr="00BB5915" w:rsidDel="00A05284">
          <w:rPr>
            <w:color w:val="000000" w:themeColor="text1"/>
          </w:rPr>
          <w:delText xml:space="preserve">исключении из членов СРО, членов </w:delText>
        </w:r>
        <w:r w:rsidR="0037313C" w:rsidRPr="00BB5915" w:rsidDel="00A05284">
          <w:rPr>
            <w:color w:val="000000" w:themeColor="text1"/>
          </w:rPr>
          <w:delText>Союза</w:delText>
        </w:r>
        <w:r w:rsidR="00774FA4" w:rsidRPr="00BB5915" w:rsidDel="00A05284">
          <w:rPr>
            <w:color w:val="000000" w:themeColor="text1"/>
          </w:rPr>
          <w:delText xml:space="preserve">, за несоблюдение требований технических регламентов, требований к </w:delText>
        </w:r>
      </w:del>
      <w:del w:id="474" w:author="Юлия Бунина" w:date="2017-01-24T17:12:00Z">
        <w:r w:rsidR="00774FA4" w:rsidRPr="00BB5915" w:rsidDel="0079159A">
          <w:rPr>
            <w:color w:val="000000" w:themeColor="text1"/>
          </w:rPr>
          <w:delText>выдаче свидетельств о допуске</w:delText>
        </w:r>
      </w:del>
      <w:del w:id="475" w:author="Юлия Бунина" w:date="2017-01-26T11:44:00Z">
        <w:r w:rsidR="00774FA4" w:rsidRPr="00BB5915" w:rsidDel="00A05284">
          <w:rPr>
            <w:color w:val="000000" w:themeColor="text1"/>
          </w:rPr>
          <w:delText>, правил контроля в области саморегулирования, требований стандартов саморегулируемых организаций, правил саморегулирования</w:delText>
        </w:r>
        <w:r w:rsidR="008944AF" w:rsidRPr="00BB5915" w:rsidDel="00A05284">
          <w:rPr>
            <w:color w:val="000000" w:themeColor="text1"/>
          </w:rPr>
          <w:delText>;</w:delText>
        </w:r>
      </w:del>
    </w:p>
    <w:p w14:paraId="6D43CAEA" w14:textId="0DAA9009" w:rsidR="00356FA9" w:rsidRPr="00BB5915" w:rsidRDefault="006B1261" w:rsidP="0087417B">
      <w:pPr>
        <w:ind w:firstLine="567"/>
        <w:jc w:val="both"/>
        <w:rPr>
          <w:color w:val="000000" w:themeColor="text1"/>
        </w:rPr>
      </w:pPr>
      <w:r w:rsidRPr="00BB5915">
        <w:rPr>
          <w:color w:val="000000" w:themeColor="text1"/>
        </w:rPr>
        <w:t>9.</w:t>
      </w:r>
      <w:ins w:id="476" w:author="Юлия Бунина" w:date="2017-01-26T10:29:00Z">
        <w:r w:rsidR="007E395F" w:rsidRPr="00BB5915">
          <w:rPr>
            <w:color w:val="000000" w:themeColor="text1"/>
          </w:rPr>
          <w:t>6</w:t>
        </w:r>
      </w:ins>
      <w:r w:rsidRPr="00BB5915">
        <w:rPr>
          <w:color w:val="000000" w:themeColor="text1"/>
        </w:rPr>
        <w:t>.</w:t>
      </w:r>
      <w:ins w:id="477" w:author="Юлия Бунина" w:date="2017-01-26T11:44:00Z">
        <w:r w:rsidR="00A05284" w:rsidRPr="00BB5915">
          <w:rPr>
            <w:color w:val="000000" w:themeColor="text1"/>
          </w:rPr>
          <w:t>5</w:t>
        </w:r>
      </w:ins>
      <w:r w:rsidRPr="00BB5915">
        <w:rPr>
          <w:color w:val="000000" w:themeColor="text1"/>
        </w:rPr>
        <w:t>.</w:t>
      </w:r>
      <w:r w:rsidR="00356FA9" w:rsidRPr="00BB5915">
        <w:rPr>
          <w:color w:val="000000" w:themeColor="text1"/>
        </w:rPr>
        <w:t xml:space="preserve"> подготовка предложений о приоритетных направлениях деятельности </w:t>
      </w:r>
      <w:r w:rsidR="0037313C" w:rsidRPr="00BB5915">
        <w:rPr>
          <w:color w:val="000000" w:themeColor="text1"/>
        </w:rPr>
        <w:t>Союза</w:t>
      </w:r>
      <w:r w:rsidR="00356FA9" w:rsidRPr="00BB5915">
        <w:rPr>
          <w:color w:val="000000" w:themeColor="text1"/>
        </w:rPr>
        <w:t xml:space="preserve"> и контроль за ходом их реализации;</w:t>
      </w:r>
    </w:p>
    <w:p w14:paraId="5CCC69B2" w14:textId="47BF817F" w:rsidR="00356FA9" w:rsidRPr="0087417B" w:rsidRDefault="006B1261" w:rsidP="0087417B">
      <w:pPr>
        <w:ind w:firstLine="567"/>
        <w:jc w:val="both"/>
        <w:rPr>
          <w:color w:val="000000" w:themeColor="text1"/>
        </w:rPr>
      </w:pPr>
      <w:r w:rsidRPr="00BB5915">
        <w:rPr>
          <w:color w:val="000000" w:themeColor="text1"/>
        </w:rPr>
        <w:t>9.</w:t>
      </w:r>
      <w:ins w:id="478" w:author="Юлия Бунина" w:date="2017-01-26T10:29:00Z">
        <w:r w:rsidR="007E395F" w:rsidRPr="00BB5915">
          <w:rPr>
            <w:color w:val="000000" w:themeColor="text1"/>
          </w:rPr>
          <w:t>6</w:t>
        </w:r>
      </w:ins>
      <w:r w:rsidRPr="00BB5915">
        <w:rPr>
          <w:color w:val="000000" w:themeColor="text1"/>
        </w:rPr>
        <w:t>.</w:t>
      </w:r>
      <w:ins w:id="479" w:author="Юлия Бунина" w:date="2017-01-26T11:44:00Z">
        <w:r w:rsidR="00A05284" w:rsidRPr="00553B6F">
          <w:rPr>
            <w:color w:val="000000" w:themeColor="text1"/>
          </w:rPr>
          <w:t>6</w:t>
        </w:r>
      </w:ins>
      <w:r w:rsidRPr="00BB5915">
        <w:rPr>
          <w:color w:val="000000" w:themeColor="text1"/>
        </w:rPr>
        <w:t>.</w:t>
      </w:r>
      <w:r w:rsidR="00356FA9" w:rsidRPr="00553B6F">
        <w:rPr>
          <w:color w:val="000000" w:themeColor="text1"/>
        </w:rPr>
        <w:t xml:space="preserve"> утверждение аудиторской организации для проверки ведения  бухгалтерского учета и финансовой (бухгалтерской) отчетности </w:t>
      </w:r>
      <w:r w:rsidR="0037313C" w:rsidRPr="00553B6F">
        <w:rPr>
          <w:color w:val="000000" w:themeColor="text1"/>
        </w:rPr>
        <w:t>Союза</w:t>
      </w:r>
      <w:r w:rsidR="00356FA9" w:rsidRPr="00553B6F">
        <w:rPr>
          <w:color w:val="000000" w:themeColor="text1"/>
        </w:rPr>
        <w:t xml:space="preserve">, принятие решений о проведении проверок деятельности  </w:t>
      </w:r>
      <w:ins w:id="480" w:author="Юлия Бунина" w:date="2017-01-26T10:50:00Z">
        <w:r w:rsidR="00900CD3" w:rsidRPr="00553B6F">
          <w:rPr>
            <w:color w:val="000000" w:themeColor="text1"/>
          </w:rPr>
          <w:t xml:space="preserve">Директора </w:t>
        </w:r>
      </w:ins>
      <w:r w:rsidR="00356FA9" w:rsidRPr="00BB5915">
        <w:rPr>
          <w:color w:val="000000" w:themeColor="text1"/>
        </w:rPr>
        <w:t xml:space="preserve"> </w:t>
      </w:r>
      <w:r w:rsidR="0037313C" w:rsidRPr="00BB5915">
        <w:rPr>
          <w:color w:val="000000" w:themeColor="text1"/>
        </w:rPr>
        <w:t>Союза</w:t>
      </w:r>
      <w:r w:rsidR="00356FA9" w:rsidRPr="00553B6F">
        <w:rPr>
          <w:color w:val="000000" w:themeColor="text1"/>
        </w:rPr>
        <w:t>;</w:t>
      </w:r>
    </w:p>
    <w:p w14:paraId="28FFB7CB" w14:textId="25706965" w:rsidR="00356FA9" w:rsidRPr="0087417B" w:rsidRDefault="006B1261" w:rsidP="0087417B">
      <w:pPr>
        <w:pStyle w:val="af3"/>
        <w:ind w:firstLine="567"/>
        <w:rPr>
          <w:color w:val="000000" w:themeColor="text1"/>
        </w:rPr>
      </w:pPr>
      <w:r w:rsidRPr="0087417B">
        <w:rPr>
          <w:color w:val="000000" w:themeColor="text1"/>
        </w:rPr>
        <w:t>9.</w:t>
      </w:r>
      <w:ins w:id="481" w:author="Юлия Бунина" w:date="2017-01-26T10:30:00Z">
        <w:r w:rsidR="007E395F">
          <w:rPr>
            <w:color w:val="000000" w:themeColor="text1"/>
          </w:rPr>
          <w:t>6</w:t>
        </w:r>
      </w:ins>
      <w:r w:rsidRPr="0087417B">
        <w:rPr>
          <w:color w:val="000000" w:themeColor="text1"/>
        </w:rPr>
        <w:t>.</w:t>
      </w:r>
      <w:ins w:id="482" w:author="Юлия Бунина" w:date="2017-01-26T11:44:00Z">
        <w:r w:rsidR="00A05284">
          <w:rPr>
            <w:color w:val="000000" w:themeColor="text1"/>
          </w:rPr>
          <w:t>7</w:t>
        </w:r>
      </w:ins>
      <w:r w:rsidRPr="0087417B">
        <w:rPr>
          <w:color w:val="000000" w:themeColor="text1"/>
        </w:rPr>
        <w:t>.</w:t>
      </w:r>
      <w:r w:rsidR="00356FA9" w:rsidRPr="0087417B">
        <w:rPr>
          <w:color w:val="000000" w:themeColor="text1"/>
        </w:rPr>
        <w:t xml:space="preserve"> утверждение структуры </w:t>
      </w:r>
      <w:r w:rsidR="0037313C" w:rsidRPr="0087417B">
        <w:rPr>
          <w:color w:val="000000" w:themeColor="text1"/>
        </w:rPr>
        <w:t>Союза</w:t>
      </w:r>
      <w:r w:rsidR="00356FA9" w:rsidRPr="0087417B">
        <w:rPr>
          <w:color w:val="000000" w:themeColor="text1"/>
        </w:rPr>
        <w:t>;</w:t>
      </w:r>
    </w:p>
    <w:p w14:paraId="753AB053" w14:textId="51A41C4F" w:rsidR="00356FA9" w:rsidRPr="0087417B" w:rsidRDefault="006B1261" w:rsidP="0087417B">
      <w:pPr>
        <w:pStyle w:val="af3"/>
        <w:ind w:firstLine="567"/>
        <w:rPr>
          <w:color w:val="000000" w:themeColor="text1"/>
        </w:rPr>
      </w:pPr>
      <w:r w:rsidRPr="0087417B">
        <w:rPr>
          <w:color w:val="000000" w:themeColor="text1"/>
        </w:rPr>
        <w:t>9.</w:t>
      </w:r>
      <w:ins w:id="483" w:author="Юлия Бунина" w:date="2017-01-26T10:30:00Z">
        <w:r w:rsidR="007E395F">
          <w:rPr>
            <w:color w:val="000000" w:themeColor="text1"/>
          </w:rPr>
          <w:t>6</w:t>
        </w:r>
      </w:ins>
      <w:r w:rsidRPr="0087417B">
        <w:rPr>
          <w:color w:val="000000" w:themeColor="text1"/>
        </w:rPr>
        <w:t>.</w:t>
      </w:r>
      <w:ins w:id="484" w:author="Юлия Бунина" w:date="2017-01-26T11:44:00Z">
        <w:r w:rsidR="00A05284">
          <w:rPr>
            <w:color w:val="000000" w:themeColor="text1"/>
          </w:rPr>
          <w:t>8</w:t>
        </w:r>
      </w:ins>
      <w:r w:rsidRPr="0087417B">
        <w:rPr>
          <w:color w:val="000000" w:themeColor="text1"/>
        </w:rPr>
        <w:t>.</w:t>
      </w:r>
      <w:r w:rsidR="00356FA9" w:rsidRPr="0087417B">
        <w:rPr>
          <w:color w:val="000000" w:themeColor="text1"/>
        </w:rPr>
        <w:t xml:space="preserve"> утверждение руководителя Дисциплинарного комитета </w:t>
      </w:r>
      <w:r w:rsidR="0037313C" w:rsidRPr="0087417B">
        <w:rPr>
          <w:color w:val="000000" w:themeColor="text1"/>
        </w:rPr>
        <w:t>Союза</w:t>
      </w:r>
      <w:r w:rsidR="003C4452" w:rsidRPr="0087417B">
        <w:rPr>
          <w:color w:val="000000" w:themeColor="text1"/>
        </w:rPr>
        <w:t xml:space="preserve">, руководителя </w:t>
      </w:r>
      <w:r w:rsidR="00EC3DF8">
        <w:rPr>
          <w:color w:val="000000" w:themeColor="text1"/>
        </w:rPr>
        <w:t xml:space="preserve">Контрольно-Экспертного </w:t>
      </w:r>
      <w:r w:rsidR="003C4452" w:rsidRPr="0087417B">
        <w:rPr>
          <w:color w:val="000000" w:themeColor="text1"/>
        </w:rPr>
        <w:t xml:space="preserve">Комитета, руководителей иных специализированных органов созданных в </w:t>
      </w:r>
      <w:r w:rsidR="00571C5C" w:rsidRPr="0087417B">
        <w:rPr>
          <w:color w:val="000000" w:themeColor="text1"/>
        </w:rPr>
        <w:t>Союзе</w:t>
      </w:r>
      <w:r w:rsidR="003C4452" w:rsidRPr="0087417B">
        <w:rPr>
          <w:color w:val="000000" w:themeColor="text1"/>
        </w:rPr>
        <w:t>;</w:t>
      </w:r>
    </w:p>
    <w:p w14:paraId="678B483A" w14:textId="422CFDE9" w:rsidR="00356FA9" w:rsidRPr="0087417B" w:rsidRDefault="006B1261" w:rsidP="0087417B">
      <w:pPr>
        <w:pStyle w:val="af3"/>
        <w:ind w:firstLine="567"/>
        <w:rPr>
          <w:color w:val="000000" w:themeColor="text1"/>
        </w:rPr>
      </w:pPr>
      <w:r w:rsidRPr="0087417B">
        <w:rPr>
          <w:color w:val="000000" w:themeColor="text1"/>
        </w:rPr>
        <w:t>9.</w:t>
      </w:r>
      <w:ins w:id="485" w:author="Юлия Бунина" w:date="2017-01-26T10:30:00Z">
        <w:r w:rsidR="007E395F">
          <w:rPr>
            <w:color w:val="000000" w:themeColor="text1"/>
          </w:rPr>
          <w:t>6</w:t>
        </w:r>
      </w:ins>
      <w:r w:rsidRPr="0087417B">
        <w:rPr>
          <w:color w:val="000000" w:themeColor="text1"/>
        </w:rPr>
        <w:t>.</w:t>
      </w:r>
      <w:ins w:id="486" w:author="Юлия Бунина" w:date="2017-01-26T11:44:00Z">
        <w:r w:rsidR="00A05284">
          <w:rPr>
            <w:color w:val="000000" w:themeColor="text1"/>
          </w:rPr>
          <w:t>9</w:t>
        </w:r>
      </w:ins>
      <w:r w:rsidRPr="0087417B">
        <w:rPr>
          <w:color w:val="000000" w:themeColor="text1"/>
        </w:rPr>
        <w:t>.</w:t>
      </w:r>
      <w:r w:rsidR="00356FA9" w:rsidRPr="0087417B">
        <w:rPr>
          <w:color w:val="000000" w:themeColor="text1"/>
        </w:rPr>
        <w:t xml:space="preserve"> оценка деятельности </w:t>
      </w:r>
      <w:r w:rsidR="003C4452" w:rsidRPr="0087417B">
        <w:rPr>
          <w:color w:val="000000" w:themeColor="text1"/>
        </w:rPr>
        <w:t>обособленных подразделений</w:t>
      </w:r>
      <w:r w:rsidR="00356FA9" w:rsidRPr="0087417B">
        <w:rPr>
          <w:color w:val="000000" w:themeColor="text1"/>
        </w:rPr>
        <w:t xml:space="preserve">, территориальных отделов и специализированных органов </w:t>
      </w:r>
      <w:r w:rsidR="0037313C" w:rsidRPr="0087417B">
        <w:rPr>
          <w:color w:val="000000" w:themeColor="text1"/>
        </w:rPr>
        <w:t>Союза</w:t>
      </w:r>
      <w:r w:rsidR="00356FA9" w:rsidRPr="0087417B">
        <w:rPr>
          <w:color w:val="000000" w:themeColor="text1"/>
        </w:rPr>
        <w:t>;</w:t>
      </w:r>
    </w:p>
    <w:p w14:paraId="655EBE72" w14:textId="01D57DEA" w:rsidR="00356FA9" w:rsidRPr="0087417B" w:rsidRDefault="006B1261" w:rsidP="0087417B">
      <w:pPr>
        <w:pStyle w:val="af3"/>
        <w:ind w:firstLine="567"/>
        <w:rPr>
          <w:color w:val="000000" w:themeColor="text1"/>
        </w:rPr>
      </w:pPr>
      <w:r w:rsidRPr="0087417B">
        <w:rPr>
          <w:color w:val="000000" w:themeColor="text1"/>
        </w:rPr>
        <w:t>9.</w:t>
      </w:r>
      <w:ins w:id="487" w:author="Юлия Бунина" w:date="2017-01-26T10:30:00Z">
        <w:r w:rsidR="007E395F">
          <w:rPr>
            <w:color w:val="000000" w:themeColor="text1"/>
          </w:rPr>
          <w:t>6</w:t>
        </w:r>
      </w:ins>
      <w:r w:rsidRPr="0087417B">
        <w:rPr>
          <w:color w:val="000000" w:themeColor="text1"/>
        </w:rPr>
        <w:t>.</w:t>
      </w:r>
      <w:r w:rsidR="00356FA9" w:rsidRPr="0087417B">
        <w:rPr>
          <w:color w:val="000000" w:themeColor="text1"/>
        </w:rPr>
        <w:t>1</w:t>
      </w:r>
      <w:ins w:id="488" w:author="Юлия Бунина" w:date="2017-01-26T11:45:00Z">
        <w:r w:rsidR="00A05284">
          <w:rPr>
            <w:color w:val="000000" w:themeColor="text1"/>
          </w:rPr>
          <w:t>0</w:t>
        </w:r>
      </w:ins>
      <w:r w:rsidRPr="0087417B">
        <w:rPr>
          <w:color w:val="000000" w:themeColor="text1"/>
        </w:rPr>
        <w:t>.</w:t>
      </w:r>
      <w:r w:rsidR="00356FA9" w:rsidRPr="0087417B">
        <w:rPr>
          <w:color w:val="000000" w:themeColor="text1"/>
        </w:rPr>
        <w:t xml:space="preserve"> избрание заместителя </w:t>
      </w:r>
      <w:r w:rsidR="00B045C5" w:rsidRPr="0087417B">
        <w:rPr>
          <w:color w:val="000000" w:themeColor="text1"/>
        </w:rPr>
        <w:t>Председател</w:t>
      </w:r>
      <w:r w:rsidR="00966367" w:rsidRPr="0087417B">
        <w:rPr>
          <w:color w:val="000000" w:themeColor="text1"/>
        </w:rPr>
        <w:t>я</w:t>
      </w:r>
      <w:r w:rsidR="00356FA9" w:rsidRPr="0087417B">
        <w:rPr>
          <w:color w:val="000000" w:themeColor="text1"/>
        </w:rPr>
        <w:t xml:space="preserve"> Совета </w:t>
      </w:r>
      <w:r w:rsidR="00966367" w:rsidRPr="0087417B">
        <w:rPr>
          <w:color w:val="000000" w:themeColor="text1"/>
        </w:rPr>
        <w:t xml:space="preserve">директоров </w:t>
      </w:r>
      <w:r w:rsidR="0037313C" w:rsidRPr="0087417B">
        <w:rPr>
          <w:color w:val="000000" w:themeColor="text1"/>
        </w:rPr>
        <w:t>Союза</w:t>
      </w:r>
      <w:r w:rsidR="00356FA9" w:rsidRPr="0087417B">
        <w:rPr>
          <w:color w:val="000000" w:themeColor="text1"/>
        </w:rPr>
        <w:t>;</w:t>
      </w:r>
    </w:p>
    <w:p w14:paraId="7EBD1266" w14:textId="6082E1DD" w:rsidR="00356FA9" w:rsidRPr="0087417B" w:rsidRDefault="006B1261" w:rsidP="0087417B">
      <w:pPr>
        <w:pStyle w:val="af3"/>
        <w:ind w:firstLine="567"/>
        <w:rPr>
          <w:color w:val="000000" w:themeColor="text1"/>
        </w:rPr>
      </w:pPr>
      <w:r w:rsidRPr="0087417B">
        <w:rPr>
          <w:color w:val="000000" w:themeColor="text1"/>
        </w:rPr>
        <w:t>9.</w:t>
      </w:r>
      <w:ins w:id="489" w:author="Юлия Бунина" w:date="2017-01-26T10:30:00Z">
        <w:r w:rsidR="007E395F">
          <w:rPr>
            <w:color w:val="000000" w:themeColor="text1"/>
          </w:rPr>
          <w:t>6</w:t>
        </w:r>
      </w:ins>
      <w:r w:rsidRPr="0087417B">
        <w:rPr>
          <w:color w:val="000000" w:themeColor="text1"/>
        </w:rPr>
        <w:t>.</w:t>
      </w:r>
      <w:r w:rsidR="00356FA9" w:rsidRPr="0087417B">
        <w:rPr>
          <w:color w:val="000000" w:themeColor="text1"/>
        </w:rPr>
        <w:t>1</w:t>
      </w:r>
      <w:ins w:id="490" w:author="Юлия Бунина" w:date="2017-01-26T11:45:00Z">
        <w:r w:rsidR="00A05284">
          <w:rPr>
            <w:color w:val="000000" w:themeColor="text1"/>
          </w:rPr>
          <w:t>1</w:t>
        </w:r>
      </w:ins>
      <w:r w:rsidRPr="0087417B">
        <w:rPr>
          <w:color w:val="000000" w:themeColor="text1"/>
        </w:rPr>
        <w:t>.</w:t>
      </w:r>
      <w:r w:rsidR="00356FA9" w:rsidRPr="0087417B">
        <w:rPr>
          <w:color w:val="000000" w:themeColor="text1"/>
        </w:rPr>
        <w:t xml:space="preserve"> приостановление полномочий члена Совета</w:t>
      </w:r>
      <w:r w:rsidR="00966367" w:rsidRPr="0087417B">
        <w:rPr>
          <w:color w:val="000000" w:themeColor="text1"/>
        </w:rPr>
        <w:t xml:space="preserve"> директоров</w:t>
      </w:r>
      <w:r w:rsidR="00356FA9" w:rsidRPr="0087417B">
        <w:rPr>
          <w:color w:val="000000" w:themeColor="text1"/>
        </w:rPr>
        <w:t xml:space="preserve"> </w:t>
      </w:r>
      <w:r w:rsidR="0037313C" w:rsidRPr="0087417B">
        <w:rPr>
          <w:color w:val="000000" w:themeColor="text1"/>
        </w:rPr>
        <w:t>Союза</w:t>
      </w:r>
      <w:r w:rsidR="002E2BFF" w:rsidRPr="0087417B">
        <w:rPr>
          <w:color w:val="000000" w:themeColor="text1"/>
        </w:rPr>
        <w:t>, до ра</w:t>
      </w:r>
      <w:r w:rsidR="00C50E7D" w:rsidRPr="0087417B">
        <w:rPr>
          <w:color w:val="000000" w:themeColor="text1"/>
        </w:rPr>
        <w:t>ссмотрения на общем собрании вопроса о прекращении его полномочий</w:t>
      </w:r>
      <w:r w:rsidR="00356FA9" w:rsidRPr="0087417B">
        <w:rPr>
          <w:color w:val="000000" w:themeColor="text1"/>
        </w:rPr>
        <w:t>;</w:t>
      </w:r>
    </w:p>
    <w:p w14:paraId="1E037906" w14:textId="37854B9C" w:rsidR="008944AF" w:rsidRPr="00553B6F" w:rsidRDefault="006B1261" w:rsidP="0087417B">
      <w:pPr>
        <w:pStyle w:val="af3"/>
        <w:ind w:firstLine="567"/>
        <w:rPr>
          <w:color w:val="000000" w:themeColor="text1"/>
        </w:rPr>
      </w:pPr>
      <w:r w:rsidRPr="00553B6F">
        <w:rPr>
          <w:color w:val="000000" w:themeColor="text1"/>
        </w:rPr>
        <w:t>9.</w:t>
      </w:r>
      <w:ins w:id="491" w:author="Юлия Бунина" w:date="2017-01-26T10:30:00Z">
        <w:r w:rsidR="007E395F" w:rsidRPr="00553B6F">
          <w:rPr>
            <w:color w:val="000000" w:themeColor="text1"/>
          </w:rPr>
          <w:t>6</w:t>
        </w:r>
      </w:ins>
      <w:r w:rsidRPr="00553B6F">
        <w:rPr>
          <w:color w:val="000000" w:themeColor="text1"/>
        </w:rPr>
        <w:t>.</w:t>
      </w:r>
      <w:r w:rsidR="00356FA9" w:rsidRPr="00553B6F">
        <w:rPr>
          <w:color w:val="000000" w:themeColor="text1"/>
        </w:rPr>
        <w:t>1</w:t>
      </w:r>
      <w:ins w:id="492" w:author="Юлия Бунина" w:date="2017-01-26T11:45:00Z">
        <w:r w:rsidR="00A05284" w:rsidRPr="00553B6F">
          <w:rPr>
            <w:color w:val="000000" w:themeColor="text1"/>
          </w:rPr>
          <w:t>2</w:t>
        </w:r>
      </w:ins>
      <w:r w:rsidRPr="00553B6F">
        <w:rPr>
          <w:color w:val="000000" w:themeColor="text1"/>
        </w:rPr>
        <w:t>.</w:t>
      </w:r>
      <w:r w:rsidR="00356FA9" w:rsidRPr="00553B6F">
        <w:rPr>
          <w:color w:val="000000" w:themeColor="text1"/>
        </w:rPr>
        <w:t xml:space="preserve"> принятие решения о </w:t>
      </w:r>
      <w:r w:rsidR="003C4452" w:rsidRPr="00553B6F">
        <w:rPr>
          <w:color w:val="000000" w:themeColor="text1"/>
        </w:rPr>
        <w:t xml:space="preserve">приеме </w:t>
      </w:r>
      <w:r w:rsidR="00356FA9" w:rsidRPr="00553B6F">
        <w:rPr>
          <w:color w:val="000000" w:themeColor="text1"/>
        </w:rPr>
        <w:t xml:space="preserve"> в члены </w:t>
      </w:r>
      <w:r w:rsidR="003C4452" w:rsidRPr="00553B6F">
        <w:rPr>
          <w:color w:val="000000" w:themeColor="text1"/>
        </w:rPr>
        <w:t xml:space="preserve"> </w:t>
      </w:r>
      <w:r w:rsidR="0037313C" w:rsidRPr="00553B6F">
        <w:rPr>
          <w:color w:val="000000" w:themeColor="text1"/>
        </w:rPr>
        <w:t>Союза</w:t>
      </w:r>
      <w:r w:rsidR="00E43962" w:rsidRPr="00553B6F">
        <w:rPr>
          <w:color w:val="000000" w:themeColor="text1"/>
        </w:rPr>
        <w:t>;</w:t>
      </w:r>
      <w:r w:rsidR="008944AF" w:rsidRPr="00553B6F">
        <w:rPr>
          <w:color w:val="000000" w:themeColor="text1"/>
        </w:rPr>
        <w:t xml:space="preserve"> </w:t>
      </w:r>
    </w:p>
    <w:p w14:paraId="00935C33" w14:textId="3F2BA1D8" w:rsidR="00356FA9" w:rsidRPr="00D8610D" w:rsidRDefault="006B1261" w:rsidP="0087417B">
      <w:pPr>
        <w:pStyle w:val="af3"/>
        <w:ind w:firstLine="567"/>
        <w:rPr>
          <w:color w:val="000000" w:themeColor="text1"/>
        </w:rPr>
      </w:pPr>
      <w:r w:rsidRPr="00553B6F">
        <w:rPr>
          <w:color w:val="000000" w:themeColor="text1"/>
        </w:rPr>
        <w:t>9.</w:t>
      </w:r>
      <w:ins w:id="493" w:author="Юлия Бунина" w:date="2017-01-26T10:30:00Z">
        <w:r w:rsidR="007E395F" w:rsidRPr="00553B6F">
          <w:rPr>
            <w:color w:val="000000" w:themeColor="text1"/>
          </w:rPr>
          <w:t>6</w:t>
        </w:r>
      </w:ins>
      <w:r w:rsidRPr="00553B6F">
        <w:rPr>
          <w:color w:val="000000" w:themeColor="text1"/>
        </w:rPr>
        <w:t>.</w:t>
      </w:r>
      <w:r w:rsidR="00356FA9" w:rsidRPr="00553B6F">
        <w:rPr>
          <w:color w:val="000000" w:themeColor="text1"/>
        </w:rPr>
        <w:t>1</w:t>
      </w:r>
      <w:ins w:id="494" w:author="Юлия Бунина" w:date="2017-01-26T11:45:00Z">
        <w:r w:rsidR="00A05284" w:rsidRPr="00553B6F">
          <w:rPr>
            <w:color w:val="000000" w:themeColor="text1"/>
          </w:rPr>
          <w:t>3</w:t>
        </w:r>
      </w:ins>
      <w:r w:rsidRPr="00553B6F">
        <w:rPr>
          <w:color w:val="000000" w:themeColor="text1"/>
        </w:rPr>
        <w:t>.</w:t>
      </w:r>
      <w:r w:rsidR="00356FA9" w:rsidRPr="00553B6F">
        <w:rPr>
          <w:color w:val="000000" w:themeColor="text1"/>
        </w:rPr>
        <w:t xml:space="preserve"> принятие решения о </w:t>
      </w:r>
      <w:r w:rsidR="003C4452" w:rsidRPr="00553B6F">
        <w:rPr>
          <w:color w:val="000000" w:themeColor="text1"/>
        </w:rPr>
        <w:t xml:space="preserve"> выплатах из средств компенсационн</w:t>
      </w:r>
      <w:r w:rsidR="00954AB4" w:rsidRPr="00553B6F">
        <w:rPr>
          <w:color w:val="000000" w:themeColor="text1"/>
        </w:rPr>
        <w:t>ых</w:t>
      </w:r>
      <w:r w:rsidR="003C4452" w:rsidRPr="00553B6F">
        <w:rPr>
          <w:color w:val="000000" w:themeColor="text1"/>
        </w:rPr>
        <w:t xml:space="preserve"> фонд</w:t>
      </w:r>
      <w:r w:rsidR="00954AB4" w:rsidRPr="00553B6F">
        <w:rPr>
          <w:color w:val="000000" w:themeColor="text1"/>
        </w:rPr>
        <w:t>ов</w:t>
      </w:r>
      <w:r w:rsidR="003C4452" w:rsidRPr="00553B6F">
        <w:rPr>
          <w:color w:val="000000" w:themeColor="text1"/>
        </w:rPr>
        <w:t xml:space="preserve">, в случаях определенных законодательством Российской Федерации; </w:t>
      </w:r>
      <w:r w:rsidR="00356FA9" w:rsidRPr="00D8610D">
        <w:rPr>
          <w:color w:val="000000" w:themeColor="text1"/>
        </w:rPr>
        <w:t xml:space="preserve"> </w:t>
      </w:r>
    </w:p>
    <w:p w14:paraId="6D853F47" w14:textId="1BC12E3B" w:rsidR="00780770" w:rsidRPr="00BB5915" w:rsidRDefault="006B1261" w:rsidP="0087417B">
      <w:pPr>
        <w:ind w:firstLine="567"/>
        <w:jc w:val="both"/>
        <w:rPr>
          <w:color w:val="000000" w:themeColor="text1"/>
        </w:rPr>
      </w:pPr>
      <w:r w:rsidRPr="00B806E9">
        <w:rPr>
          <w:color w:val="000000" w:themeColor="text1"/>
        </w:rPr>
        <w:t>9.</w:t>
      </w:r>
      <w:ins w:id="495" w:author="Юлия Бунина" w:date="2017-01-26T10:30:00Z">
        <w:r w:rsidR="007E395F" w:rsidRPr="00F52B8D">
          <w:rPr>
            <w:color w:val="000000" w:themeColor="text1"/>
          </w:rPr>
          <w:t>6</w:t>
        </w:r>
      </w:ins>
      <w:r w:rsidRPr="00F52B8D">
        <w:rPr>
          <w:color w:val="000000" w:themeColor="text1"/>
        </w:rPr>
        <w:t>.</w:t>
      </w:r>
      <w:r w:rsidR="004E5BB4" w:rsidRPr="00283DFD">
        <w:rPr>
          <w:color w:val="000000" w:themeColor="text1"/>
        </w:rPr>
        <w:t>1</w:t>
      </w:r>
      <w:ins w:id="496" w:author="Юлия Бунина" w:date="2017-01-26T11:45:00Z">
        <w:r w:rsidR="00A05284" w:rsidRPr="00283DFD">
          <w:rPr>
            <w:color w:val="000000" w:themeColor="text1"/>
          </w:rPr>
          <w:t>4</w:t>
        </w:r>
      </w:ins>
      <w:r w:rsidRPr="00DC5ECE">
        <w:rPr>
          <w:color w:val="000000" w:themeColor="text1"/>
        </w:rPr>
        <w:t>.</w:t>
      </w:r>
      <w:r w:rsidR="008944AF" w:rsidRPr="00DC5ECE">
        <w:rPr>
          <w:color w:val="000000" w:themeColor="text1"/>
        </w:rPr>
        <w:t xml:space="preserve"> определение  размеров взносов в компенсационны</w:t>
      </w:r>
      <w:r w:rsidR="00954AB4" w:rsidRPr="00683FDB">
        <w:rPr>
          <w:color w:val="000000" w:themeColor="text1"/>
        </w:rPr>
        <w:t>е</w:t>
      </w:r>
      <w:r w:rsidR="008944AF" w:rsidRPr="00440D4F">
        <w:rPr>
          <w:color w:val="000000" w:themeColor="text1"/>
        </w:rPr>
        <w:t xml:space="preserve"> фонд</w:t>
      </w:r>
      <w:r w:rsidR="00954AB4" w:rsidRPr="00BB5915">
        <w:rPr>
          <w:color w:val="000000" w:themeColor="text1"/>
        </w:rPr>
        <w:t>ы</w:t>
      </w:r>
      <w:r w:rsidR="008944AF" w:rsidRPr="00BB5915">
        <w:rPr>
          <w:color w:val="000000" w:themeColor="text1"/>
        </w:rPr>
        <w:t>, подлежащих довнесению  в компенсационны</w:t>
      </w:r>
      <w:r w:rsidR="00954AB4" w:rsidRPr="00BB5915">
        <w:rPr>
          <w:color w:val="000000" w:themeColor="text1"/>
        </w:rPr>
        <w:t>е</w:t>
      </w:r>
      <w:r w:rsidR="008944AF" w:rsidRPr="00BB5915">
        <w:rPr>
          <w:color w:val="000000" w:themeColor="text1"/>
        </w:rPr>
        <w:t xml:space="preserve"> фонд</w:t>
      </w:r>
      <w:r w:rsidR="00954AB4" w:rsidRPr="00BB5915">
        <w:rPr>
          <w:color w:val="000000" w:themeColor="text1"/>
        </w:rPr>
        <w:t>ы</w:t>
      </w:r>
      <w:r w:rsidR="008944AF" w:rsidRPr="00BB5915">
        <w:rPr>
          <w:color w:val="000000" w:themeColor="text1"/>
        </w:rPr>
        <w:t xml:space="preserve"> членом </w:t>
      </w:r>
      <w:r w:rsidR="0037313C" w:rsidRPr="00BB5915">
        <w:rPr>
          <w:color w:val="000000" w:themeColor="text1"/>
        </w:rPr>
        <w:t>Союза</w:t>
      </w:r>
      <w:r w:rsidR="008944AF" w:rsidRPr="00BB5915">
        <w:rPr>
          <w:color w:val="000000" w:themeColor="text1"/>
        </w:rPr>
        <w:t>, виновным в причинении вреда</w:t>
      </w:r>
      <w:r w:rsidR="001B6609" w:rsidRPr="00BB5915">
        <w:rPr>
          <w:color w:val="000000" w:themeColor="text1"/>
        </w:rPr>
        <w:t xml:space="preserve"> или ущерба</w:t>
      </w:r>
      <w:r w:rsidR="008944AF" w:rsidRPr="00BB5915">
        <w:rPr>
          <w:color w:val="000000" w:themeColor="text1"/>
        </w:rPr>
        <w:t xml:space="preserve">, а так же иными членами </w:t>
      </w:r>
      <w:r w:rsidR="0037313C" w:rsidRPr="00BB5915">
        <w:rPr>
          <w:color w:val="000000" w:themeColor="text1"/>
        </w:rPr>
        <w:t>Союза</w:t>
      </w:r>
      <w:r w:rsidR="008944AF" w:rsidRPr="00BB5915">
        <w:rPr>
          <w:color w:val="000000" w:themeColor="text1"/>
        </w:rPr>
        <w:t>, в случа</w:t>
      </w:r>
      <w:r w:rsidR="00954AB4" w:rsidRPr="00BB5915">
        <w:rPr>
          <w:color w:val="000000" w:themeColor="text1"/>
        </w:rPr>
        <w:t>ях</w:t>
      </w:r>
      <w:r w:rsidR="008944AF" w:rsidRPr="00BB5915">
        <w:rPr>
          <w:color w:val="000000" w:themeColor="text1"/>
        </w:rPr>
        <w:t xml:space="preserve"> </w:t>
      </w:r>
      <w:r w:rsidR="00954AB4" w:rsidRPr="00BB5915">
        <w:rPr>
          <w:color w:val="000000" w:themeColor="text1"/>
        </w:rPr>
        <w:t xml:space="preserve"> снижения размера</w:t>
      </w:r>
      <w:r w:rsidR="00EC3DF8" w:rsidRPr="00BB5915">
        <w:rPr>
          <w:color w:val="000000" w:themeColor="text1"/>
        </w:rPr>
        <w:t xml:space="preserve"> соответствующего</w:t>
      </w:r>
      <w:r w:rsidR="00954AB4" w:rsidRPr="00BB5915">
        <w:rPr>
          <w:color w:val="000000" w:themeColor="text1"/>
        </w:rPr>
        <w:t xml:space="preserve"> компенсационного фонда</w:t>
      </w:r>
      <w:r w:rsidR="003341F2" w:rsidRPr="00BB5915">
        <w:rPr>
          <w:color w:val="000000" w:themeColor="text1"/>
        </w:rPr>
        <w:t xml:space="preserve"> ниже минимального размера</w:t>
      </w:r>
      <w:r w:rsidR="00954AB4" w:rsidRPr="00BB5915">
        <w:rPr>
          <w:color w:val="000000" w:themeColor="text1"/>
        </w:rPr>
        <w:t xml:space="preserve">, </w:t>
      </w:r>
      <w:r w:rsidR="00684167" w:rsidRPr="00BB5915">
        <w:rPr>
          <w:color w:val="000000" w:themeColor="text1"/>
        </w:rPr>
        <w:t xml:space="preserve">определяемого в соответствии с </w:t>
      </w:r>
      <w:r w:rsidR="00954AB4" w:rsidRPr="00BB5915">
        <w:rPr>
          <w:color w:val="000000" w:themeColor="text1"/>
        </w:rPr>
        <w:t>Градостроительным кодексом Российской Федерации</w:t>
      </w:r>
      <w:r w:rsidR="00780770" w:rsidRPr="00BB5915">
        <w:rPr>
          <w:color w:val="000000" w:themeColor="text1"/>
        </w:rPr>
        <w:t>;</w:t>
      </w:r>
    </w:p>
    <w:p w14:paraId="3044B8FD" w14:textId="636454CD" w:rsidR="00036FC9" w:rsidRPr="00BB5915" w:rsidRDefault="006B1261" w:rsidP="0087417B">
      <w:pPr>
        <w:pStyle w:val="af3"/>
        <w:ind w:firstLine="567"/>
        <w:rPr>
          <w:color w:val="000000" w:themeColor="text1"/>
        </w:rPr>
      </w:pPr>
      <w:r w:rsidRPr="00BB5915">
        <w:rPr>
          <w:color w:val="000000" w:themeColor="text1"/>
        </w:rPr>
        <w:t>9.</w:t>
      </w:r>
      <w:ins w:id="497" w:author="Юлия Бунина" w:date="2017-01-26T10:30:00Z">
        <w:r w:rsidR="007E395F" w:rsidRPr="00BB5915">
          <w:rPr>
            <w:color w:val="000000" w:themeColor="text1"/>
          </w:rPr>
          <w:t>6</w:t>
        </w:r>
      </w:ins>
      <w:r w:rsidRPr="00BB5915">
        <w:rPr>
          <w:color w:val="000000" w:themeColor="text1"/>
        </w:rPr>
        <w:t>.</w:t>
      </w:r>
      <w:ins w:id="498" w:author="Юлия Бунина" w:date="2017-01-26T11:45:00Z">
        <w:r w:rsidR="00A05284" w:rsidRPr="00BB5915">
          <w:rPr>
            <w:color w:val="000000" w:themeColor="text1"/>
          </w:rPr>
          <w:t>15</w:t>
        </w:r>
      </w:ins>
      <w:r w:rsidRPr="00BB5915">
        <w:rPr>
          <w:color w:val="000000" w:themeColor="text1"/>
        </w:rPr>
        <w:t>.</w:t>
      </w:r>
      <w:r w:rsidR="009C0F7F" w:rsidRPr="00BB5915">
        <w:rPr>
          <w:color w:val="000000" w:themeColor="text1"/>
        </w:rPr>
        <w:t xml:space="preserve"> утверждение Годового (перспективного ) плана </w:t>
      </w:r>
      <w:r w:rsidR="000510C3" w:rsidRPr="00BB5915">
        <w:rPr>
          <w:color w:val="000000" w:themeColor="text1"/>
        </w:rPr>
        <w:t xml:space="preserve">проведения проверок членов  </w:t>
      </w:r>
      <w:r w:rsidR="0037313C" w:rsidRPr="00BB5915">
        <w:rPr>
          <w:color w:val="000000" w:themeColor="text1"/>
        </w:rPr>
        <w:t>Союза</w:t>
      </w:r>
      <w:r w:rsidR="001B6609" w:rsidRPr="00BB5915">
        <w:rPr>
          <w:color w:val="000000" w:themeColor="text1"/>
        </w:rPr>
        <w:t>, внесение  в него изменений;</w:t>
      </w:r>
    </w:p>
    <w:p w14:paraId="64480258" w14:textId="1B162AC5" w:rsidR="00D56004" w:rsidRPr="00553B6F" w:rsidRDefault="006B1261" w:rsidP="0087417B">
      <w:pPr>
        <w:autoSpaceDE w:val="0"/>
        <w:autoSpaceDN w:val="0"/>
        <w:adjustRightInd w:val="0"/>
        <w:ind w:firstLine="567"/>
        <w:jc w:val="both"/>
        <w:rPr>
          <w:color w:val="000000" w:themeColor="text1"/>
        </w:rPr>
      </w:pPr>
      <w:r w:rsidRPr="00BB5915">
        <w:rPr>
          <w:color w:val="000000" w:themeColor="text1"/>
        </w:rPr>
        <w:t>9.</w:t>
      </w:r>
      <w:ins w:id="499" w:author="Юлия Бунина" w:date="2017-01-26T10:30:00Z">
        <w:r w:rsidR="007E395F" w:rsidRPr="00BB5915">
          <w:rPr>
            <w:color w:val="000000" w:themeColor="text1"/>
          </w:rPr>
          <w:t>6</w:t>
        </w:r>
      </w:ins>
      <w:r w:rsidRPr="00BB5915">
        <w:rPr>
          <w:color w:val="000000" w:themeColor="text1"/>
        </w:rPr>
        <w:t>.</w:t>
      </w:r>
      <w:ins w:id="500" w:author="Юлия Бунина" w:date="2017-01-26T11:45:00Z">
        <w:r w:rsidR="00A05284" w:rsidRPr="00553B6F">
          <w:rPr>
            <w:color w:val="000000" w:themeColor="text1"/>
          </w:rPr>
          <w:t>16</w:t>
        </w:r>
      </w:ins>
      <w:r w:rsidRPr="00553B6F">
        <w:rPr>
          <w:color w:val="000000" w:themeColor="text1"/>
        </w:rPr>
        <w:t>.</w:t>
      </w:r>
      <w:r w:rsidR="00D56004" w:rsidRPr="00553B6F">
        <w:rPr>
          <w:color w:val="000000" w:themeColor="text1"/>
        </w:rPr>
        <w:t xml:space="preserve"> исключения из членов </w:t>
      </w:r>
      <w:del w:id="501" w:author="Юлия Бунина" w:date="2017-01-26T10:53:00Z">
        <w:r w:rsidR="00D56004" w:rsidRPr="00553B6F" w:rsidDel="00900CD3">
          <w:rPr>
            <w:color w:val="000000" w:themeColor="text1"/>
          </w:rPr>
          <w:delText>СРО</w:delText>
        </w:r>
      </w:del>
      <w:ins w:id="502" w:author="Юлия Бунина" w:date="2017-01-26T10:53:00Z">
        <w:r w:rsidR="00900CD3" w:rsidRPr="00553B6F">
          <w:rPr>
            <w:color w:val="000000" w:themeColor="text1"/>
          </w:rPr>
          <w:t>Союза</w:t>
        </w:r>
      </w:ins>
      <w:ins w:id="503" w:author="Юлия Бунина" w:date="2017-01-26T11:38:00Z">
        <w:r w:rsidR="00A05284" w:rsidRPr="00553B6F">
          <w:rPr>
            <w:color w:val="000000" w:themeColor="text1"/>
          </w:rPr>
          <w:t>, в случае применения меры дисциплинарного воздейст</w:t>
        </w:r>
      </w:ins>
      <w:ins w:id="504" w:author="Юлия Бунина" w:date="2017-01-26T11:39:00Z">
        <w:r w:rsidR="00A05284" w:rsidRPr="00553B6F">
          <w:rPr>
            <w:color w:val="000000" w:themeColor="text1"/>
          </w:rPr>
          <w:t>в</w:t>
        </w:r>
      </w:ins>
      <w:ins w:id="505" w:author="Юлия Бунина" w:date="2017-01-26T11:38:00Z">
        <w:r w:rsidR="00A05284" w:rsidRPr="00553B6F">
          <w:rPr>
            <w:color w:val="000000" w:themeColor="text1"/>
          </w:rPr>
          <w:t>ия</w:t>
        </w:r>
      </w:ins>
      <w:ins w:id="506" w:author="Юлия Бунина" w:date="2017-01-24T17:13:00Z">
        <w:r w:rsidR="0079159A" w:rsidRPr="00BB5915">
          <w:rPr>
            <w:color w:val="000000" w:themeColor="text1"/>
          </w:rPr>
          <w:t>;</w:t>
        </w:r>
      </w:ins>
      <w:del w:id="507" w:author="Юлия Бунина" w:date="2017-01-24T17:13:00Z">
        <w:r w:rsidR="00D56004" w:rsidRPr="00553B6F" w:rsidDel="0079159A">
          <w:rPr>
            <w:color w:val="000000" w:themeColor="text1"/>
          </w:rPr>
          <w:delText>, в случае отсутствия у индивидуального предпринимателя или юридического лица свидетельства о допуске к видам работ, оказывающим влияние на безопасность объектов капитального строительства, выданного хотя бы к одному виду работ, которые оказывают влияние на безопасность объектов капитального строительства;</w:delText>
        </w:r>
      </w:del>
    </w:p>
    <w:p w14:paraId="2A0310C3" w14:textId="475BB285" w:rsidR="00EC3DF8" w:rsidRPr="00553B6F" w:rsidRDefault="00EC3DF8" w:rsidP="00EC3DF8">
      <w:pPr>
        <w:autoSpaceDE w:val="0"/>
        <w:autoSpaceDN w:val="0"/>
        <w:adjustRightInd w:val="0"/>
        <w:ind w:firstLine="567"/>
        <w:jc w:val="both"/>
      </w:pPr>
      <w:r w:rsidRPr="00553B6F">
        <w:t>9.</w:t>
      </w:r>
      <w:ins w:id="508" w:author="Юлия Бунина" w:date="2017-01-26T10:30:00Z">
        <w:r w:rsidR="007E395F" w:rsidRPr="00553B6F">
          <w:t>6</w:t>
        </w:r>
      </w:ins>
      <w:r w:rsidRPr="00553B6F">
        <w:t>.</w:t>
      </w:r>
      <w:ins w:id="509" w:author="Юлия Бунина" w:date="2017-01-26T11:45:00Z">
        <w:r w:rsidR="00A05284" w:rsidRPr="00553B6F">
          <w:t>17</w:t>
        </w:r>
      </w:ins>
      <w:r w:rsidRPr="00553B6F">
        <w:t xml:space="preserve">. утверждение </w:t>
      </w:r>
      <w:ins w:id="510" w:author="Юлия Бунина" w:date="2017-01-26T10:52:00Z">
        <w:r w:rsidR="00900CD3" w:rsidRPr="00553B6F">
          <w:t xml:space="preserve">стандартов и </w:t>
        </w:r>
      </w:ins>
      <w:r w:rsidRPr="00BB5915">
        <w:t>внутренних документов Союза, утверждение которых не относится к исключительной компетенции Общего собрания членов Союза</w:t>
      </w:r>
      <w:ins w:id="511" w:author="Юлия Бунина" w:date="2017-01-26T10:52:00Z">
        <w:r w:rsidR="00900CD3" w:rsidRPr="00553B6F">
          <w:t>, внесение в них изменений.</w:t>
        </w:r>
      </w:ins>
    </w:p>
    <w:p w14:paraId="1D88F3F0" w14:textId="589EB686" w:rsidR="00EC3DF8" w:rsidRPr="00553B6F" w:rsidDel="00551DCB" w:rsidRDefault="0036604A" w:rsidP="0087417B">
      <w:pPr>
        <w:autoSpaceDE w:val="0"/>
        <w:autoSpaceDN w:val="0"/>
        <w:adjustRightInd w:val="0"/>
        <w:ind w:firstLine="567"/>
        <w:jc w:val="both"/>
        <w:rPr>
          <w:del w:id="512" w:author="Юлия Бунина" w:date="2017-01-26T10:46:00Z"/>
        </w:rPr>
      </w:pPr>
      <w:r w:rsidRPr="00553B6F">
        <w:t>9.</w:t>
      </w:r>
      <w:ins w:id="513" w:author="Юлия Бунина" w:date="2017-01-26T10:30:00Z">
        <w:r w:rsidR="007E395F" w:rsidRPr="00553B6F">
          <w:t>6</w:t>
        </w:r>
      </w:ins>
      <w:r w:rsidRPr="00553B6F">
        <w:t>.</w:t>
      </w:r>
      <w:ins w:id="514" w:author="Юлия Бунина" w:date="2017-01-26T11:45:00Z">
        <w:r w:rsidR="00A05284" w:rsidRPr="00553B6F">
          <w:t>18</w:t>
        </w:r>
      </w:ins>
      <w:r w:rsidRPr="00553B6F">
        <w:t>. принятие решения о формировании компенсационного фонда договорных обязательств саморегулируемой организации</w:t>
      </w:r>
    </w:p>
    <w:p w14:paraId="72F2EE60" w14:textId="77777777" w:rsidR="00A05284" w:rsidRDefault="000937E5" w:rsidP="00553B6F">
      <w:pPr>
        <w:autoSpaceDE w:val="0"/>
        <w:autoSpaceDN w:val="0"/>
        <w:adjustRightInd w:val="0"/>
        <w:ind w:firstLine="567"/>
        <w:jc w:val="both"/>
        <w:rPr>
          <w:ins w:id="515" w:author="Юлия Бунина" w:date="2017-01-26T11:41:00Z"/>
        </w:rPr>
      </w:pPr>
      <w:del w:id="516" w:author="Юлия Бунина" w:date="2017-01-26T10:46:00Z">
        <w:r w:rsidRPr="00553B6F" w:rsidDel="00551DCB">
          <w:delText>9.</w:delText>
        </w:r>
      </w:del>
      <w:del w:id="517" w:author="Юлия Бунина" w:date="2017-01-26T10:30:00Z">
        <w:r w:rsidR="001B5668" w:rsidRPr="00553B6F" w:rsidDel="007E395F">
          <w:delText>6</w:delText>
        </w:r>
      </w:del>
      <w:del w:id="518" w:author="Юлия Бунина" w:date="2017-01-26T10:46:00Z">
        <w:r w:rsidRPr="00553B6F" w:rsidDel="00551DCB">
          <w:delText xml:space="preserve">. Совет </w:delText>
        </w:r>
        <w:r w:rsidR="00356FA9" w:rsidRPr="00553B6F" w:rsidDel="00551DCB">
          <w:delText xml:space="preserve">директоров </w:delText>
        </w:r>
        <w:r w:rsidRPr="00553B6F" w:rsidDel="00551DCB">
          <w:delText>формируется из числа индивид</w:delText>
        </w:r>
        <w:r w:rsidR="0008335E" w:rsidRPr="00553B6F" w:rsidDel="00551DCB">
          <w:delText xml:space="preserve">уальных предпринимателей - членов </w:delText>
        </w:r>
        <w:r w:rsidR="0037313C" w:rsidRPr="00553B6F" w:rsidDel="00551DCB">
          <w:rPr>
            <w:rStyle w:val="FontStyle37"/>
            <w:rFonts w:ascii="Times New Roman" w:hAnsi="Times New Roman" w:cs="Times New Roman"/>
            <w:color w:val="000000" w:themeColor="text1"/>
            <w:sz w:val="24"/>
            <w:szCs w:val="24"/>
          </w:rPr>
          <w:delText>Союза</w:delText>
        </w:r>
        <w:r w:rsidR="0008335E" w:rsidRPr="00553B6F" w:rsidDel="00551DCB">
          <w:delText xml:space="preserve"> и </w:delText>
        </w:r>
        <w:r w:rsidRPr="00553B6F" w:rsidDel="00551DCB">
          <w:delText xml:space="preserve"> представителей юридических лиц - членов </w:delText>
        </w:r>
        <w:r w:rsidR="0037313C" w:rsidRPr="00553B6F" w:rsidDel="00551DCB">
          <w:rPr>
            <w:rStyle w:val="FontStyle37"/>
            <w:rFonts w:ascii="Times New Roman" w:hAnsi="Times New Roman" w:cs="Times New Roman"/>
            <w:color w:val="000000" w:themeColor="text1"/>
            <w:sz w:val="24"/>
            <w:szCs w:val="24"/>
          </w:rPr>
          <w:delText>Союза</w:delText>
        </w:r>
        <w:r w:rsidRPr="00553B6F" w:rsidDel="00551DCB">
          <w:delText>.</w:delText>
        </w:r>
      </w:del>
      <w:ins w:id="519" w:author="Юлия Бунина" w:date="2017-01-26T10:53:00Z">
        <w:r w:rsidR="00900CD3" w:rsidRPr="00553B6F">
          <w:t>.</w:t>
        </w:r>
      </w:ins>
      <w:ins w:id="520" w:author="Юлия Бунина" w:date="2017-01-26T11:41:00Z">
        <w:r w:rsidR="00A05284" w:rsidRPr="00553B6F">
          <w:t>;</w:t>
        </w:r>
      </w:ins>
    </w:p>
    <w:p w14:paraId="6FD76C3B" w14:textId="5BCD2039" w:rsidR="000937E5" w:rsidRPr="0087417B" w:rsidRDefault="00A05284" w:rsidP="00553B6F">
      <w:pPr>
        <w:autoSpaceDE w:val="0"/>
        <w:autoSpaceDN w:val="0"/>
        <w:adjustRightInd w:val="0"/>
        <w:ind w:firstLine="567"/>
        <w:jc w:val="both"/>
      </w:pPr>
      <w:ins w:id="521" w:author="Юлия Бунина" w:date="2017-01-26T11:41:00Z">
        <w:r>
          <w:t>9.</w:t>
        </w:r>
      </w:ins>
      <w:ins w:id="522" w:author="Юлия Бунина" w:date="2017-01-26T11:42:00Z">
        <w:r>
          <w:t>6.19. представление Общему собранию членов Союза кандидата или кандидатов на должность Директора Союза.</w:t>
        </w:r>
      </w:ins>
    </w:p>
    <w:p w14:paraId="366005ED" w14:textId="675A19F9" w:rsidR="006875B5" w:rsidRPr="0087417B" w:rsidRDefault="000937E5" w:rsidP="0087417B">
      <w:pPr>
        <w:pStyle w:val="af3"/>
        <w:ind w:firstLine="567"/>
        <w:rPr>
          <w:color w:val="000000" w:themeColor="text1"/>
        </w:rPr>
      </w:pPr>
      <w:r w:rsidRPr="0087417B">
        <w:rPr>
          <w:color w:val="000000" w:themeColor="text1"/>
        </w:rPr>
        <w:t>9.</w:t>
      </w:r>
      <w:ins w:id="523" w:author="Юлия Бунина" w:date="2017-01-26T10:30:00Z">
        <w:r w:rsidR="00A05284">
          <w:rPr>
            <w:color w:val="000000" w:themeColor="text1"/>
          </w:rPr>
          <w:t>7</w:t>
        </w:r>
      </w:ins>
      <w:r w:rsidRPr="0087417B">
        <w:rPr>
          <w:color w:val="000000" w:themeColor="text1"/>
        </w:rPr>
        <w:t>. Общее собрание</w:t>
      </w:r>
      <w:r w:rsidR="00774FA4" w:rsidRPr="0087417B">
        <w:rPr>
          <w:color w:val="000000" w:themeColor="text1"/>
        </w:rPr>
        <w:t xml:space="preserve"> членов </w:t>
      </w:r>
      <w:r w:rsidRPr="0087417B">
        <w:rPr>
          <w:color w:val="000000" w:themeColor="text1"/>
        </w:rPr>
        <w:t xml:space="preserve">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w:t>
      </w:r>
      <w:r w:rsidRPr="0087417B">
        <w:rPr>
          <w:color w:val="000000" w:themeColor="text1"/>
        </w:rPr>
        <w:t xml:space="preserve"> самостоятельно определяет численный  состав Совета</w:t>
      </w:r>
      <w:r w:rsidR="00BB35A9" w:rsidRPr="0087417B">
        <w:rPr>
          <w:color w:val="000000" w:themeColor="text1"/>
        </w:rPr>
        <w:t xml:space="preserve"> директоров</w:t>
      </w:r>
      <w:r w:rsidRPr="0087417B">
        <w:rPr>
          <w:color w:val="000000" w:themeColor="text1"/>
        </w:rPr>
        <w:t xml:space="preserve">, который </w:t>
      </w:r>
      <w:r w:rsidR="00F34F3C" w:rsidRPr="0087417B">
        <w:rPr>
          <w:color w:val="000000" w:themeColor="text1"/>
        </w:rPr>
        <w:t xml:space="preserve">при этом не может быть </w:t>
      </w:r>
      <w:r w:rsidR="00B41CD5" w:rsidRPr="0087417B">
        <w:rPr>
          <w:color w:val="000000" w:themeColor="text1"/>
        </w:rPr>
        <w:t>более семи</w:t>
      </w:r>
      <w:r w:rsidRPr="0087417B">
        <w:rPr>
          <w:color w:val="000000" w:themeColor="text1"/>
        </w:rPr>
        <w:t xml:space="preserve"> членов, а также устанавливает порядок, условия и особенности формирования Совета</w:t>
      </w:r>
      <w:r w:rsidR="00966367" w:rsidRPr="0087417B">
        <w:rPr>
          <w:color w:val="000000" w:themeColor="text1"/>
        </w:rPr>
        <w:t xml:space="preserve"> директоров</w:t>
      </w:r>
      <w:r w:rsidRPr="0087417B">
        <w:rPr>
          <w:color w:val="000000" w:themeColor="text1"/>
        </w:rPr>
        <w:t>, его де</w:t>
      </w:r>
      <w:r w:rsidR="00FE37B9" w:rsidRPr="0087417B">
        <w:rPr>
          <w:color w:val="000000" w:themeColor="text1"/>
        </w:rPr>
        <w:t>ятельности и  принятия решений в соответствие с требованиями закона.</w:t>
      </w:r>
    </w:p>
    <w:p w14:paraId="1CD01D8E" w14:textId="06A35B8C" w:rsidR="000937E5" w:rsidRPr="0087417B" w:rsidRDefault="006875B5" w:rsidP="0087417B">
      <w:pPr>
        <w:pStyle w:val="af3"/>
        <w:ind w:firstLine="567"/>
        <w:rPr>
          <w:color w:val="000000" w:themeColor="text1"/>
        </w:rPr>
      </w:pPr>
      <w:r w:rsidRPr="0087417B">
        <w:rPr>
          <w:rStyle w:val="FontStyle37"/>
          <w:rFonts w:ascii="Times New Roman" w:hAnsi="Times New Roman" w:cs="Times New Roman"/>
          <w:color w:val="000000" w:themeColor="text1"/>
          <w:sz w:val="24"/>
          <w:szCs w:val="24"/>
        </w:rPr>
        <w:t>9.</w:t>
      </w:r>
      <w:ins w:id="524" w:author="Юлия Бунина" w:date="2017-01-26T10:30:00Z">
        <w:r w:rsidR="00A05284">
          <w:rPr>
            <w:rStyle w:val="FontStyle37"/>
            <w:rFonts w:ascii="Times New Roman" w:hAnsi="Times New Roman" w:cs="Times New Roman"/>
            <w:color w:val="000000" w:themeColor="text1"/>
            <w:sz w:val="24"/>
            <w:szCs w:val="24"/>
          </w:rPr>
          <w:t>8</w:t>
        </w:r>
      </w:ins>
      <w:r w:rsidR="000937E5" w:rsidRPr="0087417B">
        <w:rPr>
          <w:rStyle w:val="FontStyle37"/>
          <w:rFonts w:ascii="Times New Roman" w:hAnsi="Times New Roman" w:cs="Times New Roman"/>
          <w:color w:val="000000" w:themeColor="text1"/>
          <w:sz w:val="24"/>
          <w:szCs w:val="24"/>
        </w:rPr>
        <w:t xml:space="preserve">.Член Совета </w:t>
      </w:r>
      <w:r w:rsidR="00BB35A9" w:rsidRPr="0087417B">
        <w:rPr>
          <w:rStyle w:val="FontStyle37"/>
          <w:rFonts w:ascii="Times New Roman" w:hAnsi="Times New Roman" w:cs="Times New Roman"/>
          <w:color w:val="000000" w:themeColor="text1"/>
          <w:sz w:val="24"/>
          <w:szCs w:val="24"/>
        </w:rPr>
        <w:t xml:space="preserve">директоров </w:t>
      </w:r>
      <w:r w:rsidR="000937E5" w:rsidRPr="0087417B">
        <w:rPr>
          <w:rStyle w:val="FontStyle37"/>
          <w:rFonts w:ascii="Times New Roman" w:hAnsi="Times New Roman" w:cs="Times New Roman"/>
          <w:color w:val="000000" w:themeColor="text1"/>
          <w:sz w:val="24"/>
          <w:szCs w:val="24"/>
        </w:rPr>
        <w:t xml:space="preserve">может подать в Совет </w:t>
      </w:r>
      <w:r w:rsidR="00BB35A9" w:rsidRPr="0087417B">
        <w:rPr>
          <w:rStyle w:val="FontStyle37"/>
          <w:rFonts w:ascii="Times New Roman" w:hAnsi="Times New Roman" w:cs="Times New Roman"/>
          <w:color w:val="000000" w:themeColor="text1"/>
          <w:sz w:val="24"/>
          <w:szCs w:val="24"/>
        </w:rPr>
        <w:t xml:space="preserve">директоров </w:t>
      </w:r>
      <w:r w:rsidR="000937E5" w:rsidRPr="0087417B">
        <w:rPr>
          <w:rStyle w:val="FontStyle37"/>
          <w:rFonts w:ascii="Times New Roman" w:hAnsi="Times New Roman" w:cs="Times New Roman"/>
          <w:color w:val="000000" w:themeColor="text1"/>
          <w:sz w:val="24"/>
          <w:szCs w:val="24"/>
        </w:rPr>
        <w:t xml:space="preserve">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w:t>
      </w:r>
      <w:r w:rsidR="0037313C" w:rsidRPr="0087417B">
        <w:rPr>
          <w:rStyle w:val="FontStyle37"/>
          <w:rFonts w:ascii="Times New Roman" w:hAnsi="Times New Roman" w:cs="Times New Roman"/>
          <w:color w:val="000000" w:themeColor="text1"/>
          <w:sz w:val="24"/>
          <w:szCs w:val="24"/>
        </w:rPr>
        <w:t>Союза</w:t>
      </w:r>
      <w:r w:rsidR="000937E5" w:rsidRPr="0087417B">
        <w:rPr>
          <w:rStyle w:val="FontStyle37"/>
          <w:rFonts w:ascii="Times New Roman" w:hAnsi="Times New Roman" w:cs="Times New Roman"/>
          <w:color w:val="000000" w:themeColor="text1"/>
          <w:sz w:val="24"/>
          <w:szCs w:val="24"/>
        </w:rPr>
        <w:t>.</w:t>
      </w:r>
    </w:p>
    <w:p w14:paraId="770A9CDC" w14:textId="43FBC787" w:rsidR="000937E5" w:rsidRPr="0087417B" w:rsidRDefault="006875B5" w:rsidP="0087417B">
      <w:pPr>
        <w:shd w:val="clear" w:color="auto" w:fill="FFFFFF"/>
        <w:ind w:firstLine="567"/>
        <w:jc w:val="both"/>
        <w:rPr>
          <w:color w:val="000000" w:themeColor="text1"/>
        </w:rPr>
      </w:pPr>
      <w:r w:rsidRPr="0087417B">
        <w:rPr>
          <w:color w:val="000000" w:themeColor="text1"/>
        </w:rPr>
        <w:lastRenderedPageBreak/>
        <w:t>9.</w:t>
      </w:r>
      <w:ins w:id="525" w:author="Юлия Бунина" w:date="2017-01-26T10:30:00Z">
        <w:r w:rsidR="00A05284">
          <w:rPr>
            <w:color w:val="000000" w:themeColor="text1"/>
          </w:rPr>
          <w:t>9</w:t>
        </w:r>
      </w:ins>
      <w:r w:rsidR="00452541" w:rsidRPr="0087417B">
        <w:rPr>
          <w:color w:val="000000" w:themeColor="text1"/>
        </w:rPr>
        <w:t>.</w:t>
      </w:r>
      <w:r w:rsidR="000937E5" w:rsidRPr="0087417B">
        <w:rPr>
          <w:color w:val="000000" w:themeColor="text1"/>
        </w:rPr>
        <w:t xml:space="preserve">Членами Совета </w:t>
      </w:r>
      <w:r w:rsidR="00B41CD5" w:rsidRPr="0087417B">
        <w:rPr>
          <w:color w:val="000000" w:themeColor="text1"/>
        </w:rPr>
        <w:t xml:space="preserve">директоров </w:t>
      </w:r>
      <w:r w:rsidR="000937E5" w:rsidRPr="0087417B">
        <w:rPr>
          <w:color w:val="000000" w:themeColor="text1"/>
        </w:rPr>
        <w:t xml:space="preserve">не могут быть члены </w:t>
      </w:r>
      <w:r w:rsidR="002E39FE" w:rsidRPr="0087417B">
        <w:rPr>
          <w:color w:val="000000" w:themeColor="text1"/>
        </w:rPr>
        <w:t>Р</w:t>
      </w:r>
      <w:r w:rsidR="000937E5" w:rsidRPr="0087417B">
        <w:rPr>
          <w:color w:val="000000" w:themeColor="text1"/>
        </w:rPr>
        <w:t xml:space="preserve">евизионной комиссии </w:t>
      </w:r>
      <w:r w:rsidR="0037313C" w:rsidRPr="0087417B">
        <w:rPr>
          <w:rStyle w:val="FontStyle37"/>
          <w:rFonts w:ascii="Times New Roman" w:hAnsi="Times New Roman" w:cs="Times New Roman"/>
          <w:color w:val="000000" w:themeColor="text1"/>
          <w:sz w:val="24"/>
          <w:szCs w:val="24"/>
        </w:rPr>
        <w:t>Союза</w:t>
      </w:r>
      <w:r w:rsidR="000937E5" w:rsidRPr="0087417B">
        <w:rPr>
          <w:color w:val="000000" w:themeColor="text1"/>
        </w:rPr>
        <w:t>.</w:t>
      </w:r>
    </w:p>
    <w:p w14:paraId="6D30A0AD" w14:textId="2D224C54" w:rsidR="00267800" w:rsidRPr="0087417B" w:rsidRDefault="00452541" w:rsidP="0087417B">
      <w:pPr>
        <w:shd w:val="clear" w:color="auto" w:fill="FFFFFF"/>
        <w:ind w:firstLine="567"/>
        <w:jc w:val="both"/>
        <w:rPr>
          <w:color w:val="000000" w:themeColor="text1"/>
        </w:rPr>
      </w:pPr>
      <w:r w:rsidRPr="0087417B">
        <w:rPr>
          <w:color w:val="000000" w:themeColor="text1"/>
        </w:rPr>
        <w:t>9.</w:t>
      </w:r>
      <w:ins w:id="526" w:author="Юлия Бунина" w:date="2017-01-26T10:31:00Z">
        <w:r w:rsidR="007E395F" w:rsidRPr="0087417B">
          <w:rPr>
            <w:color w:val="000000" w:themeColor="text1"/>
          </w:rPr>
          <w:t>1</w:t>
        </w:r>
        <w:r w:rsidR="00A05284">
          <w:rPr>
            <w:color w:val="000000" w:themeColor="text1"/>
          </w:rPr>
          <w:t>0</w:t>
        </w:r>
      </w:ins>
      <w:r w:rsidRPr="0087417B">
        <w:rPr>
          <w:color w:val="000000" w:themeColor="text1"/>
        </w:rPr>
        <w:t>.</w:t>
      </w:r>
      <w:r w:rsidR="00DF0A0B" w:rsidRPr="0087417B">
        <w:rPr>
          <w:color w:val="000000" w:themeColor="text1"/>
        </w:rPr>
        <w:t xml:space="preserve"> Кандидаты в чле</w:t>
      </w:r>
      <w:r w:rsidR="000937E5" w:rsidRPr="0087417B">
        <w:rPr>
          <w:color w:val="000000" w:themeColor="text1"/>
        </w:rPr>
        <w:t xml:space="preserve">ны Совета </w:t>
      </w:r>
      <w:r w:rsidR="00DF0A0B" w:rsidRPr="0087417B">
        <w:rPr>
          <w:color w:val="000000" w:themeColor="text1"/>
        </w:rPr>
        <w:t xml:space="preserve">директоров </w:t>
      </w:r>
      <w:r w:rsidR="000937E5" w:rsidRPr="0087417B">
        <w:rPr>
          <w:color w:val="000000" w:themeColor="text1"/>
        </w:rPr>
        <w:t xml:space="preserve">выдвигаются </w:t>
      </w:r>
      <w:r w:rsidR="00B302BA" w:rsidRPr="0087417B">
        <w:rPr>
          <w:color w:val="000000" w:themeColor="text1"/>
        </w:rPr>
        <w:t xml:space="preserve">членами действующего Совета директоров и </w:t>
      </w:r>
      <w:r w:rsidR="00966367" w:rsidRPr="0087417B">
        <w:rPr>
          <w:color w:val="000000" w:themeColor="text1"/>
        </w:rPr>
        <w:t xml:space="preserve">членами </w:t>
      </w:r>
      <w:r w:rsidR="0037313C" w:rsidRPr="0087417B">
        <w:rPr>
          <w:color w:val="000000" w:themeColor="text1"/>
        </w:rPr>
        <w:t>Союза</w:t>
      </w:r>
      <w:r w:rsidR="00966367" w:rsidRPr="0087417B">
        <w:rPr>
          <w:color w:val="000000" w:themeColor="text1"/>
        </w:rPr>
        <w:t xml:space="preserve"> при подготовке к Общему собранию членов </w:t>
      </w:r>
      <w:r w:rsidR="0037313C" w:rsidRPr="0087417B">
        <w:rPr>
          <w:color w:val="000000" w:themeColor="text1"/>
        </w:rPr>
        <w:t>Союза</w:t>
      </w:r>
      <w:r w:rsidR="00966367" w:rsidRPr="0087417B">
        <w:rPr>
          <w:color w:val="000000" w:themeColor="text1"/>
        </w:rPr>
        <w:t>, но не позднее</w:t>
      </w:r>
      <w:r w:rsidR="00ED54EE" w:rsidRPr="0087417B">
        <w:rPr>
          <w:color w:val="000000" w:themeColor="text1"/>
        </w:rPr>
        <w:t>,</w:t>
      </w:r>
      <w:r w:rsidR="00966367" w:rsidRPr="0087417B">
        <w:rPr>
          <w:color w:val="000000" w:themeColor="text1"/>
        </w:rPr>
        <w:t xml:space="preserve"> чем за 10 дней до даты проведения Общего собрания. Выдвинутыми считаются кандидаты</w:t>
      </w:r>
      <w:r w:rsidR="00ED54EE" w:rsidRPr="0087417B">
        <w:rPr>
          <w:color w:val="000000" w:themeColor="text1"/>
        </w:rPr>
        <w:t>,</w:t>
      </w:r>
      <w:r w:rsidR="00966367" w:rsidRPr="0087417B">
        <w:rPr>
          <w:color w:val="000000" w:themeColor="text1"/>
        </w:rPr>
        <w:t xml:space="preserve"> за выдвижение которых собраны подписи не менее чем 50 членов </w:t>
      </w:r>
      <w:r w:rsidR="0037313C" w:rsidRPr="0087417B">
        <w:rPr>
          <w:color w:val="000000" w:themeColor="text1"/>
        </w:rPr>
        <w:t>Союза</w:t>
      </w:r>
      <w:r w:rsidR="00966367" w:rsidRPr="0087417B">
        <w:rPr>
          <w:color w:val="000000" w:themeColor="text1"/>
        </w:rPr>
        <w:t>.</w:t>
      </w:r>
    </w:p>
    <w:p w14:paraId="7D90F751" w14:textId="17D6F488" w:rsidR="000937E5" w:rsidRPr="0087417B" w:rsidRDefault="00267800" w:rsidP="0087417B">
      <w:pPr>
        <w:shd w:val="clear" w:color="auto" w:fill="FFFFFF"/>
        <w:ind w:firstLine="567"/>
        <w:jc w:val="both"/>
        <w:rPr>
          <w:color w:val="000000" w:themeColor="text1"/>
        </w:rPr>
      </w:pPr>
      <w:r w:rsidRPr="0087417B">
        <w:rPr>
          <w:color w:val="000000" w:themeColor="text1"/>
        </w:rPr>
        <w:t>9.1</w:t>
      </w:r>
      <w:ins w:id="527" w:author="Юлия Бунина" w:date="2017-01-26T10:31:00Z">
        <w:r w:rsidR="00A05284">
          <w:rPr>
            <w:color w:val="000000" w:themeColor="text1"/>
          </w:rPr>
          <w:t>1</w:t>
        </w:r>
      </w:ins>
      <w:r w:rsidRPr="0087417B">
        <w:rPr>
          <w:color w:val="000000" w:themeColor="text1"/>
        </w:rPr>
        <w:t>.</w:t>
      </w:r>
      <w:r w:rsidR="000937E5" w:rsidRPr="0087417B">
        <w:rPr>
          <w:color w:val="000000" w:themeColor="text1"/>
        </w:rPr>
        <w:t xml:space="preserve"> </w:t>
      </w:r>
      <w:r w:rsidR="00ED54EE" w:rsidRPr="0087417B">
        <w:rPr>
          <w:color w:val="000000" w:themeColor="text1"/>
        </w:rPr>
        <w:t xml:space="preserve">Заявление о выдвижении кандидата должно содержать </w:t>
      </w:r>
      <w:r w:rsidR="003965F3" w:rsidRPr="0087417B">
        <w:rPr>
          <w:color w:val="000000" w:themeColor="text1"/>
        </w:rPr>
        <w:t>фамилию, имя, отчество</w:t>
      </w:r>
      <w:r w:rsidR="00ED54EE" w:rsidRPr="0087417B">
        <w:rPr>
          <w:color w:val="000000" w:themeColor="text1"/>
        </w:rPr>
        <w:t xml:space="preserve"> кандидата, его место работы, краткую биографическую справку, список членов </w:t>
      </w:r>
      <w:r w:rsidR="0037313C" w:rsidRPr="0087417B">
        <w:rPr>
          <w:color w:val="000000" w:themeColor="text1"/>
        </w:rPr>
        <w:t>Союза</w:t>
      </w:r>
      <w:r w:rsidR="00ED54EE" w:rsidRPr="0087417B">
        <w:rPr>
          <w:color w:val="000000" w:themeColor="text1"/>
        </w:rPr>
        <w:t xml:space="preserve"> выдвигающих кандидатуру в члены Совета директоров. Заявление должно быть  заверено  подписями и печатями</w:t>
      </w:r>
      <w:r w:rsidRPr="0087417B">
        <w:rPr>
          <w:color w:val="000000" w:themeColor="text1"/>
        </w:rPr>
        <w:t xml:space="preserve"> членов </w:t>
      </w:r>
      <w:r w:rsidR="0037313C" w:rsidRPr="0087417B">
        <w:rPr>
          <w:color w:val="000000" w:themeColor="text1"/>
        </w:rPr>
        <w:t>Союза</w:t>
      </w:r>
      <w:r w:rsidRPr="0087417B">
        <w:rPr>
          <w:color w:val="000000" w:themeColor="text1"/>
        </w:rPr>
        <w:t xml:space="preserve">, выдвигающих кандидатуру в члены Совета директоров </w:t>
      </w:r>
      <w:r w:rsidR="003965F3" w:rsidRPr="0087417B">
        <w:rPr>
          <w:color w:val="000000" w:themeColor="text1"/>
        </w:rPr>
        <w:t xml:space="preserve">Союза </w:t>
      </w:r>
      <w:r w:rsidRPr="0087417B">
        <w:rPr>
          <w:color w:val="000000" w:themeColor="text1"/>
        </w:rPr>
        <w:t xml:space="preserve">и направлено в </w:t>
      </w:r>
      <w:r w:rsidR="0037313C" w:rsidRPr="0087417B">
        <w:rPr>
          <w:color w:val="000000" w:themeColor="text1"/>
        </w:rPr>
        <w:t>Союз</w:t>
      </w:r>
      <w:r w:rsidRPr="0087417B">
        <w:rPr>
          <w:color w:val="000000" w:themeColor="text1"/>
        </w:rPr>
        <w:t xml:space="preserve"> по почте либо нарочным  с соблюдением сроков установленных п.9.10. настоящего Устава.</w:t>
      </w:r>
    </w:p>
    <w:p w14:paraId="3D6CE2F9" w14:textId="2C6FB9DC" w:rsidR="000937E5" w:rsidRPr="0087417B" w:rsidRDefault="00452541" w:rsidP="0087417B">
      <w:pPr>
        <w:shd w:val="clear" w:color="auto" w:fill="FFFFFF"/>
        <w:ind w:firstLine="567"/>
        <w:jc w:val="both"/>
        <w:rPr>
          <w:color w:val="000000" w:themeColor="text1"/>
        </w:rPr>
      </w:pPr>
      <w:r w:rsidRPr="0087417B">
        <w:rPr>
          <w:color w:val="000000" w:themeColor="text1"/>
        </w:rPr>
        <w:t>9.</w:t>
      </w:r>
      <w:r w:rsidR="001B5668" w:rsidRPr="0087417B">
        <w:rPr>
          <w:color w:val="000000" w:themeColor="text1"/>
        </w:rPr>
        <w:t>1</w:t>
      </w:r>
      <w:ins w:id="528" w:author="Юлия Бунина" w:date="2017-01-26T10:31:00Z">
        <w:r w:rsidR="00A05284">
          <w:rPr>
            <w:color w:val="000000" w:themeColor="text1"/>
          </w:rPr>
          <w:t>2</w:t>
        </w:r>
      </w:ins>
      <w:r w:rsidR="00692855" w:rsidRPr="0087417B">
        <w:rPr>
          <w:color w:val="000000" w:themeColor="text1"/>
        </w:rPr>
        <w:t>.</w:t>
      </w:r>
      <w:r w:rsidR="000937E5" w:rsidRPr="0087417B">
        <w:rPr>
          <w:color w:val="000000" w:themeColor="text1"/>
        </w:rPr>
        <w:t xml:space="preserve"> Кандидату</w:t>
      </w:r>
      <w:r w:rsidR="00356FA9" w:rsidRPr="0087417B">
        <w:rPr>
          <w:color w:val="000000" w:themeColor="text1"/>
        </w:rPr>
        <w:t>ры, выдвинутые на должность чле</w:t>
      </w:r>
      <w:r w:rsidR="000937E5" w:rsidRPr="0087417B">
        <w:rPr>
          <w:color w:val="000000" w:themeColor="text1"/>
        </w:rPr>
        <w:t>нов Совета</w:t>
      </w:r>
      <w:r w:rsidR="00DF0A0B" w:rsidRPr="0087417B">
        <w:rPr>
          <w:color w:val="000000" w:themeColor="text1"/>
        </w:rPr>
        <w:t xml:space="preserve"> директоров</w:t>
      </w:r>
      <w:r w:rsidR="000937E5" w:rsidRPr="0087417B">
        <w:rPr>
          <w:color w:val="000000" w:themeColor="text1"/>
        </w:rPr>
        <w:t>, и не заявившие самоотвод, подлежат включению в избирательные бюллетени для тайного голосования по выборам в Совет</w:t>
      </w:r>
      <w:r w:rsidR="00DF0A0B" w:rsidRPr="0087417B">
        <w:rPr>
          <w:color w:val="000000" w:themeColor="text1"/>
        </w:rPr>
        <w:t xml:space="preserve"> директоров</w:t>
      </w:r>
      <w:r w:rsidR="000937E5" w:rsidRPr="0087417B">
        <w:rPr>
          <w:color w:val="000000" w:themeColor="text1"/>
        </w:rPr>
        <w:t>.</w:t>
      </w:r>
    </w:p>
    <w:p w14:paraId="154C50BD" w14:textId="293CF0E6" w:rsidR="00DF0A0B" w:rsidRPr="0087417B" w:rsidRDefault="00782B47" w:rsidP="0087417B">
      <w:pPr>
        <w:tabs>
          <w:tab w:val="left" w:pos="1830"/>
        </w:tabs>
        <w:ind w:firstLine="567"/>
        <w:jc w:val="both"/>
        <w:rPr>
          <w:color w:val="000000" w:themeColor="text1"/>
        </w:rPr>
      </w:pPr>
      <w:r w:rsidRPr="0087417B">
        <w:rPr>
          <w:color w:val="000000" w:themeColor="text1"/>
        </w:rPr>
        <w:t>9.1</w:t>
      </w:r>
      <w:ins w:id="529" w:author="Юлия Бунина" w:date="2017-01-26T10:31:00Z">
        <w:r w:rsidR="00A05284">
          <w:rPr>
            <w:color w:val="000000" w:themeColor="text1"/>
          </w:rPr>
          <w:t>3</w:t>
        </w:r>
      </w:ins>
      <w:r w:rsidR="00755DCC" w:rsidRPr="0087417B">
        <w:rPr>
          <w:color w:val="000000" w:themeColor="text1"/>
        </w:rPr>
        <w:t xml:space="preserve">.Вопросы правового положения Совета </w:t>
      </w:r>
      <w:r w:rsidR="00DF0A0B" w:rsidRPr="0087417B">
        <w:rPr>
          <w:color w:val="000000" w:themeColor="text1"/>
        </w:rPr>
        <w:t xml:space="preserve">директоров </w:t>
      </w:r>
      <w:r w:rsidR="0037313C" w:rsidRPr="0087417B">
        <w:rPr>
          <w:color w:val="000000" w:themeColor="text1"/>
        </w:rPr>
        <w:t>Союза</w:t>
      </w:r>
      <w:r w:rsidR="00755DCC" w:rsidRPr="0087417B">
        <w:rPr>
          <w:color w:val="000000" w:themeColor="text1"/>
        </w:rPr>
        <w:t>, не отраженные в настоящем Уставе, могут быть урегулированы</w:t>
      </w:r>
      <w:r w:rsidR="00D55ABF" w:rsidRPr="0087417B">
        <w:rPr>
          <w:color w:val="000000" w:themeColor="text1"/>
        </w:rPr>
        <w:t xml:space="preserve"> в</w:t>
      </w:r>
      <w:ins w:id="530" w:author="Юлия Бунина" w:date="2017-01-26T11:47:00Z">
        <w:r w:rsidR="00BB5915">
          <w:rPr>
            <w:color w:val="000000" w:themeColor="text1"/>
          </w:rPr>
          <w:t>о внутренних документах Союза</w:t>
        </w:r>
      </w:ins>
      <w:del w:id="531" w:author="Юлия Бунина" w:date="2017-01-26T11:47:00Z">
        <w:r w:rsidR="00DF0A0B" w:rsidRPr="0087417B" w:rsidDel="00BB5915">
          <w:rPr>
            <w:color w:val="000000" w:themeColor="text1"/>
          </w:rPr>
          <w:delText>Положени</w:delText>
        </w:r>
        <w:r w:rsidR="000A5407" w:rsidRPr="0087417B" w:rsidDel="00BB5915">
          <w:rPr>
            <w:color w:val="000000" w:themeColor="text1"/>
          </w:rPr>
          <w:delText>и</w:delText>
        </w:r>
        <w:r w:rsidR="00DF0A0B" w:rsidRPr="0087417B" w:rsidDel="00BB5915">
          <w:rPr>
            <w:color w:val="000000" w:themeColor="text1"/>
          </w:rPr>
          <w:delText xml:space="preserve"> о Совете директоров</w:delText>
        </w:r>
        <w:r w:rsidR="00DF0A0B" w:rsidRPr="0087417B" w:rsidDel="00BB5915">
          <w:rPr>
            <w:rStyle w:val="FontStyle37"/>
            <w:rFonts w:ascii="Times New Roman" w:hAnsi="Times New Roman" w:cs="Times New Roman"/>
            <w:color w:val="000000" w:themeColor="text1"/>
            <w:sz w:val="24"/>
            <w:szCs w:val="24"/>
          </w:rPr>
          <w:delText xml:space="preserve"> </w:delText>
        </w:r>
        <w:r w:rsidR="008B75BF" w:rsidRPr="0087417B" w:rsidDel="00BB5915">
          <w:rPr>
            <w:color w:val="000000" w:themeColor="text1"/>
          </w:rPr>
          <w:delText xml:space="preserve">Саморегулируемой организации  Союза </w:delText>
        </w:r>
        <w:r w:rsidR="00420F73" w:rsidRPr="0087417B" w:rsidDel="00BB5915">
          <w:rPr>
            <w:color w:val="000000" w:themeColor="text1"/>
          </w:rPr>
          <w:delText>«Строительное региональное объединение»</w:delText>
        </w:r>
      </w:del>
      <w:r w:rsidR="00DF0A0B" w:rsidRPr="0087417B">
        <w:rPr>
          <w:color w:val="000000" w:themeColor="text1"/>
        </w:rPr>
        <w:t xml:space="preserve">. </w:t>
      </w:r>
    </w:p>
    <w:p w14:paraId="111C4DF3" w14:textId="77777777" w:rsidR="00E62AD6" w:rsidRPr="0087417B" w:rsidRDefault="00E62AD6" w:rsidP="0087417B">
      <w:pPr>
        <w:tabs>
          <w:tab w:val="left" w:pos="1830"/>
        </w:tabs>
        <w:ind w:firstLine="567"/>
        <w:jc w:val="both"/>
        <w:rPr>
          <w:color w:val="000000" w:themeColor="text1"/>
        </w:rPr>
      </w:pPr>
    </w:p>
    <w:p w14:paraId="5425F2BE" w14:textId="5B12CB6F" w:rsidR="00D70465" w:rsidRPr="0087417B" w:rsidRDefault="001377EC" w:rsidP="0087417B">
      <w:pPr>
        <w:numPr>
          <w:ilvl w:val="0"/>
          <w:numId w:val="21"/>
        </w:numPr>
        <w:ind w:left="0" w:firstLine="567"/>
        <w:jc w:val="center"/>
        <w:rPr>
          <w:b/>
          <w:color w:val="000000" w:themeColor="text1"/>
        </w:rPr>
      </w:pPr>
      <w:r w:rsidRPr="0087417B">
        <w:rPr>
          <w:b/>
          <w:color w:val="000000" w:themeColor="text1"/>
        </w:rPr>
        <w:t>ДИРЕКТОР</w:t>
      </w:r>
      <w:r w:rsidR="00F57878" w:rsidRPr="0087417B">
        <w:rPr>
          <w:b/>
          <w:color w:val="000000" w:themeColor="text1"/>
        </w:rPr>
        <w:t xml:space="preserve"> </w:t>
      </w:r>
      <w:r w:rsidR="0037313C" w:rsidRPr="0087417B">
        <w:rPr>
          <w:b/>
          <w:color w:val="000000" w:themeColor="text1"/>
        </w:rPr>
        <w:t>СОЮЗА</w:t>
      </w:r>
    </w:p>
    <w:p w14:paraId="411661D5" w14:textId="4045B7BD" w:rsidR="00D70465" w:rsidRPr="0087417B" w:rsidRDefault="000A40FE" w:rsidP="0087417B">
      <w:pPr>
        <w:widowControl w:val="0"/>
        <w:tabs>
          <w:tab w:val="num" w:pos="1560"/>
        </w:tabs>
        <w:autoSpaceDE w:val="0"/>
        <w:autoSpaceDN w:val="0"/>
        <w:adjustRightInd w:val="0"/>
        <w:ind w:firstLine="567"/>
        <w:jc w:val="both"/>
        <w:rPr>
          <w:color w:val="000000" w:themeColor="text1"/>
        </w:rPr>
      </w:pPr>
      <w:bookmarkStart w:id="532" w:name="sub_140404"/>
      <w:r w:rsidRPr="0087417B">
        <w:rPr>
          <w:color w:val="000000" w:themeColor="text1"/>
        </w:rPr>
        <w:t>10.</w:t>
      </w:r>
      <w:r w:rsidR="00F57878" w:rsidRPr="0087417B">
        <w:rPr>
          <w:color w:val="000000" w:themeColor="text1"/>
        </w:rPr>
        <w:t>1.</w:t>
      </w:r>
      <w:r w:rsidR="00F57878" w:rsidRPr="0087417B">
        <w:rPr>
          <w:color w:val="000000" w:themeColor="text1"/>
        </w:rPr>
        <w:tab/>
      </w:r>
      <w:r w:rsidR="001377EC" w:rsidRPr="0087417B">
        <w:rPr>
          <w:color w:val="000000" w:themeColor="text1"/>
        </w:rPr>
        <w:t>Директор</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 xml:space="preserve"> является </w:t>
      </w:r>
      <w:r w:rsidR="00D70465" w:rsidRPr="0087417B">
        <w:rPr>
          <w:rStyle w:val="FontStyle37"/>
          <w:rFonts w:ascii="Times New Roman" w:hAnsi="Times New Roman" w:cs="Times New Roman"/>
          <w:color w:val="000000" w:themeColor="text1"/>
          <w:sz w:val="24"/>
          <w:szCs w:val="24"/>
        </w:rPr>
        <w:t xml:space="preserve">единоличным исполнительным органом управления </w:t>
      </w:r>
      <w:r w:rsidR="0037313C" w:rsidRPr="0087417B">
        <w:rPr>
          <w:rStyle w:val="FontStyle37"/>
          <w:rFonts w:ascii="Times New Roman" w:hAnsi="Times New Roman" w:cs="Times New Roman"/>
          <w:color w:val="000000" w:themeColor="text1"/>
          <w:sz w:val="24"/>
          <w:szCs w:val="24"/>
        </w:rPr>
        <w:t>Союза</w:t>
      </w:r>
      <w:r w:rsidR="007C168C" w:rsidRPr="0087417B">
        <w:rPr>
          <w:rStyle w:val="FontStyle37"/>
          <w:rFonts w:ascii="Times New Roman" w:hAnsi="Times New Roman" w:cs="Times New Roman"/>
          <w:color w:val="000000" w:themeColor="text1"/>
          <w:sz w:val="24"/>
          <w:szCs w:val="24"/>
        </w:rPr>
        <w:t xml:space="preserve">, избираемым Общим собранием членов Союза на срок -10 лет. </w:t>
      </w:r>
      <w:r w:rsidR="00D70465" w:rsidRPr="0087417B">
        <w:rPr>
          <w:rStyle w:val="FontStyle37"/>
          <w:rFonts w:ascii="Times New Roman" w:hAnsi="Times New Roman" w:cs="Times New Roman"/>
          <w:color w:val="000000" w:themeColor="text1"/>
          <w:sz w:val="24"/>
          <w:szCs w:val="24"/>
        </w:rPr>
        <w:t xml:space="preserve"> </w:t>
      </w:r>
      <w:r w:rsidR="001377EC" w:rsidRPr="0087417B">
        <w:rPr>
          <w:color w:val="000000" w:themeColor="text1"/>
        </w:rPr>
        <w:t>Директор</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w:t>
      </w:r>
    </w:p>
    <w:p w14:paraId="12B40D4F" w14:textId="0F99B279" w:rsidR="00D70465" w:rsidRPr="0087417B" w:rsidRDefault="00F57878" w:rsidP="0087417B">
      <w:pPr>
        <w:ind w:firstLine="567"/>
        <w:jc w:val="both"/>
        <w:rPr>
          <w:color w:val="000000" w:themeColor="text1"/>
        </w:rPr>
      </w:pPr>
      <w:r w:rsidRPr="0087417B">
        <w:rPr>
          <w:color w:val="000000" w:themeColor="text1"/>
        </w:rPr>
        <w:t>10.1.1.</w:t>
      </w:r>
      <w:r w:rsidR="00D70465" w:rsidRPr="0087417B">
        <w:rPr>
          <w:color w:val="000000" w:themeColor="text1"/>
        </w:rPr>
        <w:t xml:space="preserve">обеспечивает ведение бухгалтерского учета и финансовой отчетности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w:t>
      </w:r>
    </w:p>
    <w:p w14:paraId="206F5CE1" w14:textId="032CC140" w:rsidR="00D70465"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FD7C9E" w:rsidRPr="0087417B">
        <w:rPr>
          <w:color w:val="000000" w:themeColor="text1"/>
        </w:rPr>
        <w:t xml:space="preserve"> </w:t>
      </w:r>
      <w:r w:rsidR="00D70465" w:rsidRPr="0087417B">
        <w:rPr>
          <w:color w:val="000000" w:themeColor="text1"/>
        </w:rPr>
        <w:t xml:space="preserve">открывает </w:t>
      </w:r>
      <w:r w:rsidR="00B22B1B" w:rsidRPr="0087417B">
        <w:rPr>
          <w:color w:val="000000" w:themeColor="text1"/>
        </w:rPr>
        <w:t xml:space="preserve">расчетные </w:t>
      </w:r>
      <w:r w:rsidR="00D70465" w:rsidRPr="0087417B">
        <w:rPr>
          <w:color w:val="000000" w:themeColor="text1"/>
        </w:rPr>
        <w:t>счета и счет для операций с компенсационным фондом</w:t>
      </w:r>
      <w:r w:rsidR="00B22B1B" w:rsidRPr="0087417B">
        <w:rPr>
          <w:color w:val="000000" w:themeColor="text1"/>
        </w:rPr>
        <w:t xml:space="preserve"> в российских банках</w:t>
      </w:r>
      <w:r w:rsidR="00D70465" w:rsidRPr="0087417B">
        <w:rPr>
          <w:color w:val="000000" w:themeColor="text1"/>
        </w:rPr>
        <w:t>;</w:t>
      </w:r>
    </w:p>
    <w:p w14:paraId="6B4ADAA9" w14:textId="49FD9ACF" w:rsidR="000A40FE" w:rsidRPr="0087417B" w:rsidRDefault="000A40FE" w:rsidP="0087417B">
      <w:pPr>
        <w:ind w:firstLine="567"/>
        <w:jc w:val="both"/>
        <w:rPr>
          <w:color w:val="000000" w:themeColor="text1"/>
        </w:rPr>
      </w:pPr>
      <w:r w:rsidRPr="0087417B">
        <w:rPr>
          <w:color w:val="000000" w:themeColor="text1"/>
        </w:rPr>
        <w:tab/>
        <w:t>10</w:t>
      </w:r>
      <w:r w:rsidR="00F57878" w:rsidRPr="0087417B">
        <w:rPr>
          <w:color w:val="000000" w:themeColor="text1"/>
        </w:rPr>
        <w:t>.1.</w:t>
      </w:r>
      <w:r w:rsidRPr="0087417B">
        <w:rPr>
          <w:color w:val="000000" w:themeColor="text1"/>
        </w:rPr>
        <w:t>3.</w:t>
      </w:r>
      <w:r w:rsidR="00FD7C9E" w:rsidRPr="0087417B">
        <w:rPr>
          <w:color w:val="000000" w:themeColor="text1"/>
        </w:rPr>
        <w:t xml:space="preserve"> </w:t>
      </w:r>
      <w:r w:rsidR="00D70465" w:rsidRPr="0087417B">
        <w:rPr>
          <w:color w:val="000000" w:themeColor="text1"/>
        </w:rPr>
        <w:t xml:space="preserve">заключает контракты и трудовые договоры с работниками </w:t>
      </w:r>
      <w:r w:rsidR="0037313C" w:rsidRPr="0087417B">
        <w:rPr>
          <w:color w:val="000000" w:themeColor="text1"/>
        </w:rPr>
        <w:t>Союза</w:t>
      </w:r>
      <w:r w:rsidRPr="0087417B">
        <w:rPr>
          <w:color w:val="000000" w:themeColor="text1"/>
        </w:rPr>
        <w:t xml:space="preserve">, в </w:t>
      </w:r>
      <w:r w:rsidR="00D70465" w:rsidRPr="0087417B">
        <w:rPr>
          <w:color w:val="000000" w:themeColor="text1"/>
        </w:rPr>
        <w:t xml:space="preserve">том числе с руководителями территориальных отделов и </w:t>
      </w:r>
      <w:r w:rsidR="000A5407" w:rsidRPr="0087417B">
        <w:rPr>
          <w:color w:val="000000" w:themeColor="text1"/>
        </w:rPr>
        <w:t>обособленных подразделений</w:t>
      </w:r>
      <w:r w:rsidR="00D70465" w:rsidRPr="0087417B">
        <w:rPr>
          <w:color w:val="000000" w:themeColor="text1"/>
        </w:rPr>
        <w:t>.</w:t>
      </w:r>
    </w:p>
    <w:p w14:paraId="31B364B4" w14:textId="7DD5C295" w:rsidR="00D70465"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.4. у</w:t>
      </w:r>
      <w:r w:rsidR="00D70465" w:rsidRPr="0087417B">
        <w:rPr>
          <w:color w:val="000000" w:themeColor="text1"/>
        </w:rPr>
        <w:t xml:space="preserve">тверждает штатное расписание, должностные инструкции, иные локальные правовые акты, формирует штат </w:t>
      </w:r>
      <w:r w:rsidR="0037313C" w:rsidRPr="0087417B">
        <w:rPr>
          <w:color w:val="000000" w:themeColor="text1"/>
        </w:rPr>
        <w:t>Союза</w:t>
      </w:r>
      <w:r w:rsidR="00D70465" w:rsidRPr="0087417B">
        <w:rPr>
          <w:color w:val="000000" w:themeColor="text1"/>
        </w:rPr>
        <w:t>;</w:t>
      </w:r>
    </w:p>
    <w:p w14:paraId="07538287" w14:textId="29C31D5B" w:rsidR="009F7D66"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5</w:t>
      </w:r>
      <w:r w:rsidR="00FD7C9E" w:rsidRPr="0087417B">
        <w:rPr>
          <w:color w:val="000000" w:themeColor="text1"/>
        </w:rPr>
        <w:t>.</w:t>
      </w:r>
      <w:r w:rsidRPr="0087417B">
        <w:rPr>
          <w:color w:val="000000" w:themeColor="text1"/>
        </w:rPr>
        <w:t xml:space="preserve"> </w:t>
      </w:r>
      <w:r w:rsidR="00D70465" w:rsidRPr="0087417B">
        <w:rPr>
          <w:color w:val="000000" w:themeColor="text1"/>
        </w:rPr>
        <w:t xml:space="preserve">выступает от имени </w:t>
      </w:r>
      <w:r w:rsidR="0037313C" w:rsidRPr="0087417B">
        <w:rPr>
          <w:color w:val="000000" w:themeColor="text1"/>
        </w:rPr>
        <w:t>Союза</w:t>
      </w:r>
      <w:r w:rsidR="00D70465" w:rsidRPr="0087417B">
        <w:rPr>
          <w:color w:val="000000" w:themeColor="text1"/>
        </w:rPr>
        <w:t>, в том числе представляет его в отношениях с третьими лицами без доверенности в вопросах осуществления текущей деятельност</w:t>
      </w:r>
      <w:r w:rsidR="000A5407" w:rsidRPr="0087417B">
        <w:rPr>
          <w:color w:val="000000" w:themeColor="text1"/>
        </w:rPr>
        <w:t>и</w:t>
      </w:r>
      <w:r w:rsidR="00D70465" w:rsidRPr="0087417B">
        <w:rPr>
          <w:color w:val="000000" w:themeColor="text1"/>
        </w:rPr>
        <w:t xml:space="preserve"> </w:t>
      </w:r>
      <w:r w:rsidR="0037313C" w:rsidRPr="0087417B">
        <w:rPr>
          <w:color w:val="000000" w:themeColor="text1"/>
        </w:rPr>
        <w:t>Союза</w:t>
      </w:r>
      <w:r w:rsidR="00D70465" w:rsidRPr="0087417B">
        <w:rPr>
          <w:color w:val="000000" w:themeColor="text1"/>
        </w:rPr>
        <w:t>;</w:t>
      </w:r>
    </w:p>
    <w:p w14:paraId="74D1D100" w14:textId="0D34CCC2" w:rsidR="00D70465" w:rsidRPr="0087417B" w:rsidRDefault="000A40FE" w:rsidP="0087417B">
      <w:pPr>
        <w:ind w:firstLine="567"/>
        <w:jc w:val="both"/>
        <w:rPr>
          <w:color w:val="000000" w:themeColor="text1"/>
        </w:rPr>
      </w:pPr>
      <w:r w:rsidRPr="0087417B">
        <w:rPr>
          <w:color w:val="000000" w:themeColor="text1"/>
        </w:rPr>
        <w:t>10.</w:t>
      </w:r>
      <w:r w:rsidR="00F57878" w:rsidRPr="0087417B">
        <w:rPr>
          <w:color w:val="000000" w:themeColor="text1"/>
        </w:rPr>
        <w:t>1.</w:t>
      </w:r>
      <w:r w:rsidR="00FD7C9E" w:rsidRPr="0087417B">
        <w:rPr>
          <w:color w:val="000000" w:themeColor="text1"/>
        </w:rPr>
        <w:t xml:space="preserve">6. </w:t>
      </w:r>
      <w:r w:rsidR="00D70465" w:rsidRPr="0087417B">
        <w:rPr>
          <w:color w:val="000000" w:themeColor="text1"/>
        </w:rPr>
        <w:t>выдает доверенности на осуществление действий в пределах своих полномочий;</w:t>
      </w:r>
    </w:p>
    <w:p w14:paraId="304BD693" w14:textId="77777777"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 xml:space="preserve">7. </w:t>
      </w:r>
      <w:r w:rsidR="00D70465" w:rsidRPr="0087417B">
        <w:rPr>
          <w:color w:val="000000" w:themeColor="text1"/>
        </w:rPr>
        <w:t>издает приказы, распоряжения, дает указания в рамках своей компетенции;</w:t>
      </w:r>
    </w:p>
    <w:p w14:paraId="68739CB1" w14:textId="2FB68B13"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 xml:space="preserve">8. </w:t>
      </w:r>
      <w:r w:rsidR="00D70465" w:rsidRPr="0087417B">
        <w:rPr>
          <w:color w:val="000000" w:themeColor="text1"/>
        </w:rPr>
        <w:t xml:space="preserve">обеспечивает выполнение планов деятельности </w:t>
      </w:r>
      <w:r w:rsidR="0037313C" w:rsidRPr="0087417B">
        <w:rPr>
          <w:color w:val="000000" w:themeColor="text1"/>
        </w:rPr>
        <w:t>Союза</w:t>
      </w:r>
      <w:r w:rsidR="00D70465" w:rsidRPr="0087417B">
        <w:rPr>
          <w:color w:val="000000" w:themeColor="text1"/>
        </w:rPr>
        <w:t>;</w:t>
      </w:r>
    </w:p>
    <w:p w14:paraId="364F2398" w14:textId="31F951B1"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9.</w:t>
      </w:r>
      <w:r w:rsidR="00D70465" w:rsidRPr="0087417B">
        <w:rPr>
          <w:color w:val="000000" w:themeColor="text1"/>
        </w:rPr>
        <w:t xml:space="preserve">обеспечивает выполнение решений Общего собрания и Совета </w:t>
      </w:r>
      <w:r w:rsidR="00DF0A0B"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w:t>
      </w:r>
    </w:p>
    <w:p w14:paraId="15154A46" w14:textId="138795B3" w:rsidR="00D70465" w:rsidRPr="0087417B" w:rsidRDefault="00FD7C9E" w:rsidP="0087417B">
      <w:pPr>
        <w:tabs>
          <w:tab w:val="num" w:pos="1560"/>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10.</w:t>
      </w:r>
      <w:r w:rsidR="00D70465" w:rsidRPr="0087417B">
        <w:rPr>
          <w:color w:val="000000" w:themeColor="text1"/>
        </w:rPr>
        <w:t xml:space="preserve">готовит материалы, проекты решений и предложения по вопросам, выносимым на рассмотрение Общего собрания членов </w:t>
      </w:r>
      <w:r w:rsidR="0037313C" w:rsidRPr="0087417B">
        <w:rPr>
          <w:color w:val="000000" w:themeColor="text1"/>
        </w:rPr>
        <w:t>Союза</w:t>
      </w:r>
      <w:r w:rsidR="00D70465" w:rsidRPr="0087417B">
        <w:rPr>
          <w:color w:val="000000" w:themeColor="text1"/>
        </w:rPr>
        <w:t xml:space="preserve">  и Совета </w:t>
      </w:r>
      <w:r w:rsidR="00DF0A0B"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w:t>
      </w:r>
    </w:p>
    <w:p w14:paraId="6CCF20EA" w14:textId="79D2C2C2" w:rsidR="001E3526" w:rsidRPr="0087417B" w:rsidRDefault="00FD7C9E"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11</w:t>
      </w:r>
      <w:r w:rsidR="001E3526" w:rsidRPr="0087417B">
        <w:rPr>
          <w:color w:val="000000" w:themeColor="text1"/>
        </w:rPr>
        <w:t>.</w:t>
      </w:r>
      <w:r w:rsidRPr="0087417B">
        <w:rPr>
          <w:color w:val="000000" w:themeColor="text1"/>
        </w:rPr>
        <w:t xml:space="preserve"> </w:t>
      </w:r>
      <w:r w:rsidR="00D70465" w:rsidRPr="0087417B">
        <w:rPr>
          <w:color w:val="000000" w:themeColor="text1"/>
        </w:rPr>
        <w:t xml:space="preserve">распоряжается денежными средствами и имуществом </w:t>
      </w:r>
      <w:r w:rsidR="0037313C" w:rsidRPr="0087417B">
        <w:rPr>
          <w:color w:val="000000" w:themeColor="text1"/>
        </w:rPr>
        <w:t>Союза</w:t>
      </w:r>
      <w:r w:rsidR="00D70465" w:rsidRPr="0087417B">
        <w:rPr>
          <w:color w:val="000000" w:themeColor="text1"/>
        </w:rPr>
        <w:t xml:space="preserve"> в пределах сметы, утвержденной Общим собранием членов </w:t>
      </w:r>
      <w:r w:rsidR="0037313C" w:rsidRPr="0087417B">
        <w:rPr>
          <w:color w:val="000000" w:themeColor="text1"/>
        </w:rPr>
        <w:t>Союза</w:t>
      </w:r>
      <w:r w:rsidR="001E3526" w:rsidRPr="0087417B">
        <w:rPr>
          <w:color w:val="000000" w:themeColor="text1"/>
        </w:rPr>
        <w:t>;</w:t>
      </w:r>
    </w:p>
    <w:p w14:paraId="612EA7C4" w14:textId="3114570A" w:rsidR="001E3526" w:rsidRPr="0087417B" w:rsidRDefault="001E3526"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12. о</w:t>
      </w:r>
      <w:r w:rsidR="00D70465" w:rsidRPr="0087417B">
        <w:rPr>
          <w:color w:val="000000" w:themeColor="text1"/>
        </w:rPr>
        <w:t xml:space="preserve">т имени </w:t>
      </w:r>
      <w:r w:rsidR="0037313C" w:rsidRPr="0087417B">
        <w:rPr>
          <w:color w:val="000000" w:themeColor="text1"/>
        </w:rPr>
        <w:t>Союза</w:t>
      </w:r>
      <w:r w:rsidR="00D70465" w:rsidRPr="0087417B">
        <w:rPr>
          <w:color w:val="000000" w:themeColor="text1"/>
        </w:rPr>
        <w:t xml:space="preserve"> самостоятельно совершает сделки, касающиеся обычной хозяйственной деятельности; совершает сделки, стоимость которых составляет </w:t>
      </w:r>
      <w:r w:rsidR="000A2778" w:rsidRPr="0087417B">
        <w:rPr>
          <w:color w:val="000000" w:themeColor="text1"/>
        </w:rPr>
        <w:t>свыше</w:t>
      </w:r>
      <w:r w:rsidR="00D70465" w:rsidRPr="0087417B">
        <w:rPr>
          <w:color w:val="000000" w:themeColor="text1"/>
        </w:rPr>
        <w:t xml:space="preserve"> 50% активной части баланса </w:t>
      </w:r>
      <w:r w:rsidR="0037313C" w:rsidRPr="0087417B">
        <w:rPr>
          <w:color w:val="000000" w:themeColor="text1"/>
        </w:rPr>
        <w:t>Союза</w:t>
      </w:r>
      <w:r w:rsidR="00D70465" w:rsidRPr="0087417B">
        <w:rPr>
          <w:color w:val="000000" w:themeColor="text1"/>
        </w:rPr>
        <w:t xml:space="preserve"> - по предварительному согласованию с Советом </w:t>
      </w:r>
      <w:r w:rsidR="00DF0A0B" w:rsidRPr="0087417B">
        <w:rPr>
          <w:color w:val="000000" w:themeColor="text1"/>
        </w:rPr>
        <w:t xml:space="preserve">директоров </w:t>
      </w:r>
      <w:r w:rsidR="0037313C" w:rsidRPr="0087417B">
        <w:rPr>
          <w:color w:val="000000" w:themeColor="text1"/>
        </w:rPr>
        <w:t>Союза</w:t>
      </w:r>
      <w:r w:rsidR="000A2778" w:rsidRPr="0087417B">
        <w:rPr>
          <w:color w:val="000000" w:themeColor="text1"/>
        </w:rPr>
        <w:t>;</w:t>
      </w:r>
    </w:p>
    <w:p w14:paraId="55E706A8" w14:textId="67416E6C" w:rsidR="00D70465" w:rsidRPr="0087417B" w:rsidRDefault="001E3526"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 xml:space="preserve">13. </w:t>
      </w:r>
      <w:r w:rsidR="00D70465" w:rsidRPr="0087417B">
        <w:rPr>
          <w:color w:val="000000" w:themeColor="text1"/>
        </w:rPr>
        <w:t xml:space="preserve">заключает сделки от имени </w:t>
      </w:r>
      <w:r w:rsidR="0037313C" w:rsidRPr="0087417B">
        <w:rPr>
          <w:color w:val="000000" w:themeColor="text1"/>
        </w:rPr>
        <w:t>Союза</w:t>
      </w:r>
      <w:r w:rsidR="00D70465" w:rsidRPr="0087417B">
        <w:rPr>
          <w:color w:val="000000" w:themeColor="text1"/>
        </w:rPr>
        <w:t xml:space="preserve"> в пределах сметы или во исполнение Решений Совета </w:t>
      </w:r>
      <w:r w:rsidR="00DF0A0B"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w:t>
      </w:r>
    </w:p>
    <w:p w14:paraId="1AF74FEC" w14:textId="64AB1199" w:rsidR="00D70465" w:rsidRPr="0087417B" w:rsidRDefault="00171C9A" w:rsidP="0087417B">
      <w:pPr>
        <w:ind w:firstLine="567"/>
        <w:jc w:val="both"/>
        <w:rPr>
          <w:color w:val="000000" w:themeColor="text1"/>
        </w:rPr>
      </w:pPr>
      <w:r w:rsidRPr="0087417B">
        <w:rPr>
          <w:color w:val="000000" w:themeColor="text1"/>
        </w:rPr>
        <w:tab/>
        <w:t>10.</w:t>
      </w:r>
      <w:r w:rsidR="00F57878" w:rsidRPr="0087417B">
        <w:rPr>
          <w:color w:val="000000" w:themeColor="text1"/>
        </w:rPr>
        <w:t>1.</w:t>
      </w:r>
      <w:r w:rsidRPr="0087417B">
        <w:rPr>
          <w:color w:val="000000" w:themeColor="text1"/>
        </w:rPr>
        <w:t>14</w:t>
      </w:r>
      <w:r w:rsidR="001E3526" w:rsidRPr="0087417B">
        <w:rPr>
          <w:color w:val="000000" w:themeColor="text1"/>
        </w:rPr>
        <w:t xml:space="preserve">. </w:t>
      </w:r>
      <w:r w:rsidR="00D70465" w:rsidRPr="0087417B">
        <w:rPr>
          <w:color w:val="000000" w:themeColor="text1"/>
        </w:rPr>
        <w:t xml:space="preserve">представляет интересы </w:t>
      </w:r>
      <w:r w:rsidR="0037313C" w:rsidRPr="0087417B">
        <w:rPr>
          <w:color w:val="000000" w:themeColor="text1"/>
        </w:rPr>
        <w:t>Союза</w:t>
      </w:r>
      <w:r w:rsidR="00D70465" w:rsidRPr="0087417B">
        <w:rPr>
          <w:color w:val="000000" w:themeColor="text1"/>
        </w:rPr>
        <w:t xml:space="preserve"> в суде, в том числе обращается от имени </w:t>
      </w:r>
      <w:r w:rsidR="0037313C" w:rsidRPr="0087417B">
        <w:rPr>
          <w:color w:val="000000" w:themeColor="text1"/>
        </w:rPr>
        <w:t>Союза</w:t>
      </w:r>
      <w:r w:rsidR="00D70465" w:rsidRPr="0087417B">
        <w:rPr>
          <w:color w:val="000000" w:themeColor="text1"/>
        </w:rPr>
        <w:t xml:space="preserve"> в суд в случае оспаривания от имени </w:t>
      </w:r>
      <w:r w:rsidR="0037313C" w:rsidRPr="0087417B">
        <w:rPr>
          <w:color w:val="000000" w:themeColor="text1"/>
        </w:rPr>
        <w:t>Союза</w:t>
      </w:r>
      <w:r w:rsidR="00D70465" w:rsidRPr="0087417B">
        <w:rPr>
          <w:color w:val="000000" w:themeColor="text1"/>
        </w:rPr>
        <w:t xml:space="preserve"> в установленном законодательством Российской Федерации порядке актов, решений и (или) действий (бездействий) органов </w:t>
      </w:r>
      <w:r w:rsidR="00D70465" w:rsidRPr="0087417B">
        <w:rPr>
          <w:color w:val="000000" w:themeColor="text1"/>
        </w:rPr>
        <w:lastRenderedPageBreak/>
        <w:t xml:space="preserve">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w:t>
      </w:r>
      <w:r w:rsidR="0037313C" w:rsidRPr="0087417B">
        <w:rPr>
          <w:color w:val="000000" w:themeColor="text1"/>
        </w:rPr>
        <w:t>Союза</w:t>
      </w:r>
      <w:r w:rsidR="00945C63" w:rsidRPr="0087417B">
        <w:rPr>
          <w:color w:val="000000" w:themeColor="text1"/>
        </w:rPr>
        <w:t>,</w:t>
      </w:r>
      <w:r w:rsidR="00D70465" w:rsidRPr="0087417B">
        <w:rPr>
          <w:color w:val="000000" w:themeColor="text1"/>
        </w:rPr>
        <w:t xml:space="preserve"> его члена или членов либо создающие угрозу такого нарушения;</w:t>
      </w:r>
    </w:p>
    <w:p w14:paraId="1CC1D200" w14:textId="48776EC3" w:rsidR="00D70465" w:rsidRPr="0087417B" w:rsidRDefault="00171C9A"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15</w:t>
      </w:r>
      <w:r w:rsidR="001E3526" w:rsidRPr="0087417B">
        <w:rPr>
          <w:color w:val="000000" w:themeColor="text1"/>
        </w:rPr>
        <w:t xml:space="preserve">. </w:t>
      </w:r>
      <w:r w:rsidR="00D70465" w:rsidRPr="0087417B">
        <w:rPr>
          <w:color w:val="000000" w:themeColor="text1"/>
        </w:rPr>
        <w:t xml:space="preserve">участвует от имени </w:t>
      </w:r>
      <w:r w:rsidR="0037313C" w:rsidRPr="0087417B">
        <w:rPr>
          <w:color w:val="000000" w:themeColor="text1"/>
        </w:rPr>
        <w:t>Союза</w:t>
      </w:r>
      <w:r w:rsidR="00D70465" w:rsidRPr="0087417B">
        <w:rPr>
          <w:color w:val="000000" w:themeColor="text1"/>
        </w:rPr>
        <w:t xml:space="preserve">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w:t>
      </w:r>
      <w:r w:rsidR="0037313C" w:rsidRPr="0087417B">
        <w:rPr>
          <w:color w:val="000000" w:themeColor="text1"/>
        </w:rPr>
        <w:t>Союзом</w:t>
      </w:r>
      <w:r w:rsidR="00D70465" w:rsidRPr="0087417B">
        <w:rPr>
          <w:color w:val="000000" w:themeColor="text1"/>
        </w:rPr>
        <w:t xml:space="preserve"> независимых экспертиз проектов нормативных правовых актов;</w:t>
      </w:r>
    </w:p>
    <w:p w14:paraId="52A2057E" w14:textId="3695775D" w:rsidR="00D70465" w:rsidRPr="0087417B" w:rsidRDefault="001E3526" w:rsidP="0087417B">
      <w:pPr>
        <w:tabs>
          <w:tab w:val="num" w:pos="1276"/>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w:t>
      </w:r>
      <w:r w:rsidR="00171C9A" w:rsidRPr="0087417B">
        <w:rPr>
          <w:color w:val="000000" w:themeColor="text1"/>
        </w:rPr>
        <w:t>6</w:t>
      </w:r>
      <w:r w:rsidRPr="0087417B">
        <w:rPr>
          <w:color w:val="000000" w:themeColor="text1"/>
        </w:rPr>
        <w:t>.</w:t>
      </w:r>
      <w:r w:rsidR="009F7D66">
        <w:rPr>
          <w:color w:val="000000" w:themeColor="text1"/>
        </w:rPr>
        <w:t xml:space="preserve"> </w:t>
      </w:r>
      <w:r w:rsidR="00D70465" w:rsidRPr="0087417B">
        <w:rPr>
          <w:color w:val="000000" w:themeColor="text1"/>
        </w:rPr>
        <w:t xml:space="preserve">вносит от имени </w:t>
      </w:r>
      <w:r w:rsidR="0037313C" w:rsidRPr="0087417B">
        <w:rPr>
          <w:color w:val="000000" w:themeColor="text1"/>
        </w:rPr>
        <w:t>Союза</w:t>
      </w:r>
      <w:r w:rsidR="00D70465" w:rsidRPr="0087417B">
        <w:rPr>
          <w:color w:val="000000" w:themeColor="text1"/>
        </w:rPr>
        <w:t xml:space="preserve">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2CB99528" w14:textId="0CB0C84E" w:rsidR="00D70465" w:rsidRPr="0087417B" w:rsidRDefault="00171C9A" w:rsidP="0087417B">
      <w:pPr>
        <w:tabs>
          <w:tab w:val="num" w:pos="1276"/>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17</w:t>
      </w:r>
      <w:r w:rsidR="001E3526" w:rsidRPr="0087417B">
        <w:rPr>
          <w:color w:val="000000" w:themeColor="text1"/>
        </w:rPr>
        <w:t xml:space="preserve">. </w:t>
      </w:r>
      <w:r w:rsidR="00D70465" w:rsidRPr="0087417B">
        <w:rPr>
          <w:color w:val="000000" w:themeColor="text1"/>
        </w:rPr>
        <w:t xml:space="preserve">участвует от имени </w:t>
      </w:r>
      <w:r w:rsidR="0037313C" w:rsidRPr="0087417B">
        <w:rPr>
          <w:color w:val="000000" w:themeColor="text1"/>
        </w:rPr>
        <w:t>Союза</w:t>
      </w:r>
      <w:r w:rsidR="00D70465" w:rsidRPr="0087417B">
        <w:rPr>
          <w:color w:val="000000" w:themeColor="text1"/>
        </w:rPr>
        <w:t xml:space="preserve">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669BE5F6" w14:textId="5342DF43" w:rsidR="00D70465" w:rsidRPr="0087417B" w:rsidRDefault="00171C9A" w:rsidP="0087417B">
      <w:pPr>
        <w:tabs>
          <w:tab w:val="num" w:pos="709"/>
        </w:tabs>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1</w:t>
      </w:r>
      <w:r w:rsidR="00627259" w:rsidRPr="0087417B">
        <w:rPr>
          <w:color w:val="000000" w:themeColor="text1"/>
        </w:rPr>
        <w:t>8</w:t>
      </w:r>
      <w:r w:rsidR="00844D32" w:rsidRPr="0087417B">
        <w:rPr>
          <w:color w:val="000000" w:themeColor="text1"/>
        </w:rPr>
        <w:t xml:space="preserve">. </w:t>
      </w:r>
      <w:r w:rsidR="00D70465" w:rsidRPr="0087417B">
        <w:rPr>
          <w:color w:val="000000" w:themeColor="text1"/>
        </w:rPr>
        <w:t xml:space="preserve">запрашивает от имени </w:t>
      </w:r>
      <w:r w:rsidR="0037313C" w:rsidRPr="0087417B">
        <w:rPr>
          <w:color w:val="000000" w:themeColor="text1"/>
        </w:rPr>
        <w:t>Союза</w:t>
      </w:r>
      <w:r w:rsidR="00D70465" w:rsidRPr="0087417B">
        <w:rPr>
          <w:color w:val="000000" w:themeColor="text1"/>
        </w:rPr>
        <w:t xml:space="preserve">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w:t>
      </w:r>
      <w:r w:rsidR="0037313C" w:rsidRPr="0087417B">
        <w:rPr>
          <w:color w:val="000000" w:themeColor="text1"/>
        </w:rPr>
        <w:t>Союзом</w:t>
      </w:r>
      <w:r w:rsidR="00D70465" w:rsidRPr="0087417B">
        <w:rPr>
          <w:color w:val="000000" w:themeColor="text1"/>
        </w:rPr>
        <w:t xml:space="preserve"> возложенных на него федеральными законами функций, в установленном федеральными законами порядке;</w:t>
      </w:r>
    </w:p>
    <w:p w14:paraId="05D204AF" w14:textId="158DF968" w:rsidR="00D70465" w:rsidRPr="0087417B" w:rsidRDefault="00171C9A" w:rsidP="0087417B">
      <w:pPr>
        <w:tabs>
          <w:tab w:val="num" w:pos="1276"/>
        </w:tabs>
        <w:ind w:firstLine="567"/>
        <w:jc w:val="both"/>
        <w:rPr>
          <w:color w:val="000000" w:themeColor="text1"/>
        </w:rPr>
      </w:pPr>
      <w:r w:rsidRPr="0087417B">
        <w:rPr>
          <w:color w:val="000000" w:themeColor="text1"/>
        </w:rPr>
        <w:t>10.</w:t>
      </w:r>
      <w:r w:rsidR="00F57878" w:rsidRPr="0087417B">
        <w:rPr>
          <w:color w:val="000000" w:themeColor="text1"/>
        </w:rPr>
        <w:t>1.</w:t>
      </w:r>
      <w:r w:rsidR="00627259" w:rsidRPr="0087417B">
        <w:rPr>
          <w:color w:val="000000" w:themeColor="text1"/>
        </w:rPr>
        <w:t>19</w:t>
      </w:r>
      <w:r w:rsidR="00844D32" w:rsidRPr="0087417B">
        <w:rPr>
          <w:color w:val="000000" w:themeColor="text1"/>
        </w:rPr>
        <w:t xml:space="preserve">. </w:t>
      </w:r>
      <w:r w:rsidR="00D70465" w:rsidRPr="0087417B">
        <w:rPr>
          <w:color w:val="000000" w:themeColor="text1"/>
        </w:rPr>
        <w:t>обеспечивает выполнение решени</w:t>
      </w:r>
      <w:r w:rsidR="00945C63" w:rsidRPr="0087417B">
        <w:rPr>
          <w:color w:val="000000" w:themeColor="text1"/>
        </w:rPr>
        <w:t>й</w:t>
      </w:r>
      <w:r w:rsidR="00D70465" w:rsidRPr="0087417B">
        <w:rPr>
          <w:color w:val="000000" w:themeColor="text1"/>
        </w:rPr>
        <w:t xml:space="preserve"> Совета </w:t>
      </w:r>
      <w:r w:rsidR="00C776B9"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 xml:space="preserve"> о созыве Общ</w:t>
      </w:r>
      <w:r w:rsidR="00945C63" w:rsidRPr="0087417B">
        <w:rPr>
          <w:color w:val="000000" w:themeColor="text1"/>
        </w:rPr>
        <w:t>их</w:t>
      </w:r>
      <w:r w:rsidR="00D70465" w:rsidRPr="0087417B">
        <w:rPr>
          <w:color w:val="000000" w:themeColor="text1"/>
        </w:rPr>
        <w:t xml:space="preserve"> собрани</w:t>
      </w:r>
      <w:r w:rsidR="00945C63" w:rsidRPr="0087417B">
        <w:rPr>
          <w:color w:val="000000" w:themeColor="text1"/>
        </w:rPr>
        <w:t>й</w:t>
      </w:r>
      <w:r w:rsidR="00D70465" w:rsidRPr="0087417B">
        <w:rPr>
          <w:color w:val="000000" w:themeColor="text1"/>
        </w:rPr>
        <w:t xml:space="preserve"> членов </w:t>
      </w:r>
      <w:r w:rsidR="0037313C" w:rsidRPr="0087417B">
        <w:rPr>
          <w:color w:val="000000" w:themeColor="text1"/>
        </w:rPr>
        <w:t>Союза</w:t>
      </w:r>
      <w:r w:rsidR="00D70465" w:rsidRPr="0087417B">
        <w:rPr>
          <w:color w:val="000000" w:themeColor="text1"/>
        </w:rPr>
        <w:t xml:space="preserve">, решений </w:t>
      </w:r>
      <w:r w:rsidR="00B045C5" w:rsidRPr="0087417B">
        <w:rPr>
          <w:color w:val="000000" w:themeColor="text1"/>
        </w:rPr>
        <w:t>Председател</w:t>
      </w:r>
      <w:r w:rsidR="00ED54EE" w:rsidRPr="0087417B">
        <w:rPr>
          <w:color w:val="000000" w:themeColor="text1"/>
        </w:rPr>
        <w:t>я</w:t>
      </w:r>
      <w:r w:rsidR="00C776B9" w:rsidRPr="0087417B">
        <w:rPr>
          <w:color w:val="000000" w:themeColor="text1"/>
        </w:rPr>
        <w:t xml:space="preserve"> </w:t>
      </w:r>
      <w:r w:rsidR="00D70465" w:rsidRPr="0087417B">
        <w:rPr>
          <w:color w:val="000000" w:themeColor="text1"/>
        </w:rPr>
        <w:t xml:space="preserve"> Совета </w:t>
      </w:r>
      <w:r w:rsidR="00C776B9" w:rsidRPr="0087417B">
        <w:rPr>
          <w:color w:val="000000" w:themeColor="text1"/>
        </w:rPr>
        <w:t xml:space="preserve">директоров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либо не менее чем 1\3 членов Совета</w:t>
      </w:r>
      <w:r w:rsidR="00ED54EE" w:rsidRPr="0087417B">
        <w:rPr>
          <w:rStyle w:val="FontStyle37"/>
          <w:rFonts w:ascii="Times New Roman" w:hAnsi="Times New Roman" w:cs="Times New Roman"/>
          <w:color w:val="000000" w:themeColor="text1"/>
          <w:sz w:val="24"/>
          <w:szCs w:val="24"/>
        </w:rPr>
        <w:t xml:space="preserve"> директоров, требования Р</w:t>
      </w:r>
      <w:r w:rsidR="00D70465" w:rsidRPr="0087417B">
        <w:rPr>
          <w:rStyle w:val="FontStyle37"/>
          <w:rFonts w:ascii="Times New Roman" w:hAnsi="Times New Roman" w:cs="Times New Roman"/>
          <w:color w:val="000000" w:themeColor="text1"/>
          <w:sz w:val="24"/>
          <w:szCs w:val="24"/>
        </w:rPr>
        <w:t xml:space="preserve">евизионной комиссии </w:t>
      </w:r>
      <w:r w:rsidR="0037313C" w:rsidRPr="0087417B">
        <w:rPr>
          <w:color w:val="000000" w:themeColor="text1"/>
        </w:rPr>
        <w:t>Союза</w:t>
      </w:r>
      <w:r w:rsidR="00D70465" w:rsidRPr="0087417B">
        <w:rPr>
          <w:color w:val="000000" w:themeColor="text1"/>
        </w:rPr>
        <w:t xml:space="preserve"> о созыве </w:t>
      </w:r>
      <w:r w:rsidR="00ED54EE" w:rsidRPr="0087417B">
        <w:rPr>
          <w:color w:val="000000" w:themeColor="text1"/>
        </w:rPr>
        <w:t xml:space="preserve">Общего собрания членов </w:t>
      </w:r>
      <w:r w:rsidR="0037313C" w:rsidRPr="0087417B">
        <w:rPr>
          <w:color w:val="000000" w:themeColor="text1"/>
        </w:rPr>
        <w:t>Союза</w:t>
      </w:r>
      <w:r w:rsidR="00D70465" w:rsidRPr="0087417B">
        <w:rPr>
          <w:color w:val="000000" w:themeColor="text1"/>
        </w:rPr>
        <w:t>;</w:t>
      </w:r>
    </w:p>
    <w:p w14:paraId="650A59C8" w14:textId="7CB8D842" w:rsidR="00D70465" w:rsidRPr="0087417B" w:rsidRDefault="00171C9A"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627259" w:rsidRPr="0087417B">
        <w:rPr>
          <w:color w:val="000000" w:themeColor="text1"/>
        </w:rPr>
        <w:t>0</w:t>
      </w:r>
      <w:r w:rsidR="00844D32" w:rsidRPr="0087417B">
        <w:rPr>
          <w:color w:val="000000" w:themeColor="text1"/>
        </w:rPr>
        <w:t xml:space="preserve">. </w:t>
      </w:r>
      <w:r w:rsidR="00D70465" w:rsidRPr="0087417B">
        <w:rPr>
          <w:color w:val="000000" w:themeColor="text1"/>
        </w:rPr>
        <w:t xml:space="preserve">вносит на Общее собрание членов </w:t>
      </w:r>
      <w:r w:rsidR="0037313C" w:rsidRPr="0087417B">
        <w:rPr>
          <w:color w:val="000000" w:themeColor="text1"/>
        </w:rPr>
        <w:t>Союза</w:t>
      </w:r>
      <w:r w:rsidR="00D70465" w:rsidRPr="0087417B">
        <w:rPr>
          <w:color w:val="000000" w:themeColor="text1"/>
        </w:rPr>
        <w:t xml:space="preserve"> предложения об образовании филиалов и представительств </w:t>
      </w:r>
      <w:r w:rsidR="0037313C" w:rsidRPr="0087417B">
        <w:rPr>
          <w:color w:val="000000" w:themeColor="text1"/>
        </w:rPr>
        <w:t>Союза</w:t>
      </w:r>
      <w:r w:rsidR="00D70465" w:rsidRPr="0087417B">
        <w:rPr>
          <w:color w:val="000000" w:themeColor="text1"/>
        </w:rPr>
        <w:t>;</w:t>
      </w:r>
    </w:p>
    <w:p w14:paraId="59232DF0" w14:textId="2FADE8F8" w:rsidR="00D70465" w:rsidRPr="0087417B" w:rsidRDefault="00844D32"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627259" w:rsidRPr="0087417B">
        <w:rPr>
          <w:color w:val="000000" w:themeColor="text1"/>
        </w:rPr>
        <w:t>1</w:t>
      </w:r>
      <w:r w:rsidRPr="0087417B">
        <w:rPr>
          <w:color w:val="000000" w:themeColor="text1"/>
        </w:rPr>
        <w:t xml:space="preserve">. </w:t>
      </w:r>
      <w:r w:rsidR="00D70465" w:rsidRPr="0087417B">
        <w:rPr>
          <w:color w:val="000000" w:themeColor="text1"/>
        </w:rPr>
        <w:t xml:space="preserve">утверждает системы обозначений </w:t>
      </w:r>
      <w:r w:rsidR="001E0B5D" w:rsidRPr="0087417B">
        <w:rPr>
          <w:color w:val="000000" w:themeColor="text1"/>
        </w:rPr>
        <w:t xml:space="preserve">внутренних </w:t>
      </w:r>
      <w:r w:rsidR="00D70465" w:rsidRPr="0087417B">
        <w:rPr>
          <w:color w:val="000000" w:themeColor="text1"/>
        </w:rPr>
        <w:t xml:space="preserve">документов </w:t>
      </w:r>
      <w:r w:rsidR="0037313C" w:rsidRPr="0087417B">
        <w:rPr>
          <w:color w:val="000000" w:themeColor="text1"/>
        </w:rPr>
        <w:t>Союза</w:t>
      </w:r>
      <w:r w:rsidR="00D70465" w:rsidRPr="0087417B">
        <w:rPr>
          <w:color w:val="000000" w:themeColor="text1"/>
        </w:rPr>
        <w:t>;</w:t>
      </w:r>
    </w:p>
    <w:p w14:paraId="35A639B0" w14:textId="15C547E4" w:rsidR="00D70465" w:rsidRPr="0087417B" w:rsidRDefault="00171C9A" w:rsidP="0087417B">
      <w:pPr>
        <w:ind w:firstLine="567"/>
        <w:jc w:val="both"/>
        <w:rPr>
          <w:color w:val="000000" w:themeColor="text1"/>
        </w:rPr>
      </w:pPr>
      <w:r w:rsidRPr="0087417B">
        <w:rPr>
          <w:color w:val="000000" w:themeColor="text1"/>
        </w:rPr>
        <w:t>10.</w:t>
      </w:r>
      <w:r w:rsidR="00F57878" w:rsidRPr="0087417B">
        <w:rPr>
          <w:color w:val="000000" w:themeColor="text1"/>
        </w:rPr>
        <w:t>1.</w:t>
      </w:r>
      <w:r w:rsidRPr="0087417B">
        <w:rPr>
          <w:color w:val="000000" w:themeColor="text1"/>
        </w:rPr>
        <w:t>2</w:t>
      </w:r>
      <w:r w:rsidR="00627259" w:rsidRPr="0087417B">
        <w:rPr>
          <w:color w:val="000000" w:themeColor="text1"/>
        </w:rPr>
        <w:t>2</w:t>
      </w:r>
      <w:r w:rsidRPr="0087417B">
        <w:rPr>
          <w:color w:val="000000" w:themeColor="text1"/>
        </w:rPr>
        <w:t>.</w:t>
      </w:r>
      <w:r w:rsidR="00755DCC" w:rsidRPr="0087417B">
        <w:rPr>
          <w:color w:val="000000" w:themeColor="text1"/>
        </w:rPr>
        <w:t xml:space="preserve"> </w:t>
      </w:r>
      <w:r w:rsidR="00D70465" w:rsidRPr="0087417B">
        <w:rPr>
          <w:color w:val="000000" w:themeColor="text1"/>
        </w:rPr>
        <w:t>осуществляет контроль за состоянием компенсационного фонда</w:t>
      </w:r>
      <w:ins w:id="533" w:author="Юлия Бунина" w:date="2017-01-26T11:48:00Z">
        <w:r w:rsidR="00BB5915">
          <w:rPr>
            <w:color w:val="000000" w:themeColor="text1"/>
          </w:rPr>
          <w:t xml:space="preserve"> (компенсационных фондов)</w:t>
        </w:r>
      </w:ins>
      <w:r w:rsidR="00D70465" w:rsidRPr="0087417B">
        <w:rPr>
          <w:color w:val="000000" w:themeColor="text1"/>
        </w:rPr>
        <w:t xml:space="preserve"> и количеством членов </w:t>
      </w:r>
      <w:r w:rsidR="0037313C" w:rsidRPr="0087417B">
        <w:rPr>
          <w:color w:val="000000" w:themeColor="text1"/>
        </w:rPr>
        <w:t>Союза</w:t>
      </w:r>
      <w:r w:rsidR="00D70465" w:rsidRPr="0087417B">
        <w:rPr>
          <w:color w:val="000000" w:themeColor="text1"/>
        </w:rPr>
        <w:t>;</w:t>
      </w:r>
    </w:p>
    <w:p w14:paraId="44FFE530" w14:textId="3A79F89C" w:rsidR="00844D32" w:rsidRPr="0087417B" w:rsidRDefault="00627259" w:rsidP="0087417B">
      <w:pPr>
        <w:numPr>
          <w:ilvl w:val="2"/>
          <w:numId w:val="40"/>
        </w:numPr>
        <w:ind w:left="0" w:firstLine="567"/>
        <w:jc w:val="both"/>
        <w:rPr>
          <w:color w:val="000000" w:themeColor="text1"/>
        </w:rPr>
      </w:pPr>
      <w:r w:rsidRPr="0087417B">
        <w:rPr>
          <w:color w:val="000000" w:themeColor="text1"/>
        </w:rPr>
        <w:t xml:space="preserve"> </w:t>
      </w:r>
      <w:r w:rsidR="00D70465" w:rsidRPr="0087417B">
        <w:rPr>
          <w:color w:val="000000" w:themeColor="text1"/>
        </w:rPr>
        <w:t>принимает решения о размещении информации на</w:t>
      </w:r>
      <w:r w:rsidR="00F21D52" w:rsidRPr="0087417B">
        <w:rPr>
          <w:color w:val="000000" w:themeColor="text1"/>
        </w:rPr>
        <w:t xml:space="preserve"> официальном </w:t>
      </w:r>
      <w:r w:rsidR="00D70465" w:rsidRPr="0087417B">
        <w:rPr>
          <w:color w:val="000000" w:themeColor="text1"/>
        </w:rPr>
        <w:t xml:space="preserve"> сайте </w:t>
      </w:r>
      <w:r w:rsidR="0037313C" w:rsidRPr="0087417B">
        <w:rPr>
          <w:color w:val="000000" w:themeColor="text1"/>
        </w:rPr>
        <w:t>Союза</w:t>
      </w:r>
      <w:r w:rsidR="00F21D52" w:rsidRPr="0087417B">
        <w:rPr>
          <w:color w:val="000000" w:themeColor="text1"/>
        </w:rPr>
        <w:t xml:space="preserve"> в сети «Интернет»</w:t>
      </w:r>
      <w:r w:rsidR="00D70465" w:rsidRPr="0087417B">
        <w:rPr>
          <w:color w:val="000000" w:themeColor="text1"/>
        </w:rPr>
        <w:t>;</w:t>
      </w:r>
    </w:p>
    <w:p w14:paraId="28082A85" w14:textId="5B2D9FF9" w:rsidR="00D70465" w:rsidRPr="0087417B" w:rsidRDefault="00627259" w:rsidP="0087417B">
      <w:pPr>
        <w:numPr>
          <w:ilvl w:val="2"/>
          <w:numId w:val="40"/>
        </w:numPr>
        <w:ind w:left="0" w:firstLine="567"/>
        <w:jc w:val="both"/>
        <w:rPr>
          <w:color w:val="000000" w:themeColor="text1"/>
        </w:rPr>
      </w:pPr>
      <w:r w:rsidRPr="0087417B">
        <w:rPr>
          <w:color w:val="000000" w:themeColor="text1"/>
        </w:rPr>
        <w:t xml:space="preserve"> </w:t>
      </w:r>
      <w:r w:rsidR="00945C63" w:rsidRPr="0087417B">
        <w:rPr>
          <w:color w:val="000000" w:themeColor="text1"/>
        </w:rPr>
        <w:t xml:space="preserve">организует </w:t>
      </w:r>
      <w:r w:rsidR="00D70465" w:rsidRPr="0087417B">
        <w:rPr>
          <w:color w:val="000000" w:themeColor="text1"/>
        </w:rPr>
        <w:t xml:space="preserve"> прием и учет документов, направленных в </w:t>
      </w:r>
      <w:r w:rsidR="0037313C" w:rsidRPr="0087417B">
        <w:rPr>
          <w:color w:val="000000" w:themeColor="text1"/>
        </w:rPr>
        <w:t>Союз</w:t>
      </w:r>
      <w:r w:rsidR="00D70465" w:rsidRPr="0087417B">
        <w:rPr>
          <w:color w:val="000000" w:themeColor="text1"/>
        </w:rPr>
        <w:t xml:space="preserve">, принимает по этим документам решения в пределах своих полномочий, либо вносит проекты решений по этим документам на рассмотрение иных органов </w:t>
      </w:r>
      <w:r w:rsidR="0037313C" w:rsidRPr="0087417B">
        <w:rPr>
          <w:color w:val="000000" w:themeColor="text1"/>
        </w:rPr>
        <w:t>Союза</w:t>
      </w:r>
      <w:r w:rsidR="00D70465" w:rsidRPr="0087417B">
        <w:rPr>
          <w:color w:val="000000" w:themeColor="text1"/>
        </w:rPr>
        <w:t>;</w:t>
      </w:r>
    </w:p>
    <w:p w14:paraId="5C54001D" w14:textId="5779EEFC" w:rsidR="00D70465" w:rsidRPr="0087417B" w:rsidRDefault="00D70465" w:rsidP="0087417B">
      <w:pPr>
        <w:numPr>
          <w:ilvl w:val="2"/>
          <w:numId w:val="40"/>
        </w:numPr>
        <w:ind w:left="0" w:firstLine="567"/>
        <w:jc w:val="both"/>
        <w:rPr>
          <w:color w:val="000000" w:themeColor="text1"/>
        </w:rPr>
      </w:pPr>
      <w:r w:rsidRPr="0087417B">
        <w:rPr>
          <w:color w:val="000000" w:themeColor="text1"/>
        </w:rPr>
        <w:t xml:space="preserve">обеспечивает соблюдение сроков и процедур рассмотрения заявлений, обращений и жалоб, поступивших в адрес </w:t>
      </w:r>
      <w:r w:rsidR="0037313C" w:rsidRPr="0087417B">
        <w:rPr>
          <w:color w:val="000000" w:themeColor="text1"/>
        </w:rPr>
        <w:t>Союза</w:t>
      </w:r>
      <w:r w:rsidRPr="0087417B">
        <w:rPr>
          <w:color w:val="000000" w:themeColor="text1"/>
        </w:rPr>
        <w:t>;</w:t>
      </w:r>
    </w:p>
    <w:p w14:paraId="1D954389" w14:textId="2AFD2306" w:rsidR="00D70465" w:rsidRPr="0087417B" w:rsidRDefault="00FC6547" w:rsidP="0087417B">
      <w:pPr>
        <w:numPr>
          <w:ilvl w:val="2"/>
          <w:numId w:val="40"/>
        </w:numPr>
        <w:ind w:left="0" w:firstLine="567"/>
        <w:jc w:val="both"/>
        <w:rPr>
          <w:color w:val="000000" w:themeColor="text1"/>
        </w:rPr>
      </w:pPr>
      <w:r w:rsidRPr="0087417B">
        <w:rPr>
          <w:color w:val="000000" w:themeColor="text1"/>
        </w:rPr>
        <w:t xml:space="preserve"> </w:t>
      </w:r>
      <w:ins w:id="534" w:author="Юлия Бунина" w:date="2017-01-26T11:49:00Z">
        <w:r w:rsidR="00BB5915">
          <w:rPr>
            <w:color w:val="000000" w:themeColor="text1"/>
          </w:rPr>
          <w:t xml:space="preserve">организует </w:t>
        </w:r>
      </w:ins>
      <w:r w:rsidR="00D70465" w:rsidRPr="0087417B">
        <w:rPr>
          <w:color w:val="000000" w:themeColor="text1"/>
        </w:rPr>
        <w:t>вн</w:t>
      </w:r>
      <w:ins w:id="535" w:author="Юлия Бунина" w:date="2017-01-26T11:49:00Z">
        <w:r w:rsidR="00BB5915">
          <w:rPr>
            <w:color w:val="000000" w:themeColor="text1"/>
          </w:rPr>
          <w:t xml:space="preserve">есение </w:t>
        </w:r>
      </w:ins>
      <w:del w:id="536" w:author="Юлия Бунина" w:date="2017-01-26T11:49:00Z">
        <w:r w:rsidR="00D70465" w:rsidRPr="0087417B" w:rsidDel="00BB5915">
          <w:rPr>
            <w:color w:val="000000" w:themeColor="text1"/>
          </w:rPr>
          <w:delText>осит</w:delText>
        </w:r>
      </w:del>
      <w:r w:rsidR="00D70465" w:rsidRPr="0087417B">
        <w:rPr>
          <w:color w:val="000000" w:themeColor="text1"/>
        </w:rPr>
        <w:t xml:space="preserve"> сведени</w:t>
      </w:r>
      <w:ins w:id="537" w:author="Юлия Бунина" w:date="2017-01-26T11:49:00Z">
        <w:r w:rsidR="00BB5915">
          <w:rPr>
            <w:color w:val="000000" w:themeColor="text1"/>
          </w:rPr>
          <w:t>й</w:t>
        </w:r>
      </w:ins>
      <w:del w:id="538" w:author="Юлия Бунина" w:date="2017-01-26T11:49:00Z">
        <w:r w:rsidR="00D70465" w:rsidRPr="0087417B" w:rsidDel="00BB5915">
          <w:rPr>
            <w:color w:val="000000" w:themeColor="text1"/>
          </w:rPr>
          <w:delText>я</w:delText>
        </w:r>
      </w:del>
      <w:r w:rsidR="00D70465" w:rsidRPr="0087417B">
        <w:rPr>
          <w:color w:val="000000" w:themeColor="text1"/>
        </w:rPr>
        <w:t xml:space="preserve"> в реестр членов </w:t>
      </w:r>
      <w:r w:rsidR="0037313C" w:rsidRPr="0087417B">
        <w:rPr>
          <w:color w:val="000000" w:themeColor="text1"/>
        </w:rPr>
        <w:t>Союза</w:t>
      </w:r>
      <w:ins w:id="539" w:author="Юлия Бунина" w:date="2017-01-26T11:49:00Z">
        <w:r w:rsidR="00BB5915">
          <w:rPr>
            <w:color w:val="000000" w:themeColor="text1"/>
          </w:rPr>
          <w:t xml:space="preserve"> и </w:t>
        </w:r>
      </w:ins>
      <w:del w:id="540" w:author="Юлия Бунина" w:date="2017-01-26T11:49:00Z">
        <w:r w:rsidR="00D70465" w:rsidRPr="0087417B" w:rsidDel="00BB5915">
          <w:rPr>
            <w:color w:val="000000" w:themeColor="text1"/>
          </w:rPr>
          <w:delText>,</w:delText>
        </w:r>
      </w:del>
      <w:r w:rsidR="00D70465" w:rsidRPr="0087417B">
        <w:rPr>
          <w:color w:val="000000" w:themeColor="text1"/>
        </w:rPr>
        <w:t xml:space="preserve"> предоставл</w:t>
      </w:r>
      <w:ins w:id="541" w:author="Юлия Бунина" w:date="2017-01-26T11:50:00Z">
        <w:r w:rsidR="00BB5915">
          <w:rPr>
            <w:color w:val="000000" w:themeColor="text1"/>
          </w:rPr>
          <w:t xml:space="preserve">ение </w:t>
        </w:r>
      </w:ins>
      <w:del w:id="542" w:author="Юлия Бунина" w:date="2017-01-26T11:50:00Z">
        <w:r w:rsidR="00D70465" w:rsidRPr="0087417B" w:rsidDel="00BB5915">
          <w:rPr>
            <w:color w:val="000000" w:themeColor="text1"/>
          </w:rPr>
          <w:delText xml:space="preserve">яет </w:delText>
        </w:r>
      </w:del>
      <w:r w:rsidR="00D70465" w:rsidRPr="0087417B">
        <w:rPr>
          <w:color w:val="000000" w:themeColor="text1"/>
        </w:rPr>
        <w:t xml:space="preserve">выписки из реестра членов </w:t>
      </w:r>
      <w:r w:rsidR="0037313C" w:rsidRPr="0087417B">
        <w:rPr>
          <w:color w:val="000000" w:themeColor="text1"/>
        </w:rPr>
        <w:t>Союза</w:t>
      </w:r>
      <w:r w:rsidR="00D70465" w:rsidRPr="0087417B">
        <w:rPr>
          <w:color w:val="000000" w:themeColor="text1"/>
        </w:rPr>
        <w:t>;</w:t>
      </w:r>
    </w:p>
    <w:p w14:paraId="024CA0EF" w14:textId="4B203B3F" w:rsidR="00C138FF" w:rsidRPr="0087417B" w:rsidRDefault="00FC6547" w:rsidP="0087417B">
      <w:pPr>
        <w:numPr>
          <w:ilvl w:val="2"/>
          <w:numId w:val="40"/>
        </w:numPr>
        <w:ind w:left="0" w:firstLine="567"/>
        <w:jc w:val="both"/>
        <w:rPr>
          <w:color w:val="000000" w:themeColor="text1"/>
        </w:rPr>
      </w:pPr>
      <w:r w:rsidRPr="0087417B">
        <w:rPr>
          <w:color w:val="000000" w:themeColor="text1"/>
        </w:rPr>
        <w:t xml:space="preserve"> </w:t>
      </w:r>
      <w:r w:rsidR="00D70465" w:rsidRPr="0087417B">
        <w:rPr>
          <w:color w:val="000000" w:themeColor="text1"/>
        </w:rPr>
        <w:t xml:space="preserve">в случаях установленных законодательством и документами </w:t>
      </w:r>
      <w:r w:rsidR="0037313C" w:rsidRPr="0087417B">
        <w:rPr>
          <w:color w:val="000000" w:themeColor="text1"/>
        </w:rPr>
        <w:t>Союза</w:t>
      </w:r>
      <w:r w:rsidR="001E0B5D" w:rsidRPr="0087417B">
        <w:rPr>
          <w:color w:val="000000" w:themeColor="text1"/>
        </w:rPr>
        <w:t xml:space="preserve">, </w:t>
      </w:r>
      <w:r w:rsidR="00D70465" w:rsidRPr="0087417B">
        <w:rPr>
          <w:color w:val="000000" w:themeColor="text1"/>
        </w:rPr>
        <w:t>направляет необходимую информацию</w:t>
      </w:r>
      <w:r w:rsidR="001E0B5D" w:rsidRPr="0087417B">
        <w:rPr>
          <w:color w:val="000000" w:themeColor="text1"/>
        </w:rPr>
        <w:t xml:space="preserve"> Национальному объединению саморегулируемых организаций, основанных на членстве лиц, осуществляющих строительство,</w:t>
      </w:r>
      <w:r w:rsidR="00D70465" w:rsidRPr="0087417B">
        <w:rPr>
          <w:color w:val="000000" w:themeColor="text1"/>
        </w:rPr>
        <w:t xml:space="preserve"> органу надзора за саморегулируемыми организациями, государственным органам, членам </w:t>
      </w:r>
      <w:r w:rsidR="0037313C" w:rsidRPr="0087417B">
        <w:rPr>
          <w:color w:val="000000" w:themeColor="text1"/>
        </w:rPr>
        <w:t>Союза</w:t>
      </w:r>
      <w:r w:rsidR="00D70465" w:rsidRPr="0087417B">
        <w:rPr>
          <w:color w:val="000000" w:themeColor="text1"/>
        </w:rPr>
        <w:t xml:space="preserve">, </w:t>
      </w:r>
      <w:del w:id="543" w:author="Юлия Бунина" w:date="2017-01-24T16:17:00Z">
        <w:r w:rsidR="00D70465" w:rsidRPr="0087417B" w:rsidDel="000306A5">
          <w:rPr>
            <w:color w:val="000000" w:themeColor="text1"/>
          </w:rPr>
          <w:delText xml:space="preserve">кандидатам </w:delText>
        </w:r>
      </w:del>
      <w:ins w:id="544" w:author="Юлия Бунина" w:date="2017-01-24T16:17:00Z">
        <w:r w:rsidR="000306A5">
          <w:rPr>
            <w:color w:val="000000" w:themeColor="text1"/>
          </w:rPr>
          <w:t>лицам, претендующим на вступление</w:t>
        </w:r>
        <w:r w:rsidR="000306A5" w:rsidRPr="0087417B">
          <w:rPr>
            <w:color w:val="000000" w:themeColor="text1"/>
          </w:rPr>
          <w:t xml:space="preserve"> </w:t>
        </w:r>
      </w:ins>
      <w:r w:rsidR="00D70465" w:rsidRPr="0087417B">
        <w:rPr>
          <w:color w:val="000000" w:themeColor="text1"/>
        </w:rPr>
        <w:t>в члены</w:t>
      </w:r>
      <w:r w:rsidR="006F1D20" w:rsidRPr="0087417B">
        <w:rPr>
          <w:color w:val="000000" w:themeColor="text1"/>
        </w:rPr>
        <w:t>,</w:t>
      </w:r>
      <w:r w:rsidR="00D70465" w:rsidRPr="0087417B">
        <w:rPr>
          <w:color w:val="000000" w:themeColor="text1"/>
        </w:rPr>
        <w:t xml:space="preserve">  иным организациям и гражданам;</w:t>
      </w:r>
    </w:p>
    <w:p w14:paraId="50C6B336" w14:textId="21F27AA7" w:rsidR="00D70465" w:rsidRPr="0087417B" w:rsidRDefault="00FC6547" w:rsidP="0087417B">
      <w:pPr>
        <w:ind w:firstLine="567"/>
        <w:jc w:val="both"/>
        <w:rPr>
          <w:color w:val="000000" w:themeColor="text1"/>
        </w:rPr>
      </w:pPr>
      <w:r w:rsidRPr="0087417B">
        <w:rPr>
          <w:color w:val="000000" w:themeColor="text1"/>
        </w:rPr>
        <w:t>10.1.2</w:t>
      </w:r>
      <w:ins w:id="545" w:author="Юлия Бунина" w:date="2017-01-26T11:50:00Z">
        <w:r w:rsidR="00BB5915">
          <w:rPr>
            <w:color w:val="000000" w:themeColor="text1"/>
          </w:rPr>
          <w:t>8</w:t>
        </w:r>
      </w:ins>
      <w:r w:rsidRPr="0087417B">
        <w:rPr>
          <w:color w:val="000000" w:themeColor="text1"/>
        </w:rPr>
        <w:t xml:space="preserve">. </w:t>
      </w:r>
      <w:r w:rsidR="00D70465" w:rsidRPr="0087417B">
        <w:rPr>
          <w:color w:val="000000" w:themeColor="text1"/>
        </w:rPr>
        <w:t xml:space="preserve">вносит на утверждение Совета </w:t>
      </w:r>
      <w:r w:rsidR="00C776B9" w:rsidRPr="0087417B">
        <w:rPr>
          <w:color w:val="000000" w:themeColor="text1"/>
        </w:rPr>
        <w:t xml:space="preserve">директоров </w:t>
      </w:r>
      <w:r w:rsidR="0037313C" w:rsidRPr="0087417B">
        <w:rPr>
          <w:color w:val="000000" w:themeColor="text1"/>
        </w:rPr>
        <w:t>Союза</w:t>
      </w:r>
      <w:r w:rsidR="00D70465" w:rsidRPr="0087417B">
        <w:rPr>
          <w:color w:val="000000" w:themeColor="text1"/>
        </w:rPr>
        <w:t xml:space="preserve"> </w:t>
      </w:r>
      <w:r w:rsidR="006F1D20" w:rsidRPr="00440D4F">
        <w:rPr>
          <w:color w:val="000000" w:themeColor="text1"/>
        </w:rPr>
        <w:t>годовой</w:t>
      </w:r>
      <w:r w:rsidR="006F1D20" w:rsidRPr="0087417B">
        <w:rPr>
          <w:color w:val="000000" w:themeColor="text1"/>
        </w:rPr>
        <w:t xml:space="preserve"> </w:t>
      </w:r>
      <w:r w:rsidR="00D70465" w:rsidRPr="0087417B">
        <w:rPr>
          <w:color w:val="000000" w:themeColor="text1"/>
        </w:rPr>
        <w:t xml:space="preserve">план проверок членов </w:t>
      </w:r>
      <w:r w:rsidR="0037313C" w:rsidRPr="0087417B">
        <w:rPr>
          <w:color w:val="000000" w:themeColor="text1"/>
        </w:rPr>
        <w:t>Союза</w:t>
      </w:r>
      <w:r w:rsidR="00D70465" w:rsidRPr="0087417B">
        <w:rPr>
          <w:color w:val="000000" w:themeColor="text1"/>
        </w:rPr>
        <w:t>;</w:t>
      </w:r>
    </w:p>
    <w:p w14:paraId="71D5F5E9" w14:textId="455D7C04" w:rsidR="00C138FF" w:rsidRPr="0087417B" w:rsidRDefault="00C138FF" w:rsidP="0087417B">
      <w:pPr>
        <w:ind w:firstLine="567"/>
        <w:jc w:val="both"/>
        <w:rPr>
          <w:color w:val="000000" w:themeColor="text1"/>
        </w:rPr>
      </w:pPr>
      <w:r w:rsidRPr="0087417B">
        <w:rPr>
          <w:color w:val="000000" w:themeColor="text1"/>
        </w:rPr>
        <w:lastRenderedPageBreak/>
        <w:t>10.</w:t>
      </w:r>
      <w:r w:rsidR="00FC6547" w:rsidRPr="0087417B">
        <w:rPr>
          <w:color w:val="000000" w:themeColor="text1"/>
        </w:rPr>
        <w:t>1.</w:t>
      </w:r>
      <w:ins w:id="546" w:author="Юлия Бунина" w:date="2017-01-26T11:50:00Z">
        <w:r w:rsidR="00BB5915">
          <w:rPr>
            <w:color w:val="000000" w:themeColor="text1"/>
          </w:rPr>
          <w:t>29</w:t>
        </w:r>
      </w:ins>
      <w:r w:rsidRPr="0087417B">
        <w:rPr>
          <w:color w:val="000000" w:themeColor="text1"/>
        </w:rPr>
        <w:t>.</w:t>
      </w:r>
      <w:r w:rsidR="003F4296" w:rsidRPr="0087417B">
        <w:rPr>
          <w:color w:val="000000" w:themeColor="text1"/>
        </w:rPr>
        <w:t xml:space="preserve"> </w:t>
      </w:r>
      <w:r w:rsidR="0054479D" w:rsidRPr="0087417B">
        <w:rPr>
          <w:color w:val="000000" w:themeColor="text1"/>
        </w:rPr>
        <w:t>утверждает</w:t>
      </w:r>
      <w:r w:rsidR="00CD0185" w:rsidRPr="0087417B">
        <w:rPr>
          <w:color w:val="000000" w:themeColor="text1"/>
        </w:rPr>
        <w:t xml:space="preserve"> </w:t>
      </w:r>
      <w:r w:rsidR="0054479D" w:rsidRPr="0087417B">
        <w:rPr>
          <w:color w:val="000000" w:themeColor="text1"/>
        </w:rPr>
        <w:t>еже</w:t>
      </w:r>
      <w:r w:rsidR="001E0B5D" w:rsidRPr="0087417B">
        <w:rPr>
          <w:color w:val="000000" w:themeColor="text1"/>
        </w:rPr>
        <w:t>месячные</w:t>
      </w:r>
      <w:r w:rsidR="0054479D" w:rsidRPr="0087417B">
        <w:rPr>
          <w:color w:val="000000" w:themeColor="text1"/>
        </w:rPr>
        <w:t xml:space="preserve"> </w:t>
      </w:r>
      <w:r w:rsidR="000510C3" w:rsidRPr="0087417B">
        <w:rPr>
          <w:color w:val="000000" w:themeColor="text1"/>
        </w:rPr>
        <w:t xml:space="preserve">планы проведения проверок членов  </w:t>
      </w:r>
      <w:r w:rsidR="0037313C" w:rsidRPr="0087417B">
        <w:rPr>
          <w:color w:val="000000" w:themeColor="text1"/>
        </w:rPr>
        <w:t>Союза</w:t>
      </w:r>
      <w:r w:rsidR="000510C3" w:rsidRPr="0087417B">
        <w:rPr>
          <w:color w:val="000000" w:themeColor="text1"/>
        </w:rPr>
        <w:t xml:space="preserve">, </w:t>
      </w:r>
      <w:r w:rsidR="00CD0185" w:rsidRPr="0087417B">
        <w:rPr>
          <w:color w:val="000000" w:themeColor="text1"/>
        </w:rPr>
        <w:t xml:space="preserve">издает приказы </w:t>
      </w:r>
      <w:r w:rsidR="00D70465" w:rsidRPr="0087417B">
        <w:rPr>
          <w:color w:val="000000" w:themeColor="text1"/>
        </w:rPr>
        <w:t xml:space="preserve"> о проведении </w:t>
      </w:r>
      <w:r w:rsidR="006F1D20" w:rsidRPr="0087417B">
        <w:rPr>
          <w:color w:val="000000" w:themeColor="text1"/>
        </w:rPr>
        <w:t xml:space="preserve"> плановых и </w:t>
      </w:r>
      <w:r w:rsidR="00D70465" w:rsidRPr="0087417B">
        <w:rPr>
          <w:color w:val="000000" w:themeColor="text1"/>
        </w:rPr>
        <w:t>внепланов</w:t>
      </w:r>
      <w:r w:rsidR="006F1D20" w:rsidRPr="0087417B">
        <w:rPr>
          <w:color w:val="000000" w:themeColor="text1"/>
        </w:rPr>
        <w:t>ых</w:t>
      </w:r>
      <w:r w:rsidR="0081572A" w:rsidRPr="0087417B">
        <w:rPr>
          <w:color w:val="000000" w:themeColor="text1"/>
        </w:rPr>
        <w:t xml:space="preserve"> проверок членов </w:t>
      </w:r>
      <w:r w:rsidR="0037313C" w:rsidRPr="0087417B">
        <w:rPr>
          <w:color w:val="000000" w:themeColor="text1"/>
        </w:rPr>
        <w:t>Союза</w:t>
      </w:r>
      <w:r w:rsidR="0081572A" w:rsidRPr="0087417B">
        <w:rPr>
          <w:color w:val="000000" w:themeColor="text1"/>
        </w:rPr>
        <w:t>;</w:t>
      </w:r>
    </w:p>
    <w:p w14:paraId="3847CD94" w14:textId="2E6B7866" w:rsidR="00D70465" w:rsidRPr="0087417B" w:rsidRDefault="00C138FF" w:rsidP="0087417B">
      <w:pPr>
        <w:ind w:firstLine="567"/>
        <w:jc w:val="both"/>
        <w:rPr>
          <w:color w:val="000000" w:themeColor="text1"/>
        </w:rPr>
      </w:pPr>
      <w:r w:rsidRPr="0087417B">
        <w:rPr>
          <w:color w:val="000000" w:themeColor="text1"/>
        </w:rPr>
        <w:t>10.</w:t>
      </w:r>
      <w:r w:rsidR="00FC6547" w:rsidRPr="0087417B">
        <w:rPr>
          <w:color w:val="000000" w:themeColor="text1"/>
        </w:rPr>
        <w:t>1.3</w:t>
      </w:r>
      <w:ins w:id="547" w:author="Юлия Бунина" w:date="2017-01-26T11:50:00Z">
        <w:r w:rsidR="00BB5915">
          <w:rPr>
            <w:color w:val="000000" w:themeColor="text1"/>
          </w:rPr>
          <w:t>0</w:t>
        </w:r>
      </w:ins>
      <w:r w:rsidRPr="0087417B">
        <w:rPr>
          <w:color w:val="000000" w:themeColor="text1"/>
        </w:rPr>
        <w:t xml:space="preserve">. </w:t>
      </w:r>
      <w:r w:rsidR="00D70465" w:rsidRPr="0087417B">
        <w:rPr>
          <w:color w:val="000000" w:themeColor="text1"/>
        </w:rPr>
        <w:t xml:space="preserve">обеспечивает проведение проверок членов </w:t>
      </w:r>
      <w:r w:rsidR="0037313C" w:rsidRPr="0087417B">
        <w:rPr>
          <w:color w:val="000000" w:themeColor="text1"/>
        </w:rPr>
        <w:t>Союза</w:t>
      </w:r>
      <w:r w:rsidR="00D70465" w:rsidRPr="0087417B">
        <w:rPr>
          <w:color w:val="000000" w:themeColor="text1"/>
        </w:rPr>
        <w:t>;</w:t>
      </w:r>
    </w:p>
    <w:p w14:paraId="35A669D4" w14:textId="73DCCFD1" w:rsidR="00D70465" w:rsidRPr="0087417B" w:rsidRDefault="00FC6547" w:rsidP="0087417B">
      <w:pPr>
        <w:ind w:firstLine="567"/>
        <w:jc w:val="both"/>
        <w:rPr>
          <w:color w:val="000000" w:themeColor="text1"/>
        </w:rPr>
      </w:pPr>
      <w:r w:rsidRPr="0087417B">
        <w:rPr>
          <w:color w:val="000000" w:themeColor="text1"/>
        </w:rPr>
        <w:t>10.1.3</w:t>
      </w:r>
      <w:ins w:id="548" w:author="Юлия Бунина" w:date="2017-01-26T11:51:00Z">
        <w:r w:rsidR="00BB5915">
          <w:rPr>
            <w:color w:val="000000" w:themeColor="text1"/>
          </w:rPr>
          <w:t>1</w:t>
        </w:r>
      </w:ins>
      <w:r w:rsidRPr="0087417B">
        <w:rPr>
          <w:color w:val="000000" w:themeColor="text1"/>
        </w:rPr>
        <w:t>.</w:t>
      </w:r>
      <w:r w:rsidR="00755DCC" w:rsidRPr="0087417B">
        <w:rPr>
          <w:color w:val="000000" w:themeColor="text1"/>
        </w:rPr>
        <w:t xml:space="preserve"> </w:t>
      </w:r>
      <w:r w:rsidR="006F1D20" w:rsidRPr="0087417B">
        <w:rPr>
          <w:color w:val="000000" w:themeColor="text1"/>
        </w:rPr>
        <w:t xml:space="preserve">организует </w:t>
      </w:r>
      <w:r w:rsidR="00D70465" w:rsidRPr="0087417B">
        <w:rPr>
          <w:color w:val="000000" w:themeColor="text1"/>
        </w:rPr>
        <w:t xml:space="preserve"> анализ деятельности членов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в части соблюдения ими требований к </w:t>
      </w:r>
      <w:del w:id="549" w:author="Юлия Бунина" w:date="2017-01-24T17:13:00Z">
        <w:r w:rsidR="00D70465" w:rsidRPr="0087417B" w:rsidDel="0079159A">
          <w:rPr>
            <w:rStyle w:val="FontStyle37"/>
            <w:rFonts w:ascii="Times New Roman" w:hAnsi="Times New Roman" w:cs="Times New Roman"/>
            <w:color w:val="000000" w:themeColor="text1"/>
            <w:sz w:val="24"/>
            <w:szCs w:val="24"/>
          </w:rPr>
          <w:delText>выдаче свидетельств о допуске к работам, которые оказывают влияние на безопасность объектов капитального строительства</w:delText>
        </w:r>
      </w:del>
      <w:ins w:id="550" w:author="Юлия Бунина" w:date="2017-01-24T17:13:00Z">
        <w:r w:rsidR="0079159A">
          <w:rPr>
            <w:rStyle w:val="FontStyle37"/>
            <w:rFonts w:ascii="Times New Roman" w:hAnsi="Times New Roman" w:cs="Times New Roman"/>
            <w:color w:val="000000" w:themeColor="text1"/>
            <w:sz w:val="24"/>
            <w:szCs w:val="24"/>
          </w:rPr>
          <w:t>членству</w:t>
        </w:r>
      </w:ins>
      <w:r w:rsidR="00D70465" w:rsidRPr="0087417B">
        <w:rPr>
          <w:rStyle w:val="FontStyle37"/>
          <w:rFonts w:ascii="Times New Roman" w:hAnsi="Times New Roman" w:cs="Times New Roman"/>
          <w:color w:val="000000" w:themeColor="text1"/>
          <w:sz w:val="24"/>
          <w:szCs w:val="24"/>
        </w:rPr>
        <w:t xml:space="preserve">, а также стандартов и </w:t>
      </w:r>
      <w:del w:id="551" w:author="Юлия Бунина" w:date="2017-01-26T11:51:00Z">
        <w:r w:rsidR="00D70465" w:rsidRPr="0087417B" w:rsidDel="00BB5915">
          <w:rPr>
            <w:rStyle w:val="FontStyle37"/>
            <w:rFonts w:ascii="Times New Roman" w:hAnsi="Times New Roman" w:cs="Times New Roman"/>
            <w:color w:val="000000" w:themeColor="text1"/>
            <w:sz w:val="24"/>
            <w:szCs w:val="24"/>
          </w:rPr>
          <w:delText>правил саморегулирования</w:delText>
        </w:r>
      </w:del>
      <w:ins w:id="552" w:author="Юлия Бунина" w:date="2017-01-26T11:51:00Z">
        <w:r w:rsidR="00BB5915">
          <w:rPr>
            <w:rStyle w:val="FontStyle37"/>
            <w:rFonts w:ascii="Times New Roman" w:hAnsi="Times New Roman" w:cs="Times New Roman"/>
            <w:color w:val="000000" w:themeColor="text1"/>
            <w:sz w:val="24"/>
            <w:szCs w:val="24"/>
          </w:rPr>
          <w:t>внутренних документов  Союза</w:t>
        </w:r>
      </w:ins>
      <w:ins w:id="553" w:author="Юлия Бунина" w:date="2017-01-26T11:59:00Z">
        <w:r w:rsidR="00553B6F">
          <w:rPr>
            <w:rStyle w:val="FontStyle37"/>
            <w:rFonts w:ascii="Times New Roman" w:hAnsi="Times New Roman" w:cs="Times New Roman"/>
            <w:color w:val="000000" w:themeColor="text1"/>
            <w:sz w:val="24"/>
            <w:szCs w:val="24"/>
          </w:rPr>
          <w:t>,</w:t>
        </w:r>
      </w:ins>
      <w:ins w:id="554" w:author="Юлия Бунина" w:date="2017-01-26T11:51:00Z">
        <w:r w:rsidR="00BB5915" w:rsidRPr="00BB5915">
          <w:rPr>
            <w:color w:val="000000" w:themeColor="text1"/>
          </w:rPr>
          <w:t xml:space="preserve"> </w:t>
        </w:r>
        <w:r w:rsidR="00BB5915" w:rsidRPr="0087417B">
          <w:rPr>
            <w:color w:val="000000" w:themeColor="text1"/>
          </w:rPr>
          <w:t>информирует  Совет директоров  Союза</w:t>
        </w:r>
        <w:r w:rsidR="00BB5915">
          <w:rPr>
            <w:rStyle w:val="FontStyle37"/>
            <w:rFonts w:ascii="Times New Roman" w:hAnsi="Times New Roman" w:cs="Times New Roman"/>
            <w:color w:val="000000" w:themeColor="text1"/>
            <w:sz w:val="24"/>
            <w:szCs w:val="24"/>
          </w:rPr>
          <w:t xml:space="preserve"> </w:t>
        </w:r>
      </w:ins>
      <w:del w:id="555" w:author="Юлия Бунина" w:date="2017-01-26T11:51:00Z">
        <w:r w:rsidR="006F1D20" w:rsidRPr="0087417B" w:rsidDel="00BB5915">
          <w:rPr>
            <w:rStyle w:val="FontStyle37"/>
            <w:rFonts w:ascii="Times New Roman" w:hAnsi="Times New Roman" w:cs="Times New Roman"/>
            <w:color w:val="000000" w:themeColor="text1"/>
            <w:sz w:val="24"/>
            <w:szCs w:val="24"/>
          </w:rPr>
          <w:delText xml:space="preserve"> и </w:delText>
        </w:r>
      </w:del>
      <w:r w:rsidR="006F1D20" w:rsidRPr="0087417B">
        <w:rPr>
          <w:color w:val="000000" w:themeColor="text1"/>
        </w:rPr>
        <w:t>о</w:t>
      </w:r>
      <w:r w:rsidR="00D70465" w:rsidRPr="0087417B">
        <w:rPr>
          <w:color w:val="000000" w:themeColor="text1"/>
        </w:rPr>
        <w:t xml:space="preserve"> результатах анализа деятельности членов </w:t>
      </w:r>
      <w:r w:rsidR="0037313C" w:rsidRPr="0087417B">
        <w:rPr>
          <w:color w:val="000000" w:themeColor="text1"/>
        </w:rPr>
        <w:t>Союза</w:t>
      </w:r>
      <w:del w:id="556" w:author="Юлия Бунина" w:date="2017-01-26T11:51:00Z">
        <w:r w:rsidR="00D70465" w:rsidRPr="0087417B" w:rsidDel="00BB5915">
          <w:rPr>
            <w:color w:val="000000" w:themeColor="text1"/>
          </w:rPr>
          <w:delText xml:space="preserve"> информирует  Совет </w:delText>
        </w:r>
        <w:r w:rsidR="00C776B9" w:rsidRPr="0087417B" w:rsidDel="00BB5915">
          <w:rPr>
            <w:color w:val="000000" w:themeColor="text1"/>
          </w:rPr>
          <w:delText xml:space="preserve">директоров </w:delText>
        </w:r>
        <w:r w:rsidR="00D70465" w:rsidRPr="0087417B" w:rsidDel="00BB5915">
          <w:rPr>
            <w:color w:val="000000" w:themeColor="text1"/>
          </w:rPr>
          <w:delText xml:space="preserve"> </w:delText>
        </w:r>
        <w:r w:rsidR="0037313C" w:rsidRPr="0087417B" w:rsidDel="00BB5915">
          <w:rPr>
            <w:color w:val="000000" w:themeColor="text1"/>
          </w:rPr>
          <w:delText>Союза</w:delText>
        </w:r>
      </w:del>
      <w:r w:rsidR="00D70465" w:rsidRPr="0087417B">
        <w:rPr>
          <w:color w:val="000000" w:themeColor="text1"/>
        </w:rPr>
        <w:t>;</w:t>
      </w:r>
    </w:p>
    <w:p w14:paraId="4C36B34C" w14:textId="791D7D7B" w:rsidR="00D70465" w:rsidRPr="0087417B" w:rsidRDefault="00FC6547" w:rsidP="0087417B">
      <w:pPr>
        <w:ind w:firstLine="567"/>
        <w:jc w:val="both"/>
        <w:rPr>
          <w:color w:val="000000" w:themeColor="text1"/>
        </w:rPr>
      </w:pPr>
      <w:r w:rsidRPr="0087417B">
        <w:rPr>
          <w:color w:val="000000" w:themeColor="text1"/>
        </w:rPr>
        <w:t>10.1.3</w:t>
      </w:r>
      <w:ins w:id="557" w:author="Юлия Бунина" w:date="2017-01-26T11:51:00Z">
        <w:r w:rsidR="00BB5915">
          <w:rPr>
            <w:color w:val="000000" w:themeColor="text1"/>
          </w:rPr>
          <w:t>2</w:t>
        </w:r>
      </w:ins>
      <w:r w:rsidRPr="0087417B">
        <w:rPr>
          <w:color w:val="000000" w:themeColor="text1"/>
        </w:rPr>
        <w:t>.</w:t>
      </w:r>
      <w:r w:rsidR="00755DCC" w:rsidRPr="0087417B">
        <w:rPr>
          <w:color w:val="000000" w:themeColor="text1"/>
        </w:rPr>
        <w:t xml:space="preserve"> </w:t>
      </w:r>
      <w:r w:rsidR="00D70465" w:rsidRPr="0087417B">
        <w:rPr>
          <w:color w:val="000000" w:themeColor="text1"/>
        </w:rPr>
        <w:t>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w:t>
      </w:r>
      <w:r w:rsidR="00C776B9" w:rsidRPr="0087417B">
        <w:rPr>
          <w:color w:val="000000" w:themeColor="text1"/>
        </w:rPr>
        <w:t xml:space="preserve"> директоров </w:t>
      </w:r>
      <w:r w:rsidR="0037313C" w:rsidRPr="0087417B">
        <w:rPr>
          <w:color w:val="000000" w:themeColor="text1"/>
        </w:rPr>
        <w:t>Союза</w:t>
      </w:r>
      <w:r w:rsidR="00D70465" w:rsidRPr="0087417B">
        <w:rPr>
          <w:color w:val="000000" w:themeColor="text1"/>
        </w:rPr>
        <w:t xml:space="preserve"> об устранении нарушений;</w:t>
      </w:r>
    </w:p>
    <w:p w14:paraId="698936CF" w14:textId="760C5FF6" w:rsidR="00D70465" w:rsidRPr="0087417B" w:rsidRDefault="00BB5915" w:rsidP="00BB5915">
      <w:pPr>
        <w:ind w:left="568"/>
        <w:jc w:val="both"/>
        <w:rPr>
          <w:color w:val="000000" w:themeColor="text1"/>
        </w:rPr>
      </w:pPr>
      <w:ins w:id="558" w:author="Юлия Бунина" w:date="2017-01-26T11:52:00Z">
        <w:r>
          <w:rPr>
            <w:color w:val="000000" w:themeColor="text1"/>
          </w:rPr>
          <w:t>10.1.33.</w:t>
        </w:r>
      </w:ins>
      <w:r w:rsidR="00755DCC" w:rsidRPr="0087417B">
        <w:rPr>
          <w:color w:val="000000" w:themeColor="text1"/>
        </w:rPr>
        <w:t xml:space="preserve"> </w:t>
      </w:r>
      <w:r w:rsidR="00D70465" w:rsidRPr="0087417B">
        <w:rPr>
          <w:color w:val="000000" w:themeColor="text1"/>
        </w:rPr>
        <w:t xml:space="preserve">вносит на Совет </w:t>
      </w:r>
      <w:r w:rsidR="00C776B9" w:rsidRPr="0087417B">
        <w:rPr>
          <w:color w:val="000000" w:themeColor="text1"/>
        </w:rPr>
        <w:t xml:space="preserve">директоров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w:t>
      </w:r>
      <w:r w:rsidR="00D70465" w:rsidRPr="0087417B">
        <w:rPr>
          <w:color w:val="000000" w:themeColor="text1"/>
        </w:rPr>
        <w:t xml:space="preserve">для обсуждения смету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для дальнейшего ее утверждения </w:t>
      </w:r>
      <w:r w:rsidR="00D70465" w:rsidRPr="0087417B">
        <w:rPr>
          <w:color w:val="000000" w:themeColor="text1"/>
        </w:rPr>
        <w:t xml:space="preserve">Общим собранием членов </w:t>
      </w:r>
      <w:r w:rsidR="0037313C" w:rsidRPr="0087417B">
        <w:rPr>
          <w:color w:val="000000" w:themeColor="text1"/>
        </w:rPr>
        <w:t>Союза</w:t>
      </w:r>
      <w:r w:rsidR="00D70465" w:rsidRPr="0087417B">
        <w:rPr>
          <w:color w:val="000000" w:themeColor="text1"/>
        </w:rPr>
        <w:t>;</w:t>
      </w:r>
    </w:p>
    <w:p w14:paraId="500898FC" w14:textId="6EC4D27B" w:rsidR="00D70465" w:rsidRPr="0087417B" w:rsidRDefault="00755DCC" w:rsidP="0087417B">
      <w:pPr>
        <w:numPr>
          <w:ilvl w:val="2"/>
          <w:numId w:val="43"/>
        </w:numPr>
        <w:ind w:left="0" w:firstLine="567"/>
        <w:jc w:val="both"/>
        <w:rPr>
          <w:color w:val="000000" w:themeColor="text1"/>
        </w:rPr>
      </w:pPr>
      <w:r w:rsidRPr="0087417B">
        <w:rPr>
          <w:color w:val="000000" w:themeColor="text1"/>
        </w:rPr>
        <w:t xml:space="preserve"> </w:t>
      </w:r>
      <w:r w:rsidR="00D70465" w:rsidRPr="0087417B">
        <w:rPr>
          <w:color w:val="000000" w:themeColor="text1"/>
        </w:rPr>
        <w:t xml:space="preserve">отчитывается перед Общим собранием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о результатах деятельности </w:t>
      </w:r>
      <w:r w:rsidR="0037313C" w:rsidRPr="0087417B">
        <w:rPr>
          <w:color w:val="000000" w:themeColor="text1"/>
        </w:rPr>
        <w:t>Союза</w:t>
      </w:r>
      <w:r w:rsidR="00D70465" w:rsidRPr="0087417B">
        <w:rPr>
          <w:rStyle w:val="FontStyle37"/>
          <w:rFonts w:ascii="Times New Roman" w:hAnsi="Times New Roman" w:cs="Times New Roman"/>
          <w:color w:val="000000" w:themeColor="text1"/>
          <w:sz w:val="24"/>
          <w:szCs w:val="24"/>
        </w:rPr>
        <w:t xml:space="preserve"> за отчетный период</w:t>
      </w:r>
      <w:r w:rsidR="00D70465" w:rsidRPr="0087417B">
        <w:rPr>
          <w:color w:val="000000" w:themeColor="text1"/>
        </w:rPr>
        <w:t>;</w:t>
      </w:r>
    </w:p>
    <w:p w14:paraId="3B763D5F" w14:textId="7B63E1EC" w:rsidR="003965F3" w:rsidRPr="0087417B" w:rsidRDefault="003965F3" w:rsidP="0087417B">
      <w:pPr>
        <w:ind w:firstLine="567"/>
        <w:jc w:val="both"/>
        <w:rPr>
          <w:color w:val="000000" w:themeColor="text1"/>
        </w:rPr>
      </w:pPr>
      <w:r w:rsidRPr="0087417B">
        <w:rPr>
          <w:color w:val="000000" w:themeColor="text1"/>
        </w:rPr>
        <w:t>10.1.3</w:t>
      </w:r>
      <w:ins w:id="559" w:author="Юлия Бунина" w:date="2017-01-26T11:52:00Z">
        <w:r w:rsidR="00BB5915">
          <w:rPr>
            <w:color w:val="000000" w:themeColor="text1"/>
          </w:rPr>
          <w:t>5</w:t>
        </w:r>
      </w:ins>
      <w:r w:rsidRPr="0087417B">
        <w:rPr>
          <w:color w:val="000000" w:themeColor="text1"/>
        </w:rPr>
        <w:t xml:space="preserve">. </w:t>
      </w:r>
      <w:r w:rsidR="00D70465" w:rsidRPr="0087417B">
        <w:rPr>
          <w:color w:val="000000" w:themeColor="text1"/>
        </w:rPr>
        <w:t xml:space="preserve">осуществляет иные действия, </w:t>
      </w:r>
      <w:r w:rsidRPr="0087417B">
        <w:rPr>
          <w:color w:val="000000" w:themeColor="text1"/>
        </w:rPr>
        <w:t xml:space="preserve">как </w:t>
      </w:r>
      <w:r w:rsidR="00D70465" w:rsidRPr="0087417B">
        <w:rPr>
          <w:color w:val="000000" w:themeColor="text1"/>
        </w:rPr>
        <w:t xml:space="preserve">предусмотренные </w:t>
      </w:r>
      <w:r w:rsidR="006F1D20" w:rsidRPr="0087417B">
        <w:rPr>
          <w:color w:val="000000" w:themeColor="text1"/>
        </w:rPr>
        <w:t xml:space="preserve">внутренними </w:t>
      </w:r>
      <w:r w:rsidR="00D70465" w:rsidRPr="0087417B">
        <w:rPr>
          <w:color w:val="000000" w:themeColor="text1"/>
        </w:rPr>
        <w:t xml:space="preserve">документами </w:t>
      </w:r>
      <w:r w:rsidR="006F1D20" w:rsidRPr="0087417B">
        <w:rPr>
          <w:color w:val="000000" w:themeColor="text1"/>
        </w:rPr>
        <w:t xml:space="preserve"> </w:t>
      </w:r>
      <w:r w:rsidR="0037313C" w:rsidRPr="0087417B">
        <w:rPr>
          <w:color w:val="000000" w:themeColor="text1"/>
        </w:rPr>
        <w:t>Союза</w:t>
      </w:r>
      <w:r w:rsidR="006F1D20" w:rsidRPr="0087417B">
        <w:rPr>
          <w:color w:val="000000" w:themeColor="text1"/>
        </w:rPr>
        <w:t xml:space="preserve">, утвержденными Общим собранием членов </w:t>
      </w:r>
      <w:r w:rsidR="0037313C" w:rsidRPr="0087417B">
        <w:rPr>
          <w:color w:val="000000" w:themeColor="text1"/>
        </w:rPr>
        <w:t>Союза</w:t>
      </w:r>
      <w:r w:rsidR="006F1D20" w:rsidRPr="0087417B">
        <w:rPr>
          <w:color w:val="000000" w:themeColor="text1"/>
        </w:rPr>
        <w:t xml:space="preserve"> и (или) Советом директоров </w:t>
      </w:r>
      <w:r w:rsidR="0037313C" w:rsidRPr="0087417B">
        <w:rPr>
          <w:color w:val="000000" w:themeColor="text1"/>
        </w:rPr>
        <w:t>Союза</w:t>
      </w:r>
      <w:r w:rsidR="00F21D52" w:rsidRPr="0087417B">
        <w:rPr>
          <w:color w:val="000000" w:themeColor="text1"/>
        </w:rPr>
        <w:t>,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19DD64F2" w14:textId="27D6F267" w:rsidR="00D70465" w:rsidRPr="0087417B" w:rsidRDefault="00F21D52" w:rsidP="0087417B">
      <w:pPr>
        <w:ind w:firstLine="567"/>
        <w:jc w:val="both"/>
        <w:rPr>
          <w:color w:val="000000" w:themeColor="text1"/>
        </w:rPr>
      </w:pPr>
      <w:r w:rsidRPr="0087417B" w:rsidDel="00F21D52">
        <w:rPr>
          <w:color w:val="000000" w:themeColor="text1"/>
        </w:rPr>
        <w:t xml:space="preserve"> </w:t>
      </w:r>
      <w:r w:rsidR="003965F3" w:rsidRPr="0087417B">
        <w:rPr>
          <w:color w:val="000000" w:themeColor="text1"/>
        </w:rPr>
        <w:t>10.2.</w:t>
      </w:r>
      <w:r w:rsidR="00755DCC" w:rsidRPr="0087417B">
        <w:rPr>
          <w:color w:val="000000" w:themeColor="text1"/>
        </w:rPr>
        <w:t xml:space="preserve"> </w:t>
      </w:r>
      <w:r w:rsidR="00D70465" w:rsidRPr="0087417B">
        <w:rPr>
          <w:color w:val="000000" w:themeColor="text1"/>
        </w:rPr>
        <w:t xml:space="preserve">Порядок осуществления </w:t>
      </w:r>
      <w:r w:rsidR="00C776B9" w:rsidRPr="0087417B">
        <w:rPr>
          <w:color w:val="000000" w:themeColor="text1"/>
        </w:rPr>
        <w:t>Д</w:t>
      </w:r>
      <w:r w:rsidR="00D70465" w:rsidRPr="0087417B">
        <w:rPr>
          <w:color w:val="000000" w:themeColor="text1"/>
        </w:rPr>
        <w:t xml:space="preserve">иректором </w:t>
      </w:r>
      <w:r w:rsidR="0037313C" w:rsidRPr="0087417B">
        <w:rPr>
          <w:color w:val="000000" w:themeColor="text1"/>
        </w:rPr>
        <w:t>Союза</w:t>
      </w:r>
      <w:r w:rsidR="00D70465" w:rsidRPr="0087417B">
        <w:rPr>
          <w:color w:val="000000" w:themeColor="text1"/>
        </w:rPr>
        <w:t xml:space="preserve"> руководства текущей деятельностью </w:t>
      </w:r>
      <w:r w:rsidR="0037313C" w:rsidRPr="0087417B">
        <w:rPr>
          <w:color w:val="000000" w:themeColor="text1"/>
        </w:rPr>
        <w:t>Союза</w:t>
      </w:r>
      <w:r w:rsidR="00D70465" w:rsidRPr="0087417B">
        <w:rPr>
          <w:color w:val="000000" w:themeColor="text1"/>
        </w:rPr>
        <w:t xml:space="preserve"> определяется законода</w:t>
      </w:r>
      <w:r w:rsidR="00ED54EE" w:rsidRPr="0087417B">
        <w:rPr>
          <w:color w:val="000000" w:themeColor="text1"/>
        </w:rPr>
        <w:t>тельством Российской Федерации</w:t>
      </w:r>
      <w:ins w:id="560" w:author="Юлия Бунина" w:date="2017-01-26T11:53:00Z">
        <w:r w:rsidR="00BB5915">
          <w:rPr>
            <w:color w:val="000000" w:themeColor="text1"/>
          </w:rPr>
          <w:t xml:space="preserve"> и </w:t>
        </w:r>
      </w:ins>
      <w:r w:rsidR="00ED54EE" w:rsidRPr="0087417B">
        <w:rPr>
          <w:color w:val="000000" w:themeColor="text1"/>
        </w:rPr>
        <w:t xml:space="preserve"> внутренними</w:t>
      </w:r>
      <w:r w:rsidR="00D70465" w:rsidRPr="0087417B">
        <w:rPr>
          <w:color w:val="000000" w:themeColor="text1"/>
        </w:rPr>
        <w:t xml:space="preserve"> документами </w:t>
      </w:r>
      <w:r w:rsidR="0037313C" w:rsidRPr="0087417B">
        <w:rPr>
          <w:color w:val="000000" w:themeColor="text1"/>
        </w:rPr>
        <w:t>Союза</w:t>
      </w:r>
      <w:del w:id="561" w:author="Юлия Бунина" w:date="2017-01-26T11:53:00Z">
        <w:r w:rsidR="00755DCC" w:rsidRPr="0087417B" w:rsidDel="00BB5915">
          <w:rPr>
            <w:rStyle w:val="FontStyle37"/>
            <w:rFonts w:ascii="Times New Roman" w:hAnsi="Times New Roman" w:cs="Times New Roman"/>
            <w:color w:val="000000" w:themeColor="text1"/>
            <w:sz w:val="24"/>
            <w:szCs w:val="24"/>
          </w:rPr>
          <w:delText xml:space="preserve"> и </w:delText>
        </w:r>
        <w:r w:rsidR="00C776B9" w:rsidRPr="0087417B" w:rsidDel="00BB5915">
          <w:rPr>
            <w:color w:val="000000" w:themeColor="text1"/>
          </w:rPr>
          <w:delText xml:space="preserve">Положением  о компетенции Директора </w:delText>
        </w:r>
        <w:r w:rsidR="001E0B5D" w:rsidRPr="0087417B" w:rsidDel="00BB5915">
          <w:rPr>
            <w:color w:val="000000" w:themeColor="text1"/>
          </w:rPr>
          <w:delText>Саморегулируемой организации Союза</w:delText>
        </w:r>
        <w:r w:rsidR="00C776B9" w:rsidRPr="0087417B" w:rsidDel="00BB5915">
          <w:rPr>
            <w:color w:val="000000" w:themeColor="text1"/>
          </w:rPr>
          <w:delText xml:space="preserve"> </w:delText>
        </w:r>
        <w:r w:rsidR="00420F73" w:rsidRPr="0087417B" w:rsidDel="00BB5915">
          <w:rPr>
            <w:color w:val="000000" w:themeColor="text1"/>
          </w:rPr>
          <w:delText>«Строительное региональное объединение»</w:delText>
        </w:r>
      </w:del>
      <w:r w:rsidR="00C776B9" w:rsidRPr="0087417B">
        <w:rPr>
          <w:color w:val="000000" w:themeColor="text1"/>
        </w:rPr>
        <w:t>.</w:t>
      </w:r>
    </w:p>
    <w:p w14:paraId="5D765893" w14:textId="54E01353" w:rsidR="00D70465" w:rsidRPr="0087417B" w:rsidRDefault="00F57878" w:rsidP="0087417B">
      <w:pPr>
        <w:ind w:firstLine="567"/>
        <w:jc w:val="both"/>
        <w:rPr>
          <w:color w:val="000000" w:themeColor="text1"/>
        </w:rPr>
      </w:pPr>
      <w:r w:rsidRPr="0087417B">
        <w:rPr>
          <w:color w:val="000000" w:themeColor="text1"/>
        </w:rPr>
        <w:t>10.3.</w:t>
      </w:r>
      <w:r w:rsidR="003879DA" w:rsidRPr="0087417B">
        <w:rPr>
          <w:color w:val="000000" w:themeColor="text1"/>
        </w:rPr>
        <w:t xml:space="preserve"> </w:t>
      </w:r>
      <w:r w:rsidR="00D70465" w:rsidRPr="0087417B">
        <w:rPr>
          <w:color w:val="000000" w:themeColor="text1"/>
        </w:rPr>
        <w:t xml:space="preserve">В части, не регламентированной законодательством и документами </w:t>
      </w:r>
      <w:r w:rsidR="0037313C" w:rsidRPr="0087417B">
        <w:rPr>
          <w:color w:val="000000" w:themeColor="text1"/>
        </w:rPr>
        <w:t>Союза</w:t>
      </w:r>
      <w:r w:rsidR="001E0B5D" w:rsidRPr="0087417B">
        <w:rPr>
          <w:color w:val="000000" w:themeColor="text1"/>
        </w:rPr>
        <w:t>,</w:t>
      </w:r>
      <w:r w:rsidR="00D70465" w:rsidRPr="0087417B">
        <w:rPr>
          <w:color w:val="000000" w:themeColor="text1"/>
        </w:rPr>
        <w:t xml:space="preserve"> </w:t>
      </w:r>
      <w:r w:rsidR="001377EC" w:rsidRPr="0087417B">
        <w:rPr>
          <w:color w:val="000000" w:themeColor="text1"/>
        </w:rPr>
        <w:t>Директор</w:t>
      </w:r>
      <w:r w:rsidR="00D70465" w:rsidRPr="0087417B">
        <w:rPr>
          <w:color w:val="000000" w:themeColor="text1"/>
        </w:rPr>
        <w:t xml:space="preserve"> самостоятельно определяет порядок осуществления им руководства текущей деятельностью </w:t>
      </w:r>
      <w:r w:rsidR="0037313C" w:rsidRPr="0087417B">
        <w:rPr>
          <w:color w:val="000000" w:themeColor="text1"/>
        </w:rPr>
        <w:t>Союза</w:t>
      </w:r>
      <w:r w:rsidR="00D70465" w:rsidRPr="0087417B">
        <w:rPr>
          <w:color w:val="000000" w:themeColor="text1"/>
        </w:rPr>
        <w:t>.</w:t>
      </w:r>
    </w:p>
    <w:p w14:paraId="2030F63E" w14:textId="77777777" w:rsidR="00D70465" w:rsidRPr="0087417B" w:rsidRDefault="00D70465" w:rsidP="0087417B">
      <w:pPr>
        <w:ind w:firstLine="567"/>
        <w:rPr>
          <w:color w:val="000000" w:themeColor="text1"/>
        </w:rPr>
      </w:pPr>
    </w:p>
    <w:p w14:paraId="0D0906B2" w14:textId="4A94EBE9" w:rsidR="001E0B5D" w:rsidRPr="0087417B" w:rsidRDefault="00C834D9" w:rsidP="0087417B">
      <w:pPr>
        <w:numPr>
          <w:ilvl w:val="0"/>
          <w:numId w:val="22"/>
        </w:numPr>
        <w:ind w:left="0" w:firstLine="567"/>
        <w:jc w:val="center"/>
        <w:rPr>
          <w:color w:val="000000" w:themeColor="text1"/>
        </w:rPr>
      </w:pPr>
      <w:r w:rsidRPr="0087417B">
        <w:rPr>
          <w:b/>
          <w:color w:val="000000" w:themeColor="text1"/>
        </w:rPr>
        <w:t xml:space="preserve"> </w:t>
      </w:r>
      <w:r w:rsidR="001E0B5D" w:rsidRPr="0087417B">
        <w:rPr>
          <w:b/>
          <w:color w:val="000000" w:themeColor="text1"/>
        </w:rPr>
        <w:t xml:space="preserve"> КОНФЛИКТ ИНТЕРЕСОВ</w:t>
      </w:r>
    </w:p>
    <w:p w14:paraId="43240B5A" w14:textId="155825DD"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w:t>
      </w:r>
      <w:r w:rsidR="001E0B5D" w:rsidRPr="0087417B">
        <w:rPr>
          <w:bCs/>
          <w:color w:val="000000" w:themeColor="text1"/>
        </w:rPr>
        <w:t xml:space="preserve">1. Конфликт интересов </w:t>
      </w:r>
      <w:r w:rsidRPr="0087417B">
        <w:rPr>
          <w:bCs/>
          <w:color w:val="000000" w:themeColor="text1"/>
        </w:rPr>
        <w:t>Союза</w:t>
      </w:r>
      <w:r w:rsidR="001E0B5D" w:rsidRPr="0087417B">
        <w:rPr>
          <w:bCs/>
          <w:color w:val="000000" w:themeColor="text1"/>
        </w:rPr>
        <w:t xml:space="preserve"> и заинтересованных лиц (членов </w:t>
      </w:r>
      <w:r w:rsidRPr="0087417B">
        <w:rPr>
          <w:bCs/>
          <w:color w:val="000000" w:themeColor="text1"/>
        </w:rPr>
        <w:t>Союза</w:t>
      </w:r>
      <w:r w:rsidR="001E0B5D" w:rsidRPr="0087417B">
        <w:rPr>
          <w:bCs/>
          <w:color w:val="000000" w:themeColor="text1"/>
        </w:rPr>
        <w:t xml:space="preserve">, лиц входящих в состав органов управления </w:t>
      </w:r>
      <w:r w:rsidRPr="0087417B">
        <w:rPr>
          <w:bCs/>
          <w:color w:val="000000" w:themeColor="text1"/>
        </w:rPr>
        <w:t>Союза</w:t>
      </w:r>
      <w:r w:rsidR="001E0B5D" w:rsidRPr="0087417B">
        <w:rPr>
          <w:bCs/>
          <w:color w:val="000000" w:themeColor="text1"/>
        </w:rPr>
        <w:t xml:space="preserve"> и работников </w:t>
      </w:r>
      <w:r w:rsidRPr="0087417B">
        <w:rPr>
          <w:bCs/>
          <w:color w:val="000000" w:themeColor="text1"/>
        </w:rPr>
        <w:t>Союза</w:t>
      </w:r>
      <w:r w:rsidR="001E0B5D" w:rsidRPr="0087417B">
        <w:rPr>
          <w:bCs/>
          <w:color w:val="000000" w:themeColor="text1"/>
        </w:rPr>
        <w:t xml:space="preserve">,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w:t>
      </w:r>
      <w:r w:rsidRPr="0087417B">
        <w:rPr>
          <w:bCs/>
          <w:color w:val="000000" w:themeColor="text1"/>
        </w:rPr>
        <w:t>Союза</w:t>
      </w:r>
      <w:r w:rsidR="002370AA" w:rsidRPr="0087417B">
        <w:rPr>
          <w:bCs/>
          <w:color w:val="000000" w:themeColor="text1"/>
        </w:rPr>
        <w:t xml:space="preserve"> и (или ) его</w:t>
      </w:r>
      <w:r w:rsidR="001E0B5D" w:rsidRPr="0087417B">
        <w:rPr>
          <w:bCs/>
          <w:color w:val="000000" w:themeColor="text1"/>
        </w:rPr>
        <w:t xml:space="preserve"> членов . </w:t>
      </w:r>
    </w:p>
    <w:p w14:paraId="34B91CB1" w14:textId="77777777"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w:t>
      </w:r>
      <w:r w:rsidR="001E0B5D" w:rsidRPr="0087417B">
        <w:rPr>
          <w:bCs/>
          <w:color w:val="000000" w:themeColor="text1"/>
        </w:rPr>
        <w:t xml:space="preserve">2. Во избежание конфликта интересов </w:t>
      </w:r>
      <w:r w:rsidRPr="0087417B">
        <w:rPr>
          <w:bCs/>
          <w:color w:val="000000" w:themeColor="text1"/>
        </w:rPr>
        <w:t>Союза</w:t>
      </w:r>
      <w:r w:rsidR="001E0B5D" w:rsidRPr="0087417B">
        <w:rPr>
          <w:bCs/>
          <w:color w:val="000000" w:themeColor="text1"/>
        </w:rPr>
        <w:t xml:space="preserve"> и заинтересованных лиц, они не должны использовать возможности (имущество, имущественные и не имущественные права, конфиденциальную информацию) в целях, не предусмотренных настоящим Уставом.</w:t>
      </w:r>
    </w:p>
    <w:p w14:paraId="08DA3AB3" w14:textId="77777777"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w:t>
      </w:r>
      <w:r w:rsidR="001E0B5D" w:rsidRPr="0087417B">
        <w:rPr>
          <w:bCs/>
          <w:color w:val="000000" w:themeColor="text1"/>
        </w:rPr>
        <w:t xml:space="preserve">.3.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w:t>
      </w:r>
      <w:r w:rsidRPr="0087417B">
        <w:rPr>
          <w:bCs/>
          <w:color w:val="000000" w:themeColor="text1"/>
        </w:rPr>
        <w:t>Союза</w:t>
      </w:r>
      <w:r w:rsidR="001E0B5D" w:rsidRPr="0087417B">
        <w:rPr>
          <w:bCs/>
          <w:color w:val="000000" w:themeColor="text1"/>
        </w:rPr>
        <w:t xml:space="preserve"> и осуществлять указанные действия только после его положительного решения. </w:t>
      </w:r>
    </w:p>
    <w:p w14:paraId="48C75357" w14:textId="77777777" w:rsidR="00CD2D6E" w:rsidRPr="0087417B" w:rsidRDefault="00CD2D6E" w:rsidP="0087417B">
      <w:pPr>
        <w:shd w:val="clear" w:color="auto" w:fill="FFFFFF"/>
        <w:tabs>
          <w:tab w:val="left" w:pos="1056"/>
          <w:tab w:val="left" w:pos="1418"/>
        </w:tabs>
        <w:ind w:firstLine="567"/>
        <w:jc w:val="both"/>
        <w:rPr>
          <w:bCs/>
          <w:color w:val="000000" w:themeColor="text1"/>
        </w:rPr>
      </w:pPr>
      <w:r w:rsidRPr="0087417B">
        <w:rPr>
          <w:bCs/>
          <w:color w:val="000000" w:themeColor="text1"/>
        </w:rPr>
        <w:t>11.4</w:t>
      </w:r>
      <w:r w:rsidR="001E0B5D" w:rsidRPr="0087417B">
        <w:rPr>
          <w:bCs/>
          <w:color w:val="000000" w:themeColor="text1"/>
        </w:rPr>
        <w:t xml:space="preserve">. Сделка, в совершении которой имеется заинтересованность и которая совершена с нарушением требований статьи </w:t>
      </w:r>
      <w:r w:rsidRPr="0087417B">
        <w:rPr>
          <w:bCs/>
          <w:color w:val="000000" w:themeColor="text1"/>
        </w:rPr>
        <w:t xml:space="preserve"> 11.3. </w:t>
      </w:r>
      <w:r w:rsidR="001E0B5D" w:rsidRPr="0087417B">
        <w:rPr>
          <w:bCs/>
          <w:color w:val="000000" w:themeColor="text1"/>
        </w:rPr>
        <w:t>настоящего Устава, может быть признана судом недействительной.</w:t>
      </w:r>
    </w:p>
    <w:p w14:paraId="11331FDE" w14:textId="035DBBD8" w:rsidR="001E0B5D" w:rsidRPr="0087417B" w:rsidRDefault="00CD2D6E" w:rsidP="0087417B">
      <w:pPr>
        <w:shd w:val="clear" w:color="auto" w:fill="FFFFFF"/>
        <w:tabs>
          <w:tab w:val="left" w:pos="1056"/>
          <w:tab w:val="left" w:pos="1418"/>
        </w:tabs>
        <w:ind w:firstLine="567"/>
        <w:jc w:val="both"/>
        <w:rPr>
          <w:color w:val="000000" w:themeColor="text1"/>
        </w:rPr>
      </w:pPr>
      <w:r w:rsidRPr="0087417B">
        <w:rPr>
          <w:bCs/>
          <w:color w:val="000000" w:themeColor="text1"/>
        </w:rPr>
        <w:t>11.5</w:t>
      </w:r>
      <w:r w:rsidR="001E0B5D" w:rsidRPr="0087417B">
        <w:rPr>
          <w:color w:val="000000" w:themeColor="text1"/>
        </w:rPr>
        <w:t xml:space="preserve">. </w:t>
      </w:r>
      <w:r w:rsidRPr="0087417B">
        <w:rPr>
          <w:bCs/>
          <w:color w:val="000000" w:themeColor="text1"/>
        </w:rPr>
        <w:t>Союз</w:t>
      </w:r>
      <w:r w:rsidR="001E0B5D" w:rsidRPr="0087417B">
        <w:rPr>
          <w:color w:val="000000" w:themeColor="text1"/>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78E53AAD" w14:textId="77777777" w:rsidR="001E0B5D" w:rsidRPr="0087417B" w:rsidRDefault="001E0B5D" w:rsidP="0087417B">
      <w:pPr>
        <w:ind w:firstLine="567"/>
        <w:jc w:val="both"/>
        <w:rPr>
          <w:color w:val="000000" w:themeColor="text1"/>
        </w:rPr>
      </w:pPr>
    </w:p>
    <w:p w14:paraId="410D182D" w14:textId="77777777" w:rsidR="00AE4661" w:rsidRPr="0087417B" w:rsidRDefault="00AE4661" w:rsidP="0087417B">
      <w:pPr>
        <w:ind w:firstLine="567"/>
        <w:jc w:val="both"/>
        <w:rPr>
          <w:color w:val="000000" w:themeColor="text1"/>
        </w:rPr>
      </w:pPr>
    </w:p>
    <w:bookmarkEnd w:id="532"/>
    <w:p w14:paraId="2E6553EF" w14:textId="66706F90" w:rsidR="005D6471" w:rsidRPr="0087417B" w:rsidRDefault="002B45E2" w:rsidP="0087417B">
      <w:pPr>
        <w:numPr>
          <w:ilvl w:val="0"/>
          <w:numId w:val="22"/>
        </w:numPr>
        <w:ind w:left="0" w:firstLine="567"/>
        <w:jc w:val="center"/>
        <w:rPr>
          <w:b/>
          <w:color w:val="000000" w:themeColor="text1"/>
        </w:rPr>
      </w:pPr>
      <w:r w:rsidRPr="0087417B">
        <w:rPr>
          <w:b/>
          <w:color w:val="000000" w:themeColor="text1"/>
        </w:rPr>
        <w:t>УЧЕТ И ОТЧ</w:t>
      </w:r>
      <w:r w:rsidR="00EF3750" w:rsidRPr="0087417B">
        <w:rPr>
          <w:b/>
          <w:color w:val="000000" w:themeColor="text1"/>
        </w:rPr>
        <w:t xml:space="preserve">ЕТНОСТЬ </w:t>
      </w:r>
      <w:r w:rsidR="0037313C" w:rsidRPr="0087417B">
        <w:rPr>
          <w:b/>
          <w:color w:val="000000" w:themeColor="text1"/>
        </w:rPr>
        <w:t>СОЮЗА</w:t>
      </w:r>
    </w:p>
    <w:p w14:paraId="5D24A118" w14:textId="0855CFB9" w:rsidR="00CB66BC" w:rsidRPr="0087417B" w:rsidRDefault="000510C3" w:rsidP="0087417B">
      <w:pPr>
        <w:ind w:firstLine="567"/>
        <w:jc w:val="center"/>
        <w:rPr>
          <w:b/>
          <w:color w:val="000000" w:themeColor="text1"/>
        </w:rPr>
      </w:pPr>
      <w:r w:rsidRPr="0087417B">
        <w:rPr>
          <w:b/>
          <w:color w:val="000000" w:themeColor="text1"/>
        </w:rPr>
        <w:t>ОБЕСПЕЧЕНИЕ ДОСТУПА К ИНФОРМАЦИИ</w:t>
      </w:r>
    </w:p>
    <w:p w14:paraId="6144F6AD" w14:textId="0274E053" w:rsidR="00780E0B" w:rsidRPr="0087417B" w:rsidRDefault="0037313C" w:rsidP="0087417B">
      <w:pPr>
        <w:numPr>
          <w:ilvl w:val="1"/>
          <w:numId w:val="22"/>
        </w:numPr>
        <w:ind w:left="0" w:firstLine="567"/>
        <w:jc w:val="both"/>
        <w:rPr>
          <w:color w:val="000000" w:themeColor="text1"/>
        </w:rPr>
      </w:pPr>
      <w:r w:rsidRPr="0087417B">
        <w:rPr>
          <w:color w:val="000000" w:themeColor="text1"/>
        </w:rPr>
        <w:lastRenderedPageBreak/>
        <w:t>Союз</w:t>
      </w:r>
      <w:r w:rsidR="00DB2E98" w:rsidRPr="0087417B">
        <w:rPr>
          <w:color w:val="000000" w:themeColor="text1"/>
        </w:rPr>
        <w:t xml:space="preserve"> ведет бухгалтерский учет и статистическую отчетность, в порядке, установленном законодательством РФ.</w:t>
      </w:r>
    </w:p>
    <w:p w14:paraId="2DB834B9" w14:textId="079F1204" w:rsidR="00780E0B" w:rsidRPr="0087417B" w:rsidRDefault="00DB2E98" w:rsidP="0087417B">
      <w:pPr>
        <w:numPr>
          <w:ilvl w:val="1"/>
          <w:numId w:val="22"/>
        </w:numPr>
        <w:ind w:left="0" w:firstLine="567"/>
        <w:jc w:val="both"/>
        <w:rPr>
          <w:color w:val="000000" w:themeColor="text1"/>
        </w:rPr>
      </w:pPr>
      <w:r w:rsidRPr="0087417B">
        <w:rPr>
          <w:color w:val="000000" w:themeColor="text1"/>
        </w:rPr>
        <w:t xml:space="preserve"> Ответственность за организацию ведения бухгалтерского учета возлагается на </w:t>
      </w:r>
      <w:r w:rsidR="005B1CE0" w:rsidRPr="0087417B">
        <w:rPr>
          <w:color w:val="000000" w:themeColor="text1"/>
        </w:rPr>
        <w:t xml:space="preserve">Директора </w:t>
      </w:r>
      <w:r w:rsidR="0037313C" w:rsidRPr="0087417B">
        <w:rPr>
          <w:color w:val="000000" w:themeColor="text1"/>
        </w:rPr>
        <w:t>Союза</w:t>
      </w:r>
      <w:r w:rsidRPr="0087417B">
        <w:rPr>
          <w:color w:val="000000" w:themeColor="text1"/>
        </w:rPr>
        <w:t>.</w:t>
      </w:r>
    </w:p>
    <w:p w14:paraId="2CABCFAA" w14:textId="10A8B100" w:rsidR="00EF3750" w:rsidRPr="0087417B" w:rsidRDefault="00DB2E98" w:rsidP="0087417B">
      <w:pPr>
        <w:numPr>
          <w:ilvl w:val="1"/>
          <w:numId w:val="22"/>
        </w:numPr>
        <w:ind w:left="0" w:firstLine="567"/>
        <w:jc w:val="both"/>
        <w:rPr>
          <w:color w:val="000000" w:themeColor="text1"/>
        </w:rPr>
      </w:pPr>
      <w:r w:rsidRPr="0087417B">
        <w:rPr>
          <w:color w:val="000000" w:themeColor="text1"/>
        </w:rPr>
        <w:t xml:space="preserve"> </w:t>
      </w:r>
      <w:r w:rsidR="0037313C" w:rsidRPr="0087417B">
        <w:rPr>
          <w:color w:val="000000" w:themeColor="text1"/>
        </w:rPr>
        <w:t>Союз</w:t>
      </w:r>
      <w:r w:rsidR="00F72C39" w:rsidRPr="0087417B">
        <w:rPr>
          <w:color w:val="000000" w:themeColor="text1"/>
        </w:rPr>
        <w:t xml:space="preserve"> обязан хранить</w:t>
      </w:r>
      <w:r w:rsidR="00EF3750" w:rsidRPr="0087417B">
        <w:rPr>
          <w:color w:val="000000" w:themeColor="text1"/>
        </w:rPr>
        <w:t xml:space="preserve"> в установленных законом порядке</w:t>
      </w:r>
      <w:r w:rsidR="00E975BA" w:rsidRPr="0087417B">
        <w:rPr>
          <w:color w:val="000000" w:themeColor="text1"/>
        </w:rPr>
        <w:t xml:space="preserve">, объеме </w:t>
      </w:r>
      <w:r w:rsidR="00EF3750" w:rsidRPr="0087417B">
        <w:rPr>
          <w:color w:val="000000" w:themeColor="text1"/>
        </w:rPr>
        <w:t xml:space="preserve"> и сроке, следующие документы: </w:t>
      </w:r>
    </w:p>
    <w:p w14:paraId="564A7E6E" w14:textId="77777777" w:rsidR="00DB2E98" w:rsidRPr="0087417B" w:rsidRDefault="00EF3750" w:rsidP="0087417B">
      <w:pPr>
        <w:numPr>
          <w:ilvl w:val="0"/>
          <w:numId w:val="23"/>
        </w:numPr>
        <w:ind w:left="0" w:firstLine="567"/>
        <w:jc w:val="both"/>
        <w:rPr>
          <w:color w:val="000000" w:themeColor="text1"/>
        </w:rPr>
      </w:pPr>
      <w:r w:rsidRPr="0087417B">
        <w:rPr>
          <w:color w:val="000000" w:themeColor="text1"/>
        </w:rPr>
        <w:t>Устав с</w:t>
      </w:r>
      <w:r w:rsidR="003D64F1" w:rsidRPr="0087417B">
        <w:rPr>
          <w:color w:val="000000" w:themeColor="text1"/>
        </w:rPr>
        <w:t>о всеми изменениями и</w:t>
      </w:r>
      <w:r w:rsidRPr="0087417B">
        <w:rPr>
          <w:color w:val="000000" w:themeColor="text1"/>
        </w:rPr>
        <w:t xml:space="preserve"> дополнениями;</w:t>
      </w:r>
    </w:p>
    <w:p w14:paraId="02E11B5B" w14:textId="77777777" w:rsidR="00EF3750" w:rsidRPr="0087417B" w:rsidRDefault="00EF3750" w:rsidP="0087417B">
      <w:pPr>
        <w:numPr>
          <w:ilvl w:val="0"/>
          <w:numId w:val="23"/>
        </w:numPr>
        <w:ind w:left="0" w:firstLine="567"/>
        <w:jc w:val="both"/>
        <w:rPr>
          <w:color w:val="000000" w:themeColor="text1"/>
        </w:rPr>
      </w:pPr>
      <w:r w:rsidRPr="0087417B">
        <w:rPr>
          <w:color w:val="000000" w:themeColor="text1"/>
        </w:rPr>
        <w:t>свидетельство о Государственной регистрации;</w:t>
      </w:r>
    </w:p>
    <w:p w14:paraId="10E319EC" w14:textId="033F6E07" w:rsidR="00EF3750" w:rsidRPr="0087417B" w:rsidRDefault="00EF3750" w:rsidP="0087417B">
      <w:pPr>
        <w:numPr>
          <w:ilvl w:val="0"/>
          <w:numId w:val="23"/>
        </w:numPr>
        <w:ind w:left="0" w:firstLine="567"/>
        <w:jc w:val="both"/>
        <w:rPr>
          <w:color w:val="000000" w:themeColor="text1"/>
        </w:rPr>
      </w:pPr>
      <w:r w:rsidRPr="0087417B">
        <w:rPr>
          <w:color w:val="000000" w:themeColor="text1"/>
        </w:rPr>
        <w:t xml:space="preserve">документы, подтверждающие права </w:t>
      </w:r>
      <w:r w:rsidR="0037313C" w:rsidRPr="0087417B">
        <w:rPr>
          <w:color w:val="000000" w:themeColor="text1"/>
        </w:rPr>
        <w:t>Союза</w:t>
      </w:r>
      <w:r w:rsidRPr="0087417B">
        <w:rPr>
          <w:color w:val="000000" w:themeColor="text1"/>
        </w:rPr>
        <w:t xml:space="preserve"> на имущество, находящееся на его балансе;</w:t>
      </w:r>
    </w:p>
    <w:p w14:paraId="017AD32D" w14:textId="489A7AB2" w:rsidR="00E975BA" w:rsidRPr="0087417B" w:rsidRDefault="00EF3750" w:rsidP="0087417B">
      <w:pPr>
        <w:numPr>
          <w:ilvl w:val="0"/>
          <w:numId w:val="23"/>
        </w:numPr>
        <w:ind w:left="0" w:firstLine="567"/>
        <w:jc w:val="both"/>
        <w:rPr>
          <w:color w:val="000000" w:themeColor="text1"/>
        </w:rPr>
      </w:pPr>
      <w:r w:rsidRPr="0087417B">
        <w:rPr>
          <w:color w:val="000000" w:themeColor="text1"/>
        </w:rPr>
        <w:t xml:space="preserve">протоколы Общих Собраний членов </w:t>
      </w:r>
      <w:r w:rsidR="0037313C" w:rsidRPr="0087417B">
        <w:rPr>
          <w:color w:val="000000" w:themeColor="text1"/>
        </w:rPr>
        <w:t>Союза</w:t>
      </w:r>
      <w:r w:rsidRPr="0087417B">
        <w:rPr>
          <w:color w:val="000000" w:themeColor="text1"/>
        </w:rPr>
        <w:t xml:space="preserve">, заседаний Совета </w:t>
      </w:r>
      <w:r w:rsidR="00A800F8" w:rsidRPr="0087417B">
        <w:rPr>
          <w:color w:val="000000" w:themeColor="text1"/>
        </w:rPr>
        <w:t xml:space="preserve">директоров </w:t>
      </w:r>
      <w:r w:rsidR="0037313C" w:rsidRPr="0087417B">
        <w:rPr>
          <w:color w:val="000000" w:themeColor="text1"/>
        </w:rPr>
        <w:t>Союза</w:t>
      </w:r>
      <w:r w:rsidRPr="0087417B">
        <w:rPr>
          <w:color w:val="000000" w:themeColor="text1"/>
        </w:rPr>
        <w:t xml:space="preserve"> и иных органов </w:t>
      </w:r>
      <w:r w:rsidR="0037313C" w:rsidRPr="0087417B">
        <w:rPr>
          <w:color w:val="000000" w:themeColor="text1"/>
        </w:rPr>
        <w:t>Союза</w:t>
      </w:r>
      <w:r w:rsidR="00E975BA" w:rsidRPr="0087417B">
        <w:rPr>
          <w:color w:val="000000" w:themeColor="text1"/>
        </w:rPr>
        <w:t>;</w:t>
      </w:r>
    </w:p>
    <w:p w14:paraId="595F7B04" w14:textId="4FF8A542" w:rsidR="00E975BA" w:rsidRPr="0087417B" w:rsidRDefault="00E975BA" w:rsidP="0087417B">
      <w:pPr>
        <w:numPr>
          <w:ilvl w:val="0"/>
          <w:numId w:val="23"/>
        </w:numPr>
        <w:ind w:left="0" w:firstLine="567"/>
        <w:jc w:val="both"/>
        <w:rPr>
          <w:color w:val="000000" w:themeColor="text1"/>
        </w:rPr>
      </w:pPr>
      <w:r w:rsidRPr="0087417B">
        <w:rPr>
          <w:color w:val="000000" w:themeColor="text1"/>
        </w:rPr>
        <w:t>дела членов Союза</w:t>
      </w:r>
      <w:r w:rsidR="00612E4F" w:rsidRPr="0087417B">
        <w:rPr>
          <w:color w:val="000000" w:themeColor="text1"/>
        </w:rPr>
        <w:t>, в том числе исключенных</w:t>
      </w:r>
      <w:r w:rsidRPr="0087417B">
        <w:rPr>
          <w:color w:val="000000" w:themeColor="text1"/>
        </w:rPr>
        <w:t>.</w:t>
      </w:r>
    </w:p>
    <w:p w14:paraId="1D9EB331" w14:textId="6C4D1B44" w:rsidR="009F7D66" w:rsidRPr="0087417B" w:rsidRDefault="00F76477" w:rsidP="0087417B">
      <w:pPr>
        <w:ind w:firstLine="567"/>
        <w:jc w:val="both"/>
        <w:rPr>
          <w:color w:val="000000" w:themeColor="text1"/>
        </w:rPr>
      </w:pPr>
      <w:r w:rsidRPr="0087417B">
        <w:rPr>
          <w:color w:val="000000" w:themeColor="text1"/>
        </w:rPr>
        <w:t>12.</w:t>
      </w:r>
      <w:r w:rsidR="00E975BA" w:rsidRPr="0087417B">
        <w:rPr>
          <w:color w:val="000000" w:themeColor="text1"/>
        </w:rPr>
        <w:t>4</w:t>
      </w:r>
      <w:r w:rsidR="00780E0B" w:rsidRPr="0087417B">
        <w:rPr>
          <w:color w:val="000000" w:themeColor="text1"/>
        </w:rPr>
        <w:t xml:space="preserve">. </w:t>
      </w:r>
      <w:r w:rsidR="00EF3750" w:rsidRPr="0087417B">
        <w:rPr>
          <w:color w:val="000000" w:themeColor="text1"/>
        </w:rPr>
        <w:t xml:space="preserve">При реорганизации все документы передаются правопреемнику </w:t>
      </w:r>
      <w:r w:rsidR="0037313C" w:rsidRPr="0087417B">
        <w:rPr>
          <w:color w:val="000000" w:themeColor="text1"/>
        </w:rPr>
        <w:t>Союза</w:t>
      </w:r>
      <w:r w:rsidR="00EF3750" w:rsidRPr="0087417B">
        <w:rPr>
          <w:color w:val="000000" w:themeColor="text1"/>
        </w:rPr>
        <w:t xml:space="preserve"> в соответствие с передаточным актом или разделительным балансом.</w:t>
      </w:r>
    </w:p>
    <w:p w14:paraId="0018E839" w14:textId="6729F0B1" w:rsidR="00DB2E98" w:rsidRPr="0087417B" w:rsidRDefault="00F76477" w:rsidP="0087417B">
      <w:pPr>
        <w:ind w:firstLine="567"/>
        <w:jc w:val="both"/>
        <w:rPr>
          <w:color w:val="000000" w:themeColor="text1"/>
        </w:rPr>
      </w:pPr>
      <w:r w:rsidRPr="0087417B">
        <w:rPr>
          <w:color w:val="000000" w:themeColor="text1"/>
        </w:rPr>
        <w:t>12.</w:t>
      </w:r>
      <w:r w:rsidR="00612E4F" w:rsidRPr="0087417B">
        <w:rPr>
          <w:color w:val="000000" w:themeColor="text1"/>
        </w:rPr>
        <w:t>5</w:t>
      </w:r>
      <w:r w:rsidR="00780E0B" w:rsidRPr="0087417B">
        <w:rPr>
          <w:color w:val="000000" w:themeColor="text1"/>
        </w:rPr>
        <w:t xml:space="preserve">. </w:t>
      </w:r>
      <w:r w:rsidR="00EF3750" w:rsidRPr="0087417B">
        <w:rPr>
          <w:color w:val="000000" w:themeColor="text1"/>
        </w:rPr>
        <w:t xml:space="preserve">При ликвидации </w:t>
      </w:r>
      <w:r w:rsidR="0037313C" w:rsidRPr="0087417B">
        <w:rPr>
          <w:color w:val="000000" w:themeColor="text1"/>
        </w:rPr>
        <w:t>Союза</w:t>
      </w:r>
      <w:r w:rsidR="00EF3750" w:rsidRPr="0087417B">
        <w:rPr>
          <w:color w:val="000000" w:themeColor="text1"/>
        </w:rPr>
        <w:t xml:space="preserve"> документы постоянного хранения передаются в установленном</w:t>
      </w:r>
      <w:r w:rsidR="00EA7AB5" w:rsidRPr="0087417B">
        <w:rPr>
          <w:color w:val="000000" w:themeColor="text1"/>
        </w:rPr>
        <w:t xml:space="preserve"> законом</w:t>
      </w:r>
      <w:r w:rsidR="00EF3750" w:rsidRPr="0087417B">
        <w:rPr>
          <w:color w:val="000000" w:themeColor="text1"/>
        </w:rPr>
        <w:t xml:space="preserve"> порядке на государственное хранение</w:t>
      </w:r>
      <w:r w:rsidR="00EA7AB5" w:rsidRPr="0087417B">
        <w:rPr>
          <w:color w:val="000000" w:themeColor="text1"/>
        </w:rPr>
        <w:t xml:space="preserve"> в архив по месту нахождения </w:t>
      </w:r>
      <w:r w:rsidR="0037313C" w:rsidRPr="0087417B">
        <w:rPr>
          <w:color w:val="000000" w:themeColor="text1"/>
        </w:rPr>
        <w:t>Союза</w:t>
      </w:r>
      <w:r w:rsidR="00EF3750" w:rsidRPr="0087417B">
        <w:rPr>
          <w:color w:val="000000" w:themeColor="text1"/>
        </w:rPr>
        <w:t>.</w:t>
      </w:r>
    </w:p>
    <w:p w14:paraId="2834667B" w14:textId="32FE173B" w:rsidR="000510C3" w:rsidRPr="0087417B" w:rsidRDefault="00992E25" w:rsidP="0087417B">
      <w:pPr>
        <w:autoSpaceDE w:val="0"/>
        <w:autoSpaceDN w:val="0"/>
        <w:adjustRightInd w:val="0"/>
        <w:ind w:firstLine="567"/>
        <w:jc w:val="both"/>
        <w:outlineLvl w:val="0"/>
        <w:rPr>
          <w:color w:val="000000" w:themeColor="text1"/>
        </w:rPr>
      </w:pPr>
      <w:r w:rsidRPr="0087417B">
        <w:rPr>
          <w:rStyle w:val="FontStyle37"/>
          <w:rFonts w:ascii="Times New Roman" w:hAnsi="Times New Roman" w:cs="Times New Roman"/>
          <w:color w:val="000000" w:themeColor="text1"/>
          <w:sz w:val="24"/>
          <w:szCs w:val="24"/>
        </w:rPr>
        <w:t>12.</w:t>
      </w:r>
      <w:r w:rsidR="00F21D52" w:rsidRPr="0087417B">
        <w:rPr>
          <w:rStyle w:val="FontStyle37"/>
          <w:rFonts w:ascii="Times New Roman" w:hAnsi="Times New Roman" w:cs="Times New Roman"/>
          <w:color w:val="000000" w:themeColor="text1"/>
          <w:sz w:val="24"/>
          <w:szCs w:val="24"/>
        </w:rPr>
        <w:t>6</w:t>
      </w:r>
      <w:r w:rsidRPr="0087417B">
        <w:rPr>
          <w:rStyle w:val="FontStyle37"/>
          <w:rFonts w:ascii="Times New Roman" w:hAnsi="Times New Roman" w:cs="Times New Roman"/>
          <w:color w:val="000000" w:themeColor="text1"/>
          <w:sz w:val="24"/>
          <w:szCs w:val="24"/>
        </w:rPr>
        <w:t xml:space="preserve">. </w:t>
      </w:r>
      <w:r w:rsidR="0037313C" w:rsidRPr="0087417B">
        <w:rPr>
          <w:color w:val="000000" w:themeColor="text1"/>
        </w:rPr>
        <w:t>Союз</w:t>
      </w:r>
      <w:r w:rsidR="00787335" w:rsidRPr="0087417B">
        <w:rPr>
          <w:color w:val="000000" w:themeColor="text1"/>
        </w:rPr>
        <w:t xml:space="preserve">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w:t>
      </w:r>
      <w:r w:rsidR="00A825A9" w:rsidRPr="0087417B">
        <w:rPr>
          <w:color w:val="000000" w:themeColor="text1"/>
        </w:rPr>
        <w:t>, установленные требованиями Федерального закона  «О саморегулируемых организациях»</w:t>
      </w:r>
      <w:r w:rsidR="001575DA" w:rsidRPr="0087417B">
        <w:rPr>
          <w:color w:val="000000" w:themeColor="text1"/>
        </w:rPr>
        <w:t xml:space="preserve"> и Градостроительного кодекса РФ.</w:t>
      </w:r>
    </w:p>
    <w:p w14:paraId="7E67BCE2" w14:textId="27304909" w:rsidR="008B0F2C" w:rsidRPr="0087417B" w:rsidRDefault="00787335"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12.</w:t>
      </w:r>
      <w:r w:rsidR="00F21D52" w:rsidRPr="0087417B">
        <w:rPr>
          <w:rStyle w:val="FontStyle37"/>
          <w:rFonts w:ascii="Times New Roman" w:hAnsi="Times New Roman" w:cs="Times New Roman"/>
          <w:color w:val="000000" w:themeColor="text1"/>
          <w:sz w:val="24"/>
          <w:szCs w:val="24"/>
        </w:rPr>
        <w:t>7.</w:t>
      </w:r>
      <w:r w:rsidRPr="0087417B">
        <w:rPr>
          <w:rStyle w:val="FontStyle37"/>
          <w:rFonts w:ascii="Times New Roman" w:hAnsi="Times New Roman" w:cs="Times New Roman"/>
          <w:color w:val="000000" w:themeColor="text1"/>
          <w:sz w:val="24"/>
          <w:szCs w:val="24"/>
        </w:rPr>
        <w:t xml:space="preserve"> </w:t>
      </w:r>
      <w:r w:rsidR="00992E25" w:rsidRPr="0087417B">
        <w:rPr>
          <w:rStyle w:val="FontStyle37"/>
          <w:rFonts w:ascii="Times New Roman" w:hAnsi="Times New Roman" w:cs="Times New Roman"/>
          <w:color w:val="000000" w:themeColor="text1"/>
          <w:sz w:val="24"/>
          <w:szCs w:val="24"/>
        </w:rPr>
        <w:t xml:space="preserve">Документы, изменения, внесенные в документы, и решения, принятые общим собранием членов </w:t>
      </w:r>
      <w:r w:rsidR="0037313C" w:rsidRPr="0087417B">
        <w:rPr>
          <w:rStyle w:val="FontStyle37"/>
          <w:rFonts w:ascii="Times New Roman" w:hAnsi="Times New Roman" w:cs="Times New Roman"/>
          <w:color w:val="000000" w:themeColor="text1"/>
          <w:sz w:val="24"/>
          <w:szCs w:val="24"/>
        </w:rPr>
        <w:t>Союза</w:t>
      </w:r>
      <w:r w:rsidR="00992E25" w:rsidRPr="0087417B">
        <w:rPr>
          <w:rStyle w:val="FontStyle37"/>
          <w:rFonts w:ascii="Times New Roman" w:hAnsi="Times New Roman" w:cs="Times New Roman"/>
          <w:color w:val="000000" w:themeColor="text1"/>
          <w:sz w:val="24"/>
          <w:szCs w:val="24"/>
        </w:rPr>
        <w:t xml:space="preserve"> или Советом </w:t>
      </w:r>
      <w:r w:rsidR="00A800F8" w:rsidRPr="0087417B">
        <w:rPr>
          <w:rStyle w:val="FontStyle37"/>
          <w:rFonts w:ascii="Times New Roman" w:hAnsi="Times New Roman" w:cs="Times New Roman"/>
          <w:color w:val="000000" w:themeColor="text1"/>
          <w:sz w:val="24"/>
          <w:szCs w:val="24"/>
        </w:rPr>
        <w:t xml:space="preserve">директоров </w:t>
      </w:r>
      <w:r w:rsidR="0037313C" w:rsidRPr="0087417B">
        <w:rPr>
          <w:rStyle w:val="FontStyle37"/>
          <w:rFonts w:ascii="Times New Roman" w:hAnsi="Times New Roman" w:cs="Times New Roman"/>
          <w:color w:val="000000" w:themeColor="text1"/>
          <w:sz w:val="24"/>
          <w:szCs w:val="24"/>
        </w:rPr>
        <w:t>Союза</w:t>
      </w:r>
      <w:r w:rsidR="008B0F2C" w:rsidRPr="0087417B">
        <w:rPr>
          <w:rStyle w:val="FontStyle37"/>
          <w:rFonts w:ascii="Times New Roman" w:hAnsi="Times New Roman" w:cs="Times New Roman"/>
          <w:color w:val="000000" w:themeColor="text1"/>
          <w:sz w:val="24"/>
          <w:szCs w:val="24"/>
        </w:rPr>
        <w:t xml:space="preserve">, в отношении которых законодательством Российской Федерации установлены требования о раскрытии информации </w:t>
      </w:r>
      <w:r w:rsidR="00992E25" w:rsidRPr="0087417B">
        <w:rPr>
          <w:rStyle w:val="FontStyle37"/>
          <w:rFonts w:ascii="Times New Roman" w:hAnsi="Times New Roman" w:cs="Times New Roman"/>
          <w:color w:val="000000" w:themeColor="text1"/>
          <w:sz w:val="24"/>
          <w:szCs w:val="24"/>
        </w:rPr>
        <w:t xml:space="preserve"> подлежат размещению на сайте </w:t>
      </w:r>
      <w:r w:rsidR="0037313C" w:rsidRPr="0087417B">
        <w:rPr>
          <w:rStyle w:val="FontStyle37"/>
          <w:rFonts w:ascii="Times New Roman" w:hAnsi="Times New Roman" w:cs="Times New Roman"/>
          <w:color w:val="000000" w:themeColor="text1"/>
          <w:sz w:val="24"/>
          <w:szCs w:val="24"/>
        </w:rPr>
        <w:t>Союза</w:t>
      </w:r>
      <w:r w:rsidR="00992E25" w:rsidRPr="0087417B">
        <w:rPr>
          <w:rStyle w:val="FontStyle37"/>
          <w:rFonts w:ascii="Times New Roman" w:hAnsi="Times New Roman" w:cs="Times New Roman"/>
          <w:color w:val="000000" w:themeColor="text1"/>
          <w:sz w:val="24"/>
          <w:szCs w:val="24"/>
        </w:rPr>
        <w:t xml:space="preserve"> в сети Интернет</w:t>
      </w:r>
      <w:r w:rsidR="008B0F2C" w:rsidRPr="0087417B">
        <w:rPr>
          <w:rStyle w:val="FontStyle37"/>
          <w:rFonts w:ascii="Times New Roman" w:hAnsi="Times New Roman" w:cs="Times New Roman"/>
          <w:color w:val="000000" w:themeColor="text1"/>
          <w:sz w:val="24"/>
          <w:szCs w:val="24"/>
        </w:rPr>
        <w:t xml:space="preserve"> в сроки, установленные соответствующими  нормативно-правовыми актами.</w:t>
      </w:r>
    </w:p>
    <w:p w14:paraId="2FE6B08E" w14:textId="77777777" w:rsidR="00420F73" w:rsidRPr="0087417B" w:rsidRDefault="00420F73" w:rsidP="0087417B">
      <w:pPr>
        <w:ind w:firstLine="567"/>
        <w:rPr>
          <w:b/>
          <w:color w:val="000000" w:themeColor="text1"/>
        </w:rPr>
      </w:pPr>
    </w:p>
    <w:p w14:paraId="40E9F1C2" w14:textId="03D998D3" w:rsidR="00C834D9" w:rsidRPr="0087417B" w:rsidRDefault="000510C3" w:rsidP="0087417B">
      <w:pPr>
        <w:ind w:firstLine="567"/>
        <w:jc w:val="center"/>
        <w:rPr>
          <w:b/>
          <w:color w:val="000000" w:themeColor="text1"/>
        </w:rPr>
      </w:pPr>
      <w:r w:rsidRPr="0087417B">
        <w:rPr>
          <w:b/>
          <w:color w:val="000000" w:themeColor="text1"/>
        </w:rPr>
        <w:t xml:space="preserve">13. РЕОРГАНИЗАЦИЯ И ЛИКВИДАЦИЯ </w:t>
      </w:r>
      <w:r w:rsidR="0037313C" w:rsidRPr="0087417B">
        <w:rPr>
          <w:b/>
          <w:color w:val="000000" w:themeColor="text1"/>
        </w:rPr>
        <w:t>СОЮЗА</w:t>
      </w:r>
    </w:p>
    <w:p w14:paraId="69EC6562" w14:textId="69E3109D" w:rsidR="005D6471" w:rsidRPr="0087417B" w:rsidRDefault="00F72C39"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13</w:t>
      </w:r>
      <w:r w:rsidR="005D6471" w:rsidRPr="0087417B">
        <w:rPr>
          <w:rStyle w:val="FontStyle37"/>
          <w:rFonts w:ascii="Times New Roman" w:hAnsi="Times New Roman" w:cs="Times New Roman"/>
          <w:color w:val="000000" w:themeColor="text1"/>
          <w:sz w:val="24"/>
          <w:szCs w:val="24"/>
        </w:rPr>
        <w:t>.1</w:t>
      </w:r>
      <w:r w:rsidR="006E06F3"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Реорганизация </w:t>
      </w:r>
      <w:r w:rsidR="0037313C" w:rsidRPr="0087417B">
        <w:rPr>
          <w:rStyle w:val="FontStyle37"/>
          <w:rFonts w:ascii="Times New Roman" w:hAnsi="Times New Roman" w:cs="Times New Roman"/>
          <w:color w:val="000000" w:themeColor="text1"/>
          <w:sz w:val="24"/>
          <w:szCs w:val="24"/>
        </w:rPr>
        <w:t>Союза</w:t>
      </w:r>
      <w:r w:rsidR="00E95213"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 осуществляется в порядке, предусмотренном</w:t>
      </w:r>
      <w:r w:rsidR="005D6471" w:rsidRPr="0087417B">
        <w:rPr>
          <w:color w:val="000000" w:themeColor="text1"/>
        </w:rPr>
        <w:t xml:space="preserve"> </w:t>
      </w:r>
      <w:r w:rsidR="005D6471" w:rsidRPr="0087417B">
        <w:rPr>
          <w:rStyle w:val="FontStyle37"/>
          <w:rFonts w:ascii="Times New Roman" w:hAnsi="Times New Roman" w:cs="Times New Roman"/>
          <w:color w:val="000000" w:themeColor="text1"/>
          <w:sz w:val="24"/>
          <w:szCs w:val="24"/>
        </w:rPr>
        <w:t xml:space="preserve">действующим законодательством  Российской Федерации. </w:t>
      </w:r>
      <w:r w:rsidR="00BC099D"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Реорганизация может быть осуществлена в форме слияния, присоединения, разделения, выделения и преобразования.</w:t>
      </w:r>
      <w:r w:rsidR="0027210B"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w:t>
      </w:r>
      <w:r w:rsidR="0027210B" w:rsidRPr="0087417B">
        <w:rPr>
          <w:rStyle w:val="FontStyle37"/>
          <w:rFonts w:ascii="Times New Roman" w:hAnsi="Times New Roman" w:cs="Times New Roman"/>
          <w:color w:val="000000" w:themeColor="text1"/>
          <w:sz w:val="24"/>
          <w:szCs w:val="24"/>
        </w:rPr>
        <w:t xml:space="preserve"> вправе преобразоваться в </w:t>
      </w:r>
      <w:r w:rsidR="00594F7F" w:rsidRPr="0087417B">
        <w:rPr>
          <w:color w:val="000000" w:themeColor="text1"/>
        </w:rPr>
        <w:t>общественную организацию,</w:t>
      </w:r>
      <w:r w:rsidR="00594F7F" w:rsidRPr="0087417B">
        <w:rPr>
          <w:rStyle w:val="ab"/>
          <w:color w:val="000000" w:themeColor="text1"/>
        </w:rPr>
        <w:t xml:space="preserve"> </w:t>
      </w:r>
      <w:r w:rsidR="0027210B" w:rsidRPr="0087417B">
        <w:rPr>
          <w:rStyle w:val="FontStyle37"/>
          <w:rFonts w:ascii="Times New Roman" w:hAnsi="Times New Roman" w:cs="Times New Roman"/>
          <w:color w:val="000000" w:themeColor="text1"/>
          <w:sz w:val="24"/>
          <w:szCs w:val="24"/>
        </w:rPr>
        <w:t>фонд, автономную некоммерческую организацию, в случаях и в порядке, которые установлены федеральным законом.</w:t>
      </w:r>
      <w:r w:rsidR="009071BA" w:rsidRPr="0087417B">
        <w:rPr>
          <w:rStyle w:val="FontStyle37"/>
          <w:rFonts w:ascii="Times New Roman" w:hAnsi="Times New Roman" w:cs="Times New Roman"/>
          <w:color w:val="000000" w:themeColor="text1"/>
          <w:sz w:val="24"/>
          <w:szCs w:val="24"/>
        </w:rPr>
        <w:t xml:space="preserve"> </w:t>
      </w:r>
      <w:r w:rsidR="0037313C" w:rsidRPr="0087417B">
        <w:rPr>
          <w:rStyle w:val="FontStyle37"/>
          <w:rFonts w:ascii="Times New Roman" w:hAnsi="Times New Roman" w:cs="Times New Roman"/>
          <w:color w:val="000000" w:themeColor="text1"/>
          <w:sz w:val="24"/>
          <w:szCs w:val="24"/>
        </w:rPr>
        <w:t>Союз</w:t>
      </w:r>
      <w:r w:rsidR="009071BA" w:rsidRPr="0087417B">
        <w:rPr>
          <w:rStyle w:val="FontStyle37"/>
          <w:rFonts w:ascii="Times New Roman" w:hAnsi="Times New Roman" w:cs="Times New Roman"/>
          <w:color w:val="000000" w:themeColor="text1"/>
          <w:sz w:val="24"/>
          <w:szCs w:val="24"/>
        </w:rPr>
        <w:t xml:space="preserve">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2CFA4C80" w14:textId="33617D3A" w:rsidR="00CB6DC6" w:rsidRPr="0087417B" w:rsidRDefault="00F72C39"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13</w:t>
      </w:r>
      <w:r w:rsidR="005D6471" w:rsidRPr="0087417B">
        <w:rPr>
          <w:rStyle w:val="FontStyle37"/>
          <w:rFonts w:ascii="Times New Roman" w:hAnsi="Times New Roman" w:cs="Times New Roman"/>
          <w:color w:val="000000" w:themeColor="text1"/>
          <w:sz w:val="24"/>
          <w:szCs w:val="24"/>
        </w:rPr>
        <w:t>.</w:t>
      </w:r>
      <w:r w:rsidR="009D2C2B" w:rsidRPr="0087417B">
        <w:rPr>
          <w:rStyle w:val="FontStyle37"/>
          <w:rFonts w:ascii="Times New Roman" w:hAnsi="Times New Roman" w:cs="Times New Roman"/>
          <w:color w:val="000000" w:themeColor="text1"/>
          <w:sz w:val="24"/>
          <w:szCs w:val="24"/>
        </w:rPr>
        <w:t>2</w:t>
      </w:r>
      <w:r w:rsidR="006E06F3"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Ликвидация </w:t>
      </w:r>
      <w:r w:rsidR="0037313C" w:rsidRPr="0087417B">
        <w:rPr>
          <w:rStyle w:val="FontStyle37"/>
          <w:rFonts w:ascii="Times New Roman" w:hAnsi="Times New Roman" w:cs="Times New Roman"/>
          <w:color w:val="000000" w:themeColor="text1"/>
          <w:sz w:val="24"/>
          <w:szCs w:val="24"/>
        </w:rPr>
        <w:t>Союза</w:t>
      </w:r>
      <w:r w:rsidR="00E95213"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 производится по решению Общего собрания членов </w:t>
      </w:r>
      <w:r w:rsidR="0037313C" w:rsidRPr="0087417B">
        <w:rPr>
          <w:rStyle w:val="FontStyle37"/>
          <w:rFonts w:ascii="Times New Roman" w:hAnsi="Times New Roman" w:cs="Times New Roman"/>
          <w:color w:val="000000" w:themeColor="text1"/>
          <w:sz w:val="24"/>
          <w:szCs w:val="24"/>
        </w:rPr>
        <w:t>Союза</w:t>
      </w:r>
      <w:r w:rsidR="00CB6DC6" w:rsidRPr="0087417B">
        <w:rPr>
          <w:rStyle w:val="FontStyle37"/>
          <w:rFonts w:ascii="Times New Roman" w:hAnsi="Times New Roman" w:cs="Times New Roman"/>
          <w:color w:val="000000" w:themeColor="text1"/>
          <w:sz w:val="24"/>
          <w:szCs w:val="24"/>
        </w:rPr>
        <w:t xml:space="preserve"> или по решению суда</w:t>
      </w:r>
      <w:r w:rsidR="005D6471" w:rsidRPr="0087417B">
        <w:rPr>
          <w:rStyle w:val="FontStyle37"/>
          <w:rFonts w:ascii="Times New Roman" w:hAnsi="Times New Roman" w:cs="Times New Roman"/>
          <w:color w:val="000000" w:themeColor="text1"/>
          <w:sz w:val="24"/>
          <w:szCs w:val="24"/>
        </w:rPr>
        <w:t xml:space="preserve">. </w:t>
      </w:r>
      <w:r w:rsidR="00CB6DC6" w:rsidRPr="0087417B">
        <w:rPr>
          <w:rStyle w:val="FontStyle37"/>
          <w:rFonts w:ascii="Times New Roman" w:hAnsi="Times New Roman" w:cs="Times New Roman"/>
          <w:color w:val="000000" w:themeColor="text1"/>
          <w:sz w:val="24"/>
          <w:szCs w:val="24"/>
        </w:rPr>
        <w:t>О</w:t>
      </w:r>
      <w:r w:rsidR="005D6471" w:rsidRPr="0087417B">
        <w:rPr>
          <w:rStyle w:val="FontStyle37"/>
          <w:rFonts w:ascii="Times New Roman" w:hAnsi="Times New Roman" w:cs="Times New Roman"/>
          <w:color w:val="000000" w:themeColor="text1"/>
          <w:sz w:val="24"/>
          <w:szCs w:val="24"/>
        </w:rPr>
        <w:t>рган,  принявший решение о ликвидации, назначает ликвидационную комиссию и устанавливает порядок и сроки ли</w:t>
      </w:r>
      <w:r w:rsidR="00C05CE7" w:rsidRPr="0087417B">
        <w:rPr>
          <w:rStyle w:val="FontStyle37"/>
          <w:rFonts w:ascii="Times New Roman" w:hAnsi="Times New Roman" w:cs="Times New Roman"/>
          <w:color w:val="000000" w:themeColor="text1"/>
          <w:sz w:val="24"/>
          <w:szCs w:val="24"/>
        </w:rPr>
        <w:t>квидации. С момента назначения л</w:t>
      </w:r>
      <w:r w:rsidR="005D6471" w:rsidRPr="0087417B">
        <w:rPr>
          <w:rStyle w:val="FontStyle37"/>
          <w:rFonts w:ascii="Times New Roman" w:hAnsi="Times New Roman" w:cs="Times New Roman"/>
          <w:color w:val="000000" w:themeColor="text1"/>
          <w:sz w:val="24"/>
          <w:szCs w:val="24"/>
        </w:rPr>
        <w:t xml:space="preserve">иквидационной комиссии к ней переходят полномочия по управлению делами </w:t>
      </w:r>
      <w:r w:rsidR="0037313C" w:rsidRPr="0087417B">
        <w:rPr>
          <w:rStyle w:val="FontStyle37"/>
          <w:rFonts w:ascii="Times New Roman" w:hAnsi="Times New Roman" w:cs="Times New Roman"/>
          <w:color w:val="000000" w:themeColor="text1"/>
          <w:sz w:val="24"/>
          <w:szCs w:val="24"/>
        </w:rPr>
        <w:t>Союза</w:t>
      </w:r>
      <w:r w:rsidR="005D6471" w:rsidRPr="0087417B">
        <w:rPr>
          <w:rStyle w:val="FontStyle37"/>
          <w:rFonts w:ascii="Times New Roman" w:hAnsi="Times New Roman" w:cs="Times New Roman"/>
          <w:color w:val="000000" w:themeColor="text1"/>
          <w:sz w:val="24"/>
          <w:szCs w:val="24"/>
        </w:rPr>
        <w:t xml:space="preserve">. </w:t>
      </w:r>
    </w:p>
    <w:p w14:paraId="1955938F" w14:textId="77777777" w:rsidR="005D6471" w:rsidRPr="0087417B" w:rsidRDefault="005D6471"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Ликвидационная комиссия осуществляет свою деятельность в соответствии с действующим</w:t>
      </w:r>
      <w:r w:rsidR="00CB6DC6" w:rsidRPr="0087417B">
        <w:rPr>
          <w:rStyle w:val="FontStyle37"/>
          <w:rFonts w:ascii="Times New Roman" w:hAnsi="Times New Roman" w:cs="Times New Roman"/>
          <w:color w:val="000000" w:themeColor="text1"/>
          <w:sz w:val="24"/>
          <w:szCs w:val="24"/>
        </w:rPr>
        <w:t xml:space="preserve"> гражданским</w:t>
      </w:r>
      <w:r w:rsidRPr="0087417B">
        <w:rPr>
          <w:rStyle w:val="FontStyle37"/>
          <w:rFonts w:ascii="Times New Roman" w:hAnsi="Times New Roman" w:cs="Times New Roman"/>
          <w:color w:val="000000" w:themeColor="text1"/>
          <w:sz w:val="24"/>
          <w:szCs w:val="24"/>
        </w:rPr>
        <w:t xml:space="preserve"> законодательством Российской Федерации. </w:t>
      </w:r>
    </w:p>
    <w:p w14:paraId="030A8C40" w14:textId="6D95709F" w:rsidR="005D6471" w:rsidRPr="0087417B" w:rsidRDefault="00F72C39"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13</w:t>
      </w:r>
      <w:r w:rsidR="005D6471" w:rsidRPr="0087417B">
        <w:rPr>
          <w:rStyle w:val="FontStyle37"/>
          <w:rFonts w:ascii="Times New Roman" w:hAnsi="Times New Roman" w:cs="Times New Roman"/>
          <w:color w:val="000000" w:themeColor="text1"/>
          <w:sz w:val="24"/>
          <w:szCs w:val="24"/>
        </w:rPr>
        <w:t>.</w:t>
      </w:r>
      <w:r w:rsidR="009D2C2B" w:rsidRPr="0087417B">
        <w:rPr>
          <w:rStyle w:val="FontStyle37"/>
          <w:rFonts w:ascii="Times New Roman" w:hAnsi="Times New Roman" w:cs="Times New Roman"/>
          <w:color w:val="000000" w:themeColor="text1"/>
          <w:sz w:val="24"/>
          <w:szCs w:val="24"/>
        </w:rPr>
        <w:t>3</w:t>
      </w:r>
      <w:r w:rsidR="006E06F3" w:rsidRPr="0087417B">
        <w:rPr>
          <w:rStyle w:val="FontStyle37"/>
          <w:rFonts w:ascii="Times New Roman" w:hAnsi="Times New Roman" w:cs="Times New Roman"/>
          <w:color w:val="000000" w:themeColor="text1"/>
          <w:sz w:val="24"/>
          <w:szCs w:val="24"/>
        </w:rPr>
        <w:t>.</w:t>
      </w:r>
      <w:r w:rsidR="005D6471" w:rsidRPr="0087417B">
        <w:rPr>
          <w:rStyle w:val="FontStyle37"/>
          <w:rFonts w:ascii="Times New Roman" w:hAnsi="Times New Roman" w:cs="Times New Roman"/>
          <w:color w:val="000000" w:themeColor="text1"/>
          <w:sz w:val="24"/>
          <w:szCs w:val="24"/>
        </w:rPr>
        <w:t xml:space="preserve"> Оставшееся  после  удовлетворения требований кредиторов имущество</w:t>
      </w:r>
      <w:r w:rsidR="00F5235F" w:rsidRPr="0087417B">
        <w:rPr>
          <w:rStyle w:val="FontStyle37"/>
          <w:rFonts w:ascii="Times New Roman" w:hAnsi="Times New Roman" w:cs="Times New Roman"/>
          <w:color w:val="000000" w:themeColor="text1"/>
          <w:sz w:val="24"/>
          <w:szCs w:val="24"/>
        </w:rPr>
        <w:t xml:space="preserve"> по решению Общего собрания может быть </w:t>
      </w:r>
      <w:r w:rsidR="005D6471" w:rsidRPr="0087417B">
        <w:rPr>
          <w:rStyle w:val="FontStyle37"/>
          <w:rFonts w:ascii="Times New Roman" w:hAnsi="Times New Roman" w:cs="Times New Roman"/>
          <w:color w:val="000000" w:themeColor="text1"/>
          <w:sz w:val="24"/>
          <w:szCs w:val="24"/>
        </w:rPr>
        <w:t>направл</w:t>
      </w:r>
      <w:r w:rsidR="00594F7F" w:rsidRPr="0087417B">
        <w:rPr>
          <w:rStyle w:val="FontStyle37"/>
          <w:rFonts w:ascii="Times New Roman" w:hAnsi="Times New Roman" w:cs="Times New Roman"/>
          <w:color w:val="000000" w:themeColor="text1"/>
          <w:sz w:val="24"/>
          <w:szCs w:val="24"/>
        </w:rPr>
        <w:t>ено</w:t>
      </w:r>
      <w:r w:rsidR="005D6471" w:rsidRPr="0087417B">
        <w:rPr>
          <w:rStyle w:val="FontStyle37"/>
          <w:rFonts w:ascii="Times New Roman" w:hAnsi="Times New Roman" w:cs="Times New Roman"/>
          <w:color w:val="000000" w:themeColor="text1"/>
          <w:sz w:val="24"/>
          <w:szCs w:val="24"/>
        </w:rPr>
        <w:t xml:space="preserve">  на  цели,  в интересах которых  </w:t>
      </w:r>
      <w:r w:rsidR="0037313C" w:rsidRPr="0087417B">
        <w:rPr>
          <w:rStyle w:val="FontStyle37"/>
          <w:rFonts w:ascii="Times New Roman" w:hAnsi="Times New Roman" w:cs="Times New Roman"/>
          <w:color w:val="000000" w:themeColor="text1"/>
          <w:sz w:val="24"/>
          <w:szCs w:val="24"/>
        </w:rPr>
        <w:t>Союз</w:t>
      </w:r>
      <w:r w:rsidR="00E95213" w:rsidRPr="0087417B">
        <w:rPr>
          <w:rStyle w:val="FontStyle37"/>
          <w:rFonts w:ascii="Times New Roman" w:hAnsi="Times New Roman" w:cs="Times New Roman"/>
          <w:color w:val="000000" w:themeColor="text1"/>
          <w:sz w:val="24"/>
          <w:szCs w:val="24"/>
        </w:rPr>
        <w:t xml:space="preserve"> </w:t>
      </w:r>
      <w:r w:rsidR="005D6471" w:rsidRPr="0087417B">
        <w:rPr>
          <w:rStyle w:val="FontStyle37"/>
          <w:rFonts w:ascii="Times New Roman" w:hAnsi="Times New Roman" w:cs="Times New Roman"/>
          <w:color w:val="000000" w:themeColor="text1"/>
          <w:sz w:val="24"/>
          <w:szCs w:val="24"/>
        </w:rPr>
        <w:t xml:space="preserve"> был создан и (или)  на</w:t>
      </w:r>
      <w:r w:rsidR="00CB6DC6" w:rsidRPr="0087417B">
        <w:rPr>
          <w:rStyle w:val="FontStyle37"/>
          <w:rFonts w:ascii="Times New Roman" w:hAnsi="Times New Roman" w:cs="Times New Roman"/>
          <w:color w:val="000000" w:themeColor="text1"/>
          <w:sz w:val="24"/>
          <w:szCs w:val="24"/>
        </w:rPr>
        <w:t xml:space="preserve"> </w:t>
      </w:r>
      <w:r w:rsidR="00594F7F" w:rsidRPr="0087417B">
        <w:rPr>
          <w:rStyle w:val="FontStyle37"/>
          <w:rFonts w:ascii="Times New Roman" w:hAnsi="Times New Roman" w:cs="Times New Roman"/>
          <w:color w:val="000000" w:themeColor="text1"/>
          <w:sz w:val="24"/>
          <w:szCs w:val="24"/>
        </w:rPr>
        <w:t xml:space="preserve">благотворительные </w:t>
      </w:r>
      <w:r w:rsidR="00CB6DC6" w:rsidRPr="0087417B">
        <w:rPr>
          <w:rStyle w:val="FontStyle37"/>
          <w:rFonts w:ascii="Times New Roman" w:hAnsi="Times New Roman" w:cs="Times New Roman"/>
          <w:color w:val="000000" w:themeColor="text1"/>
          <w:sz w:val="24"/>
          <w:szCs w:val="24"/>
        </w:rPr>
        <w:t>цели</w:t>
      </w:r>
      <w:r w:rsidR="003D1EC3" w:rsidRPr="0087417B">
        <w:rPr>
          <w:rStyle w:val="FontStyle37"/>
          <w:rFonts w:ascii="Times New Roman" w:hAnsi="Times New Roman" w:cs="Times New Roman"/>
          <w:color w:val="000000" w:themeColor="text1"/>
          <w:sz w:val="24"/>
          <w:szCs w:val="24"/>
        </w:rPr>
        <w:t xml:space="preserve">, </w:t>
      </w:r>
      <w:r w:rsidR="00CB6DC6" w:rsidRPr="0087417B">
        <w:rPr>
          <w:rStyle w:val="FontStyle37"/>
          <w:rFonts w:ascii="Times New Roman" w:hAnsi="Times New Roman" w:cs="Times New Roman"/>
          <w:color w:val="000000" w:themeColor="text1"/>
          <w:sz w:val="24"/>
          <w:szCs w:val="24"/>
        </w:rPr>
        <w:t xml:space="preserve"> в соответствие с требованиями законодательства РФ.</w:t>
      </w:r>
      <w:r w:rsidR="005D6471" w:rsidRPr="0087417B">
        <w:rPr>
          <w:rStyle w:val="FontStyle37"/>
          <w:rFonts w:ascii="Times New Roman" w:hAnsi="Times New Roman" w:cs="Times New Roman"/>
          <w:color w:val="000000" w:themeColor="text1"/>
          <w:sz w:val="24"/>
          <w:szCs w:val="24"/>
        </w:rPr>
        <w:t xml:space="preserve"> </w:t>
      </w:r>
    </w:p>
    <w:p w14:paraId="46B328AC" w14:textId="5AAA8657" w:rsidR="00FC245A" w:rsidRPr="0087417B" w:rsidRDefault="00FC245A" w:rsidP="0087417B">
      <w:pPr>
        <w:pStyle w:val="Style19"/>
        <w:widowControl/>
        <w:ind w:firstLine="567"/>
        <w:jc w:val="both"/>
        <w:rPr>
          <w:rStyle w:val="FontStyle37"/>
          <w:rFonts w:ascii="Times New Roman" w:hAnsi="Times New Roman" w:cs="Times New Roman"/>
          <w:color w:val="000000" w:themeColor="text1"/>
          <w:sz w:val="24"/>
          <w:szCs w:val="24"/>
        </w:rPr>
      </w:pPr>
      <w:r w:rsidRPr="0087417B">
        <w:rPr>
          <w:rStyle w:val="FontStyle37"/>
          <w:rFonts w:ascii="Times New Roman" w:hAnsi="Times New Roman" w:cs="Times New Roman"/>
          <w:color w:val="000000" w:themeColor="text1"/>
          <w:sz w:val="24"/>
          <w:szCs w:val="24"/>
        </w:rPr>
        <w:t xml:space="preserve">13.4. Ликвидация </w:t>
      </w:r>
      <w:r w:rsidR="0037313C" w:rsidRPr="0087417B">
        <w:rPr>
          <w:rStyle w:val="FontStyle37"/>
          <w:rFonts w:ascii="Times New Roman" w:hAnsi="Times New Roman" w:cs="Times New Roman"/>
          <w:color w:val="000000" w:themeColor="text1"/>
          <w:sz w:val="24"/>
          <w:szCs w:val="24"/>
        </w:rPr>
        <w:t>Союза</w:t>
      </w:r>
      <w:r w:rsidRPr="0087417B">
        <w:rPr>
          <w:rStyle w:val="FontStyle37"/>
          <w:rFonts w:ascii="Times New Roman" w:hAnsi="Times New Roman" w:cs="Times New Roman"/>
          <w:color w:val="000000" w:themeColor="text1"/>
          <w:sz w:val="24"/>
          <w:szCs w:val="24"/>
        </w:rPr>
        <w:t xml:space="preserve"> будет считаться завершенной после внесения об этом записи в единый государственный реестр юридических лиц</w:t>
      </w:r>
      <w:r w:rsidR="00C204F4" w:rsidRPr="0087417B">
        <w:rPr>
          <w:rStyle w:val="FontStyle37"/>
          <w:rFonts w:ascii="Times New Roman" w:hAnsi="Times New Roman" w:cs="Times New Roman"/>
          <w:color w:val="000000" w:themeColor="text1"/>
          <w:sz w:val="24"/>
          <w:szCs w:val="24"/>
        </w:rPr>
        <w:t>.</w:t>
      </w:r>
    </w:p>
    <w:p w14:paraId="622C3BE1" w14:textId="77777777" w:rsidR="00C834D9" w:rsidRPr="0087417B" w:rsidRDefault="00C834D9" w:rsidP="0087417B">
      <w:pPr>
        <w:ind w:firstLine="567"/>
        <w:jc w:val="center"/>
        <w:rPr>
          <w:b/>
          <w:color w:val="000000" w:themeColor="text1"/>
        </w:rPr>
      </w:pPr>
    </w:p>
    <w:p w14:paraId="56021F12" w14:textId="5DCB88C3" w:rsidR="00787335" w:rsidRPr="0087417B" w:rsidRDefault="00787335" w:rsidP="0087417B">
      <w:pPr>
        <w:numPr>
          <w:ilvl w:val="0"/>
          <w:numId w:val="37"/>
        </w:numPr>
        <w:ind w:left="0" w:firstLine="567"/>
        <w:jc w:val="center"/>
        <w:rPr>
          <w:b/>
          <w:color w:val="000000" w:themeColor="text1"/>
        </w:rPr>
      </w:pPr>
      <w:r w:rsidRPr="0087417B">
        <w:rPr>
          <w:b/>
          <w:color w:val="000000" w:themeColor="text1"/>
        </w:rPr>
        <w:t xml:space="preserve">РЕВИЗИОННАЯ КОМИССИЯ </w:t>
      </w:r>
      <w:r w:rsidR="0037313C" w:rsidRPr="0087417B">
        <w:rPr>
          <w:b/>
          <w:color w:val="000000" w:themeColor="text1"/>
        </w:rPr>
        <w:t>СОЮЗА</w:t>
      </w:r>
      <w:r w:rsidRPr="0087417B">
        <w:rPr>
          <w:b/>
          <w:color w:val="000000" w:themeColor="text1"/>
        </w:rPr>
        <w:t xml:space="preserve">. АУДИТ </w:t>
      </w:r>
      <w:r w:rsidR="0037313C" w:rsidRPr="0087417B">
        <w:rPr>
          <w:b/>
          <w:color w:val="000000" w:themeColor="text1"/>
        </w:rPr>
        <w:t>СОЮЗА</w:t>
      </w:r>
      <w:r w:rsidRPr="0087417B">
        <w:rPr>
          <w:b/>
          <w:color w:val="000000" w:themeColor="text1"/>
        </w:rPr>
        <w:t>.</w:t>
      </w:r>
    </w:p>
    <w:p w14:paraId="2A6EEACE" w14:textId="185416C2" w:rsidR="00787335" w:rsidRPr="0087417B" w:rsidRDefault="00787335" w:rsidP="0087417B">
      <w:pPr>
        <w:ind w:firstLine="567"/>
        <w:jc w:val="both"/>
        <w:rPr>
          <w:rStyle w:val="apple-converted-space"/>
          <w:color w:val="000000" w:themeColor="text1"/>
        </w:rPr>
      </w:pPr>
      <w:r w:rsidRPr="0087417B">
        <w:rPr>
          <w:color w:val="000000" w:themeColor="text1"/>
        </w:rPr>
        <w:lastRenderedPageBreak/>
        <w:t xml:space="preserve">14.1. Ревизионная комиссия создается для ревизии финансово-хозяйственной деятельности </w:t>
      </w:r>
      <w:r w:rsidR="0037313C" w:rsidRPr="0087417B">
        <w:rPr>
          <w:color w:val="000000" w:themeColor="text1"/>
        </w:rPr>
        <w:t>Союза</w:t>
      </w:r>
      <w:r w:rsidRPr="0087417B">
        <w:rPr>
          <w:color w:val="000000" w:themeColor="text1"/>
        </w:rPr>
        <w:t xml:space="preserve"> и избирается очередным Общим собранием из числа членов </w:t>
      </w:r>
      <w:r w:rsidR="0037313C" w:rsidRPr="0087417B">
        <w:rPr>
          <w:color w:val="000000" w:themeColor="text1"/>
        </w:rPr>
        <w:t>Союза</w:t>
      </w:r>
      <w:r w:rsidRPr="0087417B">
        <w:rPr>
          <w:color w:val="000000" w:themeColor="text1"/>
        </w:rPr>
        <w:t xml:space="preserve"> на срок и в количестве, определяемом этим собранием.</w:t>
      </w:r>
      <w:r w:rsidRPr="0087417B">
        <w:rPr>
          <w:rStyle w:val="apple-converted-space"/>
          <w:color w:val="000000" w:themeColor="text1"/>
        </w:rPr>
        <w:t> </w:t>
      </w:r>
    </w:p>
    <w:p w14:paraId="7C329E93" w14:textId="442FE134" w:rsidR="00787335" w:rsidRPr="0087417B" w:rsidRDefault="00787335" w:rsidP="0087417B">
      <w:pPr>
        <w:ind w:firstLine="567"/>
        <w:jc w:val="both"/>
        <w:rPr>
          <w:rStyle w:val="apple-converted-space"/>
          <w:color w:val="000000" w:themeColor="text1"/>
        </w:rPr>
      </w:pPr>
      <w:r w:rsidRPr="0087417B">
        <w:rPr>
          <w:rStyle w:val="apple-converted-space"/>
          <w:color w:val="000000" w:themeColor="text1"/>
        </w:rPr>
        <w:t xml:space="preserve">14.2. </w:t>
      </w:r>
      <w:r w:rsidRPr="0087417B">
        <w:rPr>
          <w:color w:val="000000" w:themeColor="text1"/>
        </w:rPr>
        <w:t xml:space="preserve">Членами Ревизионной комиссии не могут являться члены Совета Директоров, Директор </w:t>
      </w:r>
      <w:r w:rsidR="0037313C" w:rsidRPr="0087417B">
        <w:rPr>
          <w:color w:val="000000" w:themeColor="text1"/>
        </w:rPr>
        <w:t>Союза</w:t>
      </w:r>
      <w:r w:rsidRPr="0087417B">
        <w:rPr>
          <w:color w:val="000000" w:themeColor="text1"/>
        </w:rPr>
        <w:t xml:space="preserve">, руководители и члены специализированных органов, работники </w:t>
      </w:r>
      <w:r w:rsidR="0037313C" w:rsidRPr="0087417B">
        <w:rPr>
          <w:color w:val="000000" w:themeColor="text1"/>
        </w:rPr>
        <w:t>Союза</w:t>
      </w:r>
      <w:r w:rsidRPr="0087417B">
        <w:rPr>
          <w:color w:val="000000" w:themeColor="text1"/>
        </w:rPr>
        <w:t>.</w:t>
      </w:r>
      <w:r w:rsidRPr="0087417B">
        <w:rPr>
          <w:rStyle w:val="apple-converted-space"/>
          <w:color w:val="000000" w:themeColor="text1"/>
        </w:rPr>
        <w:t> </w:t>
      </w:r>
    </w:p>
    <w:p w14:paraId="3CFA6104" w14:textId="3E0DE84C"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14.3. Компетенция ревизионной комиссии  </w:t>
      </w:r>
      <w:r w:rsidR="0037313C" w:rsidRPr="0087417B">
        <w:rPr>
          <w:color w:val="000000" w:themeColor="text1"/>
        </w:rPr>
        <w:t>Союза</w:t>
      </w:r>
      <w:r w:rsidRPr="0087417B">
        <w:rPr>
          <w:color w:val="000000" w:themeColor="text1"/>
        </w:rPr>
        <w:t xml:space="preserve"> включает следующие полномочия:</w:t>
      </w:r>
    </w:p>
    <w:p w14:paraId="6C68BAC8" w14:textId="1343ECCF"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 проверка (ревизия) финансово-хозяйственной деятельности </w:t>
      </w:r>
      <w:r w:rsidR="0037313C" w:rsidRPr="0087417B">
        <w:rPr>
          <w:color w:val="000000" w:themeColor="text1"/>
        </w:rPr>
        <w:t>Союза</w:t>
      </w:r>
      <w:r w:rsidRPr="0087417B">
        <w:rPr>
          <w:color w:val="000000" w:themeColor="text1"/>
        </w:rPr>
        <w:t xml:space="preserve"> по итогам деятельности за год, а также во всякое время по инициативе ревизионной комиссии, решению общего собрания или по требованию</w:t>
      </w:r>
      <w:r w:rsidR="00594F7F" w:rsidRPr="0087417B">
        <w:rPr>
          <w:color w:val="000000" w:themeColor="text1"/>
        </w:rPr>
        <w:t xml:space="preserve"> не менее 50-ти</w:t>
      </w:r>
      <w:r w:rsidRPr="0087417B">
        <w:rPr>
          <w:color w:val="000000" w:themeColor="text1"/>
        </w:rPr>
        <w:t xml:space="preserve"> член</w:t>
      </w:r>
      <w:r w:rsidR="00594F7F" w:rsidRPr="0087417B">
        <w:rPr>
          <w:color w:val="000000" w:themeColor="text1"/>
        </w:rPr>
        <w:t>ов</w:t>
      </w:r>
      <w:r w:rsidRPr="0087417B">
        <w:rPr>
          <w:color w:val="000000" w:themeColor="text1"/>
        </w:rPr>
        <w:t xml:space="preserve"> </w:t>
      </w:r>
      <w:r w:rsidR="0037313C" w:rsidRPr="0087417B">
        <w:rPr>
          <w:color w:val="000000" w:themeColor="text1"/>
        </w:rPr>
        <w:t>Союза</w:t>
      </w:r>
      <w:r w:rsidRPr="0087417B">
        <w:rPr>
          <w:color w:val="000000" w:themeColor="text1"/>
        </w:rPr>
        <w:t>;</w:t>
      </w:r>
    </w:p>
    <w:p w14:paraId="08D26CD1" w14:textId="518F9B05"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 истребование у органов управления </w:t>
      </w:r>
      <w:r w:rsidR="0037313C" w:rsidRPr="0087417B">
        <w:rPr>
          <w:color w:val="000000" w:themeColor="text1"/>
        </w:rPr>
        <w:t>Союза</w:t>
      </w:r>
      <w:r w:rsidRPr="0087417B">
        <w:rPr>
          <w:color w:val="000000" w:themeColor="text1"/>
        </w:rPr>
        <w:t xml:space="preserve"> документ</w:t>
      </w:r>
      <w:r w:rsidR="00594F7F" w:rsidRPr="0087417B">
        <w:rPr>
          <w:color w:val="000000" w:themeColor="text1"/>
        </w:rPr>
        <w:t>ов</w:t>
      </w:r>
      <w:r w:rsidRPr="0087417B">
        <w:rPr>
          <w:color w:val="000000" w:themeColor="text1"/>
        </w:rPr>
        <w:t xml:space="preserve"> о финансово-хозяйственной деятельности;</w:t>
      </w:r>
    </w:p>
    <w:p w14:paraId="0BA53F9B" w14:textId="7777777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созыв общего собрания;</w:t>
      </w:r>
    </w:p>
    <w:p w14:paraId="5D85E131" w14:textId="7777777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составление заключения по итогам проверки финансово-хозяйственной деятельности, в котором должны содержаться:</w:t>
      </w:r>
    </w:p>
    <w:p w14:paraId="741D045E" w14:textId="0D3ADF5E"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 подтверждение достоверности данных, содержащихся в отчетах, и иных финансовых документов </w:t>
      </w:r>
      <w:r w:rsidR="0037313C" w:rsidRPr="0087417B">
        <w:rPr>
          <w:color w:val="000000" w:themeColor="text1"/>
        </w:rPr>
        <w:t>Союза</w:t>
      </w:r>
      <w:r w:rsidRPr="0087417B">
        <w:rPr>
          <w:color w:val="000000" w:themeColor="text1"/>
        </w:rPr>
        <w:t>;</w:t>
      </w:r>
    </w:p>
    <w:p w14:paraId="183D75C0" w14:textId="6DF6F32C"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информация о фактах нарушения</w:t>
      </w:r>
      <w:r w:rsidR="00B15B63" w:rsidRPr="0087417B">
        <w:rPr>
          <w:color w:val="000000" w:themeColor="text1"/>
        </w:rPr>
        <w:t>,</w:t>
      </w:r>
      <w:r w:rsidRPr="0087417B">
        <w:rPr>
          <w:color w:val="000000" w:themeColor="text1"/>
        </w:rPr>
        <w:t xml:space="preserve"> установленных правовыми актами Российской Федерации</w:t>
      </w:r>
      <w:r w:rsidR="00B15B63" w:rsidRPr="0087417B">
        <w:rPr>
          <w:color w:val="000000" w:themeColor="text1"/>
        </w:rPr>
        <w:t>,</w:t>
      </w:r>
      <w:r w:rsidRPr="0087417B">
        <w:rPr>
          <w:color w:val="000000" w:themeColor="text1"/>
        </w:rPr>
        <w:t xml:space="preserve">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08DAF3EF" w14:textId="2A15F65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14.4. Порядок деятельности ревизионной комиссии  </w:t>
      </w:r>
      <w:r w:rsidR="0037313C" w:rsidRPr="0087417B">
        <w:rPr>
          <w:color w:val="000000" w:themeColor="text1"/>
        </w:rPr>
        <w:t>Союза</w:t>
      </w:r>
      <w:r w:rsidRPr="0087417B">
        <w:rPr>
          <w:color w:val="000000" w:themeColor="text1"/>
        </w:rPr>
        <w:t xml:space="preserve"> определяется  Положением</w:t>
      </w:r>
      <w:r w:rsidR="00C1684E" w:rsidRPr="0087417B">
        <w:rPr>
          <w:color w:val="000000" w:themeColor="text1"/>
        </w:rPr>
        <w:t xml:space="preserve"> О Ревизионной комиссии Саморегулируемой организации Союз «Строительное региональное объединение»</w:t>
      </w:r>
      <w:r w:rsidRPr="0087417B">
        <w:rPr>
          <w:color w:val="000000" w:themeColor="text1"/>
        </w:rPr>
        <w:t xml:space="preserve">, утверждаемым общим собранием членов </w:t>
      </w:r>
      <w:r w:rsidR="0037313C" w:rsidRPr="0087417B">
        <w:rPr>
          <w:color w:val="000000" w:themeColor="text1"/>
        </w:rPr>
        <w:t>Союза</w:t>
      </w:r>
      <w:r w:rsidRPr="0087417B">
        <w:rPr>
          <w:color w:val="000000" w:themeColor="text1"/>
        </w:rPr>
        <w:t>.</w:t>
      </w:r>
    </w:p>
    <w:p w14:paraId="52CCDF9B" w14:textId="27982DBD"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14.5. По решению общего собрания членам ревизионной комиссии  </w:t>
      </w:r>
      <w:r w:rsidR="0037313C" w:rsidRPr="0087417B">
        <w:rPr>
          <w:color w:val="000000" w:themeColor="text1"/>
        </w:rPr>
        <w:t>Союза</w:t>
      </w:r>
      <w:r w:rsidRPr="0087417B">
        <w:rPr>
          <w:color w:val="000000" w:themeColor="text1"/>
        </w:rPr>
        <w:t xml:space="preserve"> в период исполнения ими своих обязанностей  может выплачиваться  вознаграждение и  компенсироваться  расходы, связанные с исполнением ими  своих обязанностей.</w:t>
      </w:r>
    </w:p>
    <w:p w14:paraId="18AB179A" w14:textId="77777777"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Размеры таких вознаграждений и компенсаций устанавливаются решением общего собрания.</w:t>
      </w:r>
    </w:p>
    <w:p w14:paraId="76B51DB3" w14:textId="18685024"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14.6. Для проверки финансово-хозяйственной деятельности </w:t>
      </w:r>
      <w:r w:rsidR="0037313C" w:rsidRPr="0087417B">
        <w:rPr>
          <w:color w:val="000000" w:themeColor="text1"/>
        </w:rPr>
        <w:t>Союза</w:t>
      </w:r>
      <w:r w:rsidRPr="0087417B">
        <w:rPr>
          <w:color w:val="000000" w:themeColor="text1"/>
        </w:rPr>
        <w:t xml:space="preserve"> ежегодно Совет директоров  назначает и утверждает аудитора </w:t>
      </w:r>
      <w:r w:rsidR="0037313C" w:rsidRPr="0087417B">
        <w:rPr>
          <w:color w:val="000000" w:themeColor="text1"/>
        </w:rPr>
        <w:t>Союза</w:t>
      </w:r>
      <w:r w:rsidRPr="0087417B">
        <w:rPr>
          <w:color w:val="000000" w:themeColor="text1"/>
        </w:rPr>
        <w:t>.</w:t>
      </w:r>
    </w:p>
    <w:p w14:paraId="1D41430E" w14:textId="61CD8726" w:rsidR="00787335" w:rsidRPr="0087417B" w:rsidRDefault="00787335" w:rsidP="0087417B">
      <w:pPr>
        <w:autoSpaceDE w:val="0"/>
        <w:autoSpaceDN w:val="0"/>
        <w:adjustRightInd w:val="0"/>
        <w:ind w:firstLine="567"/>
        <w:jc w:val="both"/>
        <w:rPr>
          <w:color w:val="000000" w:themeColor="text1"/>
        </w:rPr>
      </w:pPr>
      <w:r w:rsidRPr="0087417B">
        <w:rPr>
          <w:color w:val="000000" w:themeColor="text1"/>
        </w:rPr>
        <w:t xml:space="preserve">14.7.  Аудитор осуществляет проверку финансово-хозяйственной деятельности </w:t>
      </w:r>
      <w:r w:rsidR="0037313C" w:rsidRPr="0087417B">
        <w:rPr>
          <w:color w:val="000000" w:themeColor="text1"/>
        </w:rPr>
        <w:t>Союза</w:t>
      </w:r>
      <w:r w:rsidRPr="0087417B">
        <w:rPr>
          <w:color w:val="000000" w:themeColor="text1"/>
        </w:rPr>
        <w:t xml:space="preserve"> в соответствии с правовыми актами Российской Федерации на основании заключаемого между </w:t>
      </w:r>
      <w:r w:rsidR="0037313C" w:rsidRPr="0087417B">
        <w:rPr>
          <w:color w:val="000000" w:themeColor="text1"/>
        </w:rPr>
        <w:t>Союзом</w:t>
      </w:r>
      <w:r w:rsidRPr="0087417B">
        <w:rPr>
          <w:color w:val="000000" w:themeColor="text1"/>
        </w:rPr>
        <w:t xml:space="preserve"> и Аудитором договора. Размер оплаты услуг Аудитора определяется  Советом директоров </w:t>
      </w:r>
      <w:r w:rsidR="0037313C" w:rsidRPr="0087417B">
        <w:rPr>
          <w:color w:val="000000" w:themeColor="text1"/>
        </w:rPr>
        <w:t>Союза</w:t>
      </w:r>
      <w:r w:rsidRPr="0087417B">
        <w:rPr>
          <w:color w:val="000000" w:themeColor="text1"/>
        </w:rPr>
        <w:t>.</w:t>
      </w:r>
    </w:p>
    <w:p w14:paraId="10ED60CB" w14:textId="77777777" w:rsidR="00B15B63" w:rsidRPr="0087417B" w:rsidRDefault="00B15B63" w:rsidP="0087417B">
      <w:pPr>
        <w:pStyle w:val="HTML"/>
        <w:ind w:firstLine="567"/>
        <w:jc w:val="center"/>
        <w:rPr>
          <w:rFonts w:ascii="Times New Roman" w:hAnsi="Times New Roman" w:cs="Times New Roman"/>
          <w:b/>
          <w:color w:val="000000" w:themeColor="text1"/>
          <w:sz w:val="24"/>
          <w:szCs w:val="24"/>
        </w:rPr>
      </w:pPr>
    </w:p>
    <w:p w14:paraId="03EB6DB5" w14:textId="0C298D68" w:rsidR="00B15B63" w:rsidRPr="0087417B" w:rsidRDefault="00B15B63" w:rsidP="0087417B">
      <w:pPr>
        <w:pStyle w:val="HTML"/>
        <w:ind w:firstLine="567"/>
        <w:jc w:val="center"/>
        <w:rPr>
          <w:rFonts w:ascii="Times New Roman" w:hAnsi="Times New Roman" w:cs="Times New Roman"/>
          <w:b/>
          <w:color w:val="000000" w:themeColor="text1"/>
          <w:sz w:val="24"/>
          <w:szCs w:val="24"/>
        </w:rPr>
      </w:pPr>
      <w:r w:rsidRPr="0087417B">
        <w:rPr>
          <w:rFonts w:ascii="Times New Roman" w:hAnsi="Times New Roman" w:cs="Times New Roman"/>
          <w:b/>
          <w:color w:val="000000" w:themeColor="text1"/>
          <w:sz w:val="24"/>
          <w:szCs w:val="24"/>
        </w:rPr>
        <w:t>15. СИМВОЛИКА СОЮЗА</w:t>
      </w:r>
    </w:p>
    <w:p w14:paraId="79DC7584" w14:textId="14422BC6" w:rsidR="00B15B63" w:rsidRPr="0087417B" w:rsidRDefault="00B15B63" w:rsidP="0087417B">
      <w:pPr>
        <w:ind w:firstLine="567"/>
        <w:jc w:val="both"/>
        <w:rPr>
          <w:color w:val="000000" w:themeColor="text1"/>
        </w:rPr>
      </w:pPr>
      <w:r w:rsidRPr="0087417B">
        <w:rPr>
          <w:color w:val="000000" w:themeColor="text1"/>
        </w:rPr>
        <w:t>15.1.Официальным главным символом Союза является эмблема Союза.</w:t>
      </w:r>
    </w:p>
    <w:p w14:paraId="19955512" w14:textId="18F4BCFA" w:rsidR="00B15B63" w:rsidRPr="0087417B" w:rsidRDefault="00B15B63" w:rsidP="0087417B">
      <w:pPr>
        <w:ind w:firstLine="567"/>
        <w:jc w:val="both"/>
        <w:rPr>
          <w:color w:val="000000" w:themeColor="text1"/>
        </w:rPr>
      </w:pPr>
      <w:r w:rsidRPr="0087417B">
        <w:rPr>
          <w:color w:val="000000" w:themeColor="text1"/>
        </w:rPr>
        <w:t>15.2. Описание символики Союза:</w:t>
      </w:r>
    </w:p>
    <w:p w14:paraId="278282FA" w14:textId="59756D27" w:rsidR="008E0A49" w:rsidRPr="0087417B" w:rsidRDefault="008E0A49" w:rsidP="0087417B">
      <w:pPr>
        <w:ind w:firstLine="567"/>
        <w:jc w:val="both"/>
        <w:rPr>
          <w:color w:val="000000" w:themeColor="text1"/>
        </w:rPr>
      </w:pPr>
      <w:r w:rsidRPr="0087417B">
        <w:rPr>
          <w:color w:val="000000" w:themeColor="text1"/>
        </w:rPr>
        <w:t>Эмблема Саморегулируемой организации Союза «Строительное региональное объединение» представляет собой комбинированное изображение, состоящее из:</w:t>
      </w:r>
    </w:p>
    <w:p w14:paraId="54E789C2" w14:textId="77777777" w:rsidR="008E0A49" w:rsidRPr="0087417B" w:rsidRDefault="008E0A49" w:rsidP="0087417B">
      <w:pPr>
        <w:ind w:firstLine="567"/>
        <w:jc w:val="both"/>
        <w:rPr>
          <w:color w:val="000000" w:themeColor="text1"/>
        </w:rPr>
      </w:pPr>
      <w:r w:rsidRPr="0087417B">
        <w:rPr>
          <w:color w:val="000000" w:themeColor="text1"/>
        </w:rPr>
        <w:t>Изображения круга темно-вишневого цвета, в центре которого размещена стилизованная греческая колонна, выполненная в серо-белом цвете.</w:t>
      </w:r>
    </w:p>
    <w:p w14:paraId="519CC89E" w14:textId="77777777" w:rsidR="008E0A49" w:rsidRPr="0087417B" w:rsidRDefault="008E0A49" w:rsidP="0087417B">
      <w:pPr>
        <w:ind w:firstLine="567"/>
        <w:jc w:val="both"/>
        <w:rPr>
          <w:color w:val="000000" w:themeColor="text1"/>
        </w:rPr>
      </w:pPr>
      <w:r w:rsidRPr="0087417B">
        <w:rPr>
          <w:color w:val="000000" w:themeColor="text1"/>
        </w:rPr>
        <w:t>Колонна снабжена тремя вертикальными, сегментообразными в поперечном  разрезе, углублениями (каннелюрами), верхняя часть колонны состоит из дорической  капители (простой круглой подушки - эхина), венчающейся плитой – абакой, с усеченными углами, которые выходят за верхний край карниза. Изображение колонны символизирует самый древний элемент строительства, а также опору и устойчивость.</w:t>
      </w:r>
    </w:p>
    <w:p w14:paraId="06C939E2" w14:textId="77777777" w:rsidR="008E0A49" w:rsidRPr="0087417B" w:rsidRDefault="008E0A49" w:rsidP="0087417B">
      <w:pPr>
        <w:ind w:firstLine="567"/>
        <w:jc w:val="both"/>
        <w:rPr>
          <w:color w:val="000000" w:themeColor="text1"/>
        </w:rPr>
      </w:pPr>
      <w:r w:rsidRPr="0087417B">
        <w:rPr>
          <w:color w:val="000000" w:themeColor="text1"/>
        </w:rPr>
        <w:t>Между капителью и колонной выполнена надпись крупными заглавными буквами - «СРО», означающая сокращенное название от словосочетания «Саморегулируемая организация». По нижнему краю круга заглавными буквами, мелким шрифтом белого цвета выполнена надпись «Строительное региональное объединение».</w:t>
      </w:r>
    </w:p>
    <w:p w14:paraId="22FCE1D6" w14:textId="4F5F8399" w:rsidR="008E0A49" w:rsidRPr="0087417B" w:rsidRDefault="00E97C86" w:rsidP="0087417B">
      <w:pPr>
        <w:ind w:firstLine="567"/>
        <w:jc w:val="both"/>
        <w:rPr>
          <w:color w:val="000000" w:themeColor="text1"/>
        </w:rPr>
      </w:pPr>
      <w:r w:rsidRPr="0087417B">
        <w:rPr>
          <w:color w:val="000000" w:themeColor="text1"/>
        </w:rPr>
        <w:lastRenderedPageBreak/>
        <w:t>15</w:t>
      </w:r>
      <w:r w:rsidR="008E0A49" w:rsidRPr="0087417B">
        <w:rPr>
          <w:color w:val="000000" w:themeColor="text1"/>
        </w:rPr>
        <w:t>.3. Изображение эмблемы приведено в Приложении к Уставу.</w:t>
      </w:r>
    </w:p>
    <w:p w14:paraId="5A70A37C" w14:textId="5BE1E9CE" w:rsidR="008E0A49" w:rsidRPr="0087417B" w:rsidRDefault="00E97C86" w:rsidP="0087417B">
      <w:pPr>
        <w:ind w:firstLine="567"/>
        <w:jc w:val="both"/>
        <w:rPr>
          <w:color w:val="000000" w:themeColor="text1"/>
        </w:rPr>
      </w:pPr>
      <w:r w:rsidRPr="0087417B">
        <w:rPr>
          <w:color w:val="000000" w:themeColor="text1"/>
        </w:rPr>
        <w:t>15</w:t>
      </w:r>
      <w:r w:rsidR="008E0A49" w:rsidRPr="0087417B">
        <w:rPr>
          <w:color w:val="000000" w:themeColor="text1"/>
        </w:rPr>
        <w:t>.4. При воспроизведении эмблемы Союза следование эталонному изображению является обязательным.</w:t>
      </w:r>
    </w:p>
    <w:p w14:paraId="2E3CB699" w14:textId="4071F155" w:rsidR="008E0A49" w:rsidRPr="0087417B" w:rsidRDefault="00E97C86" w:rsidP="0087417B">
      <w:pPr>
        <w:ind w:firstLine="567"/>
        <w:jc w:val="both"/>
        <w:rPr>
          <w:color w:val="000000" w:themeColor="text1"/>
        </w:rPr>
      </w:pPr>
      <w:r w:rsidRPr="0087417B">
        <w:rPr>
          <w:color w:val="000000" w:themeColor="text1"/>
        </w:rPr>
        <w:t>15</w:t>
      </w:r>
      <w:r w:rsidR="008E0A49" w:rsidRPr="0087417B">
        <w:rPr>
          <w:color w:val="000000" w:themeColor="text1"/>
        </w:rPr>
        <w:t>.5. Порядок использования символики Союза:</w:t>
      </w:r>
    </w:p>
    <w:p w14:paraId="6A35CA4B" w14:textId="77777777" w:rsidR="008E0A49" w:rsidRPr="0087417B" w:rsidRDefault="008E0A49" w:rsidP="0087417B">
      <w:pPr>
        <w:ind w:firstLine="567"/>
        <w:jc w:val="both"/>
        <w:rPr>
          <w:color w:val="000000" w:themeColor="text1"/>
        </w:rPr>
      </w:pPr>
      <w:r w:rsidRPr="0087417B">
        <w:rPr>
          <w:color w:val="000000" w:themeColor="text1"/>
        </w:rPr>
        <w:t>а) Эмблема Союза может воспроизводиться:</w:t>
      </w:r>
    </w:p>
    <w:p w14:paraId="2C9EA0B9" w14:textId="77777777" w:rsidR="008E0A49" w:rsidRPr="0087417B" w:rsidRDefault="008E0A49" w:rsidP="0087417B">
      <w:pPr>
        <w:ind w:firstLine="567"/>
        <w:jc w:val="both"/>
        <w:rPr>
          <w:color w:val="000000" w:themeColor="text1"/>
        </w:rPr>
      </w:pPr>
      <w:r w:rsidRPr="0087417B">
        <w:rPr>
          <w:color w:val="000000" w:themeColor="text1"/>
        </w:rPr>
        <w:t>- на фасадах зданий, в которых располагается Союз;</w:t>
      </w:r>
    </w:p>
    <w:p w14:paraId="5C88AE40" w14:textId="77777777" w:rsidR="008E0A49" w:rsidRPr="0087417B" w:rsidRDefault="008E0A49" w:rsidP="0087417B">
      <w:pPr>
        <w:ind w:firstLine="567"/>
        <w:jc w:val="both"/>
        <w:rPr>
          <w:color w:val="000000" w:themeColor="text1"/>
        </w:rPr>
      </w:pPr>
      <w:r w:rsidRPr="0087417B">
        <w:rPr>
          <w:color w:val="000000" w:themeColor="text1"/>
        </w:rPr>
        <w:t>- в рабочих кабинетах Союза;</w:t>
      </w:r>
    </w:p>
    <w:p w14:paraId="0291AD50" w14:textId="77777777" w:rsidR="008E0A49" w:rsidRPr="0087417B" w:rsidRDefault="008E0A49" w:rsidP="0087417B">
      <w:pPr>
        <w:ind w:firstLine="567"/>
        <w:jc w:val="both"/>
        <w:rPr>
          <w:color w:val="000000" w:themeColor="text1"/>
        </w:rPr>
      </w:pPr>
      <w:r w:rsidRPr="0087417B">
        <w:rPr>
          <w:color w:val="000000" w:themeColor="text1"/>
        </w:rPr>
        <w:t>- в залах заседаний Союза;</w:t>
      </w:r>
    </w:p>
    <w:p w14:paraId="29B2844C" w14:textId="77777777" w:rsidR="008E0A49" w:rsidRPr="0087417B" w:rsidRDefault="008E0A49" w:rsidP="0087417B">
      <w:pPr>
        <w:ind w:firstLine="567"/>
        <w:jc w:val="both"/>
        <w:rPr>
          <w:color w:val="000000" w:themeColor="text1"/>
        </w:rPr>
      </w:pPr>
      <w:r w:rsidRPr="0087417B">
        <w:rPr>
          <w:color w:val="000000" w:themeColor="text1"/>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408A0DDC" w14:textId="77777777" w:rsidR="008E0A49" w:rsidRPr="0087417B" w:rsidRDefault="008E0A49" w:rsidP="0087417B">
      <w:pPr>
        <w:ind w:firstLine="567"/>
        <w:jc w:val="both"/>
        <w:rPr>
          <w:color w:val="000000" w:themeColor="text1"/>
        </w:rPr>
      </w:pPr>
      <w:r w:rsidRPr="0087417B">
        <w:rPr>
          <w:color w:val="000000" w:themeColor="text1"/>
        </w:rPr>
        <w:t>- в качестве элемента оформления официального печатного издания и сайта Союза, информационных ресурсов, имеющихся в распоряжении Союза;</w:t>
      </w:r>
    </w:p>
    <w:p w14:paraId="0B428EE3" w14:textId="378C2009" w:rsidR="008E0A49" w:rsidRPr="0087417B" w:rsidRDefault="008E0A49" w:rsidP="0087417B">
      <w:pPr>
        <w:ind w:firstLine="567"/>
        <w:jc w:val="both"/>
        <w:rPr>
          <w:color w:val="000000" w:themeColor="text1"/>
        </w:rPr>
      </w:pPr>
      <w:r w:rsidRPr="0087417B">
        <w:rPr>
          <w:color w:val="000000" w:themeColor="text1"/>
        </w:rPr>
        <w:t>- на бланках Союза, его органов, Почетных грамотах Союза, Благодарностях  Союза</w:t>
      </w:r>
      <w:r w:rsidR="00B22B1B" w:rsidRPr="0087417B">
        <w:rPr>
          <w:color w:val="000000" w:themeColor="text1"/>
        </w:rPr>
        <w:t>,</w:t>
      </w:r>
      <w:del w:id="562" w:author="Юлия Бунина" w:date="2017-01-24T17:26:00Z">
        <w:r w:rsidR="00B22B1B" w:rsidRPr="0087417B" w:rsidDel="00C80738">
          <w:rPr>
            <w:color w:val="000000" w:themeColor="text1"/>
          </w:rPr>
          <w:delText xml:space="preserve"> Свидетельствах о допуске к видам работ, которые оказывают влияние на безопасность объектов капитального строительства, Свидетельствах о членстве в Союзе</w:delText>
        </w:r>
      </w:del>
      <w:r w:rsidRPr="0087417B">
        <w:rPr>
          <w:color w:val="000000" w:themeColor="text1"/>
        </w:rPr>
        <w:t>;</w:t>
      </w:r>
    </w:p>
    <w:p w14:paraId="13704567" w14:textId="77777777" w:rsidR="008E0A49" w:rsidRPr="0087417B" w:rsidRDefault="008E0A49" w:rsidP="0087417B">
      <w:pPr>
        <w:ind w:firstLine="567"/>
        <w:jc w:val="both"/>
        <w:rPr>
          <w:color w:val="000000" w:themeColor="text1"/>
        </w:rPr>
      </w:pPr>
      <w:r w:rsidRPr="0087417B">
        <w:rPr>
          <w:color w:val="000000" w:themeColor="text1"/>
        </w:rPr>
        <w:t>- на печатной, полиграфической, рекламно-информационной, аудиовизуальной, программной продукции, изготавливаемой по заказу Союза.</w:t>
      </w:r>
    </w:p>
    <w:p w14:paraId="552336F7" w14:textId="77777777" w:rsidR="008E0A49" w:rsidRPr="0087417B" w:rsidRDefault="008E0A49" w:rsidP="0087417B">
      <w:pPr>
        <w:ind w:firstLine="567"/>
        <w:jc w:val="both"/>
        <w:rPr>
          <w:color w:val="000000" w:themeColor="text1"/>
        </w:rPr>
      </w:pPr>
      <w:r w:rsidRPr="0087417B">
        <w:rPr>
          <w:color w:val="000000" w:themeColor="text1"/>
        </w:rPr>
        <w:t>б) Символика Союза может использоваться:</w:t>
      </w:r>
    </w:p>
    <w:p w14:paraId="43008490" w14:textId="77777777" w:rsidR="008E0A49" w:rsidRPr="0087417B" w:rsidRDefault="008E0A49" w:rsidP="0087417B">
      <w:pPr>
        <w:ind w:firstLine="567"/>
        <w:jc w:val="both"/>
        <w:rPr>
          <w:color w:val="000000" w:themeColor="text1"/>
        </w:rPr>
      </w:pPr>
      <w:r w:rsidRPr="0087417B">
        <w:rPr>
          <w:color w:val="000000" w:themeColor="text1"/>
        </w:rPr>
        <w:t>- на выпускаемой Союзом информационной продукции, в том числе размещаемой в средствах массовой информации и в сети Интернет;</w:t>
      </w:r>
    </w:p>
    <w:p w14:paraId="05EA5232" w14:textId="77777777" w:rsidR="008E0A49" w:rsidRPr="0087417B" w:rsidRDefault="008E0A49" w:rsidP="0087417B">
      <w:pPr>
        <w:ind w:firstLine="567"/>
        <w:jc w:val="both"/>
        <w:rPr>
          <w:color w:val="000000" w:themeColor="text1"/>
        </w:rPr>
      </w:pPr>
      <w:r w:rsidRPr="0087417B">
        <w:rPr>
          <w:color w:val="000000" w:themeColor="text1"/>
        </w:rPr>
        <w:t>- на любом имуществе, находящемся в собственности Союза;</w:t>
      </w:r>
    </w:p>
    <w:p w14:paraId="095FFF64" w14:textId="77777777" w:rsidR="008E0A49" w:rsidRPr="0087417B" w:rsidRDefault="008E0A49" w:rsidP="0087417B">
      <w:pPr>
        <w:ind w:firstLine="567"/>
        <w:jc w:val="both"/>
        <w:rPr>
          <w:color w:val="000000" w:themeColor="text1"/>
        </w:rPr>
      </w:pPr>
      <w:r w:rsidRPr="0087417B">
        <w:rPr>
          <w:color w:val="000000" w:themeColor="text1"/>
        </w:rPr>
        <w:t xml:space="preserve">- при оформлении официальных и иных мероприятий, проводимых Союзом; </w:t>
      </w:r>
    </w:p>
    <w:p w14:paraId="42D54DC9" w14:textId="77777777" w:rsidR="008E0A49" w:rsidRPr="0087417B" w:rsidRDefault="008E0A49" w:rsidP="0087417B">
      <w:pPr>
        <w:ind w:firstLine="567"/>
        <w:jc w:val="both"/>
        <w:rPr>
          <w:color w:val="000000" w:themeColor="text1"/>
        </w:rPr>
      </w:pPr>
      <w:r w:rsidRPr="0087417B">
        <w:rPr>
          <w:color w:val="000000" w:themeColor="text1"/>
        </w:rPr>
        <w:t xml:space="preserve">в) Иные случаи использования символики Союза могут устанавливаться решением Совета директоров. </w:t>
      </w:r>
    </w:p>
    <w:p w14:paraId="0C15E32D" w14:textId="46FB7CF0" w:rsidR="008E0A49" w:rsidRPr="0087417B" w:rsidRDefault="00E97C86" w:rsidP="0087417B">
      <w:pPr>
        <w:ind w:firstLine="567"/>
        <w:jc w:val="both"/>
        <w:rPr>
          <w:color w:val="000000" w:themeColor="text1"/>
        </w:rPr>
      </w:pPr>
      <w:r w:rsidRPr="0087417B">
        <w:rPr>
          <w:color w:val="000000" w:themeColor="text1"/>
        </w:rPr>
        <w:t>15</w:t>
      </w:r>
      <w:r w:rsidR="008E0A49" w:rsidRPr="0087417B">
        <w:rPr>
          <w:color w:val="000000" w:themeColor="text1"/>
        </w:rPr>
        <w:t>.6. Союз обеспечивает изготовление, закупку и использование сувенирных изделий с символикой Союза.</w:t>
      </w:r>
    </w:p>
    <w:p w14:paraId="5345600C" w14:textId="77777777" w:rsidR="008E0A49" w:rsidRPr="0087417B" w:rsidRDefault="008E0A49" w:rsidP="0087417B">
      <w:pPr>
        <w:ind w:firstLine="567"/>
        <w:jc w:val="both"/>
        <w:rPr>
          <w:color w:val="000000" w:themeColor="text1"/>
        </w:rPr>
      </w:pPr>
    </w:p>
    <w:p w14:paraId="6BB640A2" w14:textId="77777777" w:rsidR="00787335" w:rsidRPr="0087417B" w:rsidRDefault="00787335" w:rsidP="0087417B">
      <w:pPr>
        <w:ind w:firstLine="567"/>
        <w:rPr>
          <w:color w:val="000000" w:themeColor="text1"/>
        </w:rPr>
      </w:pPr>
    </w:p>
    <w:p w14:paraId="5B4046AA" w14:textId="5DAE3065" w:rsidR="00C834D9" w:rsidRPr="0087417B" w:rsidRDefault="00E97C86" w:rsidP="0087417B">
      <w:pPr>
        <w:ind w:firstLine="567"/>
        <w:jc w:val="center"/>
        <w:rPr>
          <w:b/>
          <w:color w:val="000000" w:themeColor="text1"/>
        </w:rPr>
      </w:pPr>
      <w:r w:rsidRPr="0087417B">
        <w:rPr>
          <w:b/>
          <w:color w:val="000000" w:themeColor="text1"/>
        </w:rPr>
        <w:t>16.</w:t>
      </w:r>
      <w:r w:rsidR="00C834D9" w:rsidRPr="0087417B">
        <w:rPr>
          <w:b/>
          <w:color w:val="000000" w:themeColor="text1"/>
        </w:rPr>
        <w:t xml:space="preserve"> </w:t>
      </w:r>
      <w:r w:rsidR="006E06F3" w:rsidRPr="0087417B">
        <w:rPr>
          <w:b/>
          <w:color w:val="000000" w:themeColor="text1"/>
        </w:rPr>
        <w:t>ЗАКЛЮЧИТЕЛЬНЫЕ ПОЛОЖЕНИЯ</w:t>
      </w:r>
    </w:p>
    <w:p w14:paraId="4BE3BBD4" w14:textId="24C6A3D5" w:rsidR="00575F60" w:rsidRPr="0087417B" w:rsidRDefault="00061FDE" w:rsidP="0087417B">
      <w:pPr>
        <w:ind w:firstLine="567"/>
        <w:jc w:val="both"/>
        <w:rPr>
          <w:color w:val="000000" w:themeColor="text1"/>
        </w:rPr>
      </w:pPr>
      <w:r w:rsidRPr="0087417B">
        <w:rPr>
          <w:color w:val="000000" w:themeColor="text1"/>
        </w:rPr>
        <w:t>1</w:t>
      </w:r>
      <w:r w:rsidR="00E97C86" w:rsidRPr="0087417B">
        <w:rPr>
          <w:color w:val="000000" w:themeColor="text1"/>
        </w:rPr>
        <w:t>6</w:t>
      </w:r>
      <w:r w:rsidRPr="0087417B">
        <w:rPr>
          <w:color w:val="000000" w:themeColor="text1"/>
        </w:rPr>
        <w:t>.1</w:t>
      </w:r>
      <w:r w:rsidR="00E97C86" w:rsidRPr="0087417B">
        <w:rPr>
          <w:color w:val="000000" w:themeColor="text1"/>
        </w:rPr>
        <w:t>.</w:t>
      </w:r>
      <w:r w:rsidRPr="0087417B">
        <w:rPr>
          <w:color w:val="000000" w:themeColor="text1"/>
        </w:rPr>
        <w:tab/>
      </w:r>
      <w:r w:rsidR="00420F73" w:rsidRPr="0087417B">
        <w:rPr>
          <w:color w:val="000000" w:themeColor="text1"/>
        </w:rPr>
        <w:t xml:space="preserve"> </w:t>
      </w:r>
      <w:r w:rsidR="00EF472A" w:rsidRPr="0087417B">
        <w:rPr>
          <w:color w:val="000000" w:themeColor="text1"/>
        </w:rPr>
        <w:t>Настоя</w:t>
      </w:r>
      <w:r w:rsidR="00762BA2" w:rsidRPr="0087417B">
        <w:rPr>
          <w:color w:val="000000" w:themeColor="text1"/>
        </w:rPr>
        <w:t>щ</w:t>
      </w:r>
      <w:r w:rsidR="00B41CD5" w:rsidRPr="0087417B">
        <w:rPr>
          <w:color w:val="000000" w:themeColor="text1"/>
        </w:rPr>
        <w:t xml:space="preserve">ая редакция </w:t>
      </w:r>
      <w:r w:rsidR="00762BA2" w:rsidRPr="0087417B">
        <w:rPr>
          <w:color w:val="000000" w:themeColor="text1"/>
        </w:rPr>
        <w:t xml:space="preserve"> Устав</w:t>
      </w:r>
      <w:r w:rsidR="00B41CD5" w:rsidRPr="0087417B">
        <w:rPr>
          <w:color w:val="000000" w:themeColor="text1"/>
        </w:rPr>
        <w:t>а</w:t>
      </w:r>
      <w:r w:rsidR="00762BA2" w:rsidRPr="0087417B">
        <w:rPr>
          <w:color w:val="000000" w:themeColor="text1"/>
        </w:rPr>
        <w:t xml:space="preserve"> вступает в </w:t>
      </w:r>
      <w:r w:rsidR="00517689" w:rsidRPr="0087417B">
        <w:rPr>
          <w:color w:val="000000" w:themeColor="text1"/>
        </w:rPr>
        <w:t xml:space="preserve">силу </w:t>
      </w:r>
      <w:r w:rsidR="005C264D" w:rsidRPr="0087417B">
        <w:rPr>
          <w:color w:val="000000" w:themeColor="text1"/>
        </w:rPr>
        <w:t xml:space="preserve"> с момента е</w:t>
      </w:r>
      <w:r w:rsidR="00B41CD5" w:rsidRPr="0087417B">
        <w:rPr>
          <w:color w:val="000000" w:themeColor="text1"/>
        </w:rPr>
        <w:t>ё</w:t>
      </w:r>
      <w:r w:rsidR="00762BA2" w:rsidRPr="0087417B">
        <w:rPr>
          <w:color w:val="000000" w:themeColor="text1"/>
        </w:rPr>
        <w:t xml:space="preserve"> государственной </w:t>
      </w:r>
      <w:r w:rsidR="00B41CD5" w:rsidRPr="0087417B">
        <w:rPr>
          <w:color w:val="000000" w:themeColor="text1"/>
        </w:rPr>
        <w:t xml:space="preserve"> регистрации, в установленном законодательством РФ  порядке. </w:t>
      </w:r>
    </w:p>
    <w:p w14:paraId="25CD1BD6" w14:textId="7B6ABAF0" w:rsidR="00E97C86" w:rsidRPr="0087417B" w:rsidRDefault="00E97C86" w:rsidP="0087417B">
      <w:pPr>
        <w:ind w:firstLine="567"/>
        <w:jc w:val="both"/>
        <w:rPr>
          <w:color w:val="000000" w:themeColor="text1"/>
        </w:rPr>
      </w:pPr>
      <w:r w:rsidRPr="0087417B">
        <w:rPr>
          <w:color w:val="000000" w:themeColor="text1"/>
        </w:rPr>
        <w:t xml:space="preserve">16.2. </w:t>
      </w:r>
      <w:r w:rsidR="00C81E62" w:rsidRPr="0087417B">
        <w:rPr>
          <w:color w:val="000000" w:themeColor="text1"/>
        </w:rPr>
        <w:t xml:space="preserve">Все </w:t>
      </w:r>
      <w:r w:rsidR="00EF472A" w:rsidRPr="0087417B">
        <w:rPr>
          <w:color w:val="000000" w:themeColor="text1"/>
        </w:rPr>
        <w:t xml:space="preserve"> правоотношения, не урегулированные настоящим Уставом, разрешаются и регулируются в соответствии с законодательством</w:t>
      </w:r>
      <w:r w:rsidR="00762BA2" w:rsidRPr="0087417B">
        <w:rPr>
          <w:color w:val="000000" w:themeColor="text1"/>
        </w:rPr>
        <w:t xml:space="preserve"> </w:t>
      </w:r>
      <w:r w:rsidR="00EF472A" w:rsidRPr="0087417B">
        <w:rPr>
          <w:color w:val="000000" w:themeColor="text1"/>
        </w:rPr>
        <w:t xml:space="preserve"> РФ</w:t>
      </w:r>
      <w:r w:rsidRPr="0087417B">
        <w:rPr>
          <w:color w:val="000000" w:themeColor="text1"/>
        </w:rPr>
        <w:t>,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6344228E" w14:textId="77777777" w:rsidR="00E97C86" w:rsidRPr="0087417B" w:rsidRDefault="00E97C86" w:rsidP="0087417B">
      <w:pPr>
        <w:ind w:firstLine="567"/>
        <w:jc w:val="both"/>
        <w:rPr>
          <w:color w:val="000000" w:themeColor="text1"/>
        </w:rPr>
      </w:pPr>
      <w:r w:rsidRPr="0087417B">
        <w:rPr>
          <w:color w:val="000000" w:themeColor="text1"/>
        </w:rPr>
        <w:t xml:space="preserve">16.3.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47EE83F7" w14:textId="77777777" w:rsidR="00E97C86" w:rsidRPr="0087417B" w:rsidRDefault="00E97C86" w:rsidP="0087417B">
      <w:pPr>
        <w:ind w:firstLine="567"/>
        <w:jc w:val="both"/>
        <w:rPr>
          <w:color w:val="000000" w:themeColor="text1"/>
        </w:rPr>
      </w:pPr>
    </w:p>
    <w:p w14:paraId="24498787" w14:textId="3FE88D8F" w:rsidR="00944F14" w:rsidRPr="0087417B" w:rsidRDefault="00E97C86" w:rsidP="0087417B">
      <w:pPr>
        <w:ind w:firstLine="567"/>
        <w:jc w:val="both"/>
        <w:rPr>
          <w:color w:val="000000" w:themeColor="text1"/>
        </w:rPr>
      </w:pPr>
      <w:r w:rsidRPr="0087417B">
        <w:rPr>
          <w:color w:val="000000" w:themeColor="text1"/>
        </w:rPr>
        <w:t>Приложение № 1 : Изображение эмблемы на 1 (одном) листе.</w:t>
      </w:r>
      <w:r w:rsidR="00944F14" w:rsidRPr="0087417B">
        <w:rPr>
          <w:color w:val="000000" w:themeColor="text1"/>
        </w:rPr>
        <w:br w:type="page"/>
      </w:r>
    </w:p>
    <w:p w14:paraId="274034B4" w14:textId="77777777" w:rsidR="00C02E98" w:rsidRPr="0087417B" w:rsidRDefault="00944F14" w:rsidP="0087417B">
      <w:pPr>
        <w:ind w:firstLine="567"/>
        <w:jc w:val="right"/>
        <w:rPr>
          <w:color w:val="000000" w:themeColor="text1"/>
        </w:rPr>
      </w:pPr>
      <w:r w:rsidRPr="0087417B">
        <w:rPr>
          <w:color w:val="000000" w:themeColor="text1"/>
        </w:rPr>
        <w:lastRenderedPageBreak/>
        <w:t>Приложение № 1</w:t>
      </w:r>
    </w:p>
    <w:p w14:paraId="63256134" w14:textId="77777777" w:rsidR="00C02E98" w:rsidRPr="0087417B" w:rsidRDefault="00944F14" w:rsidP="0087417B">
      <w:pPr>
        <w:ind w:firstLine="567"/>
        <w:jc w:val="right"/>
        <w:rPr>
          <w:color w:val="000000" w:themeColor="text1"/>
        </w:rPr>
      </w:pPr>
      <w:r w:rsidRPr="0087417B">
        <w:rPr>
          <w:color w:val="000000" w:themeColor="text1"/>
        </w:rPr>
        <w:t xml:space="preserve"> к Уставу</w:t>
      </w:r>
      <w:r w:rsidR="00C02E98" w:rsidRPr="0087417B">
        <w:rPr>
          <w:color w:val="000000" w:themeColor="text1"/>
        </w:rPr>
        <w:t xml:space="preserve">  Саморегулируемой организации</w:t>
      </w:r>
    </w:p>
    <w:p w14:paraId="35E1CE7B" w14:textId="7670DB31" w:rsidR="00C02E98" w:rsidRPr="0087417B" w:rsidRDefault="00944F14" w:rsidP="0087417B">
      <w:pPr>
        <w:ind w:firstLine="567"/>
        <w:jc w:val="right"/>
        <w:rPr>
          <w:color w:val="000000" w:themeColor="text1"/>
        </w:rPr>
      </w:pPr>
      <w:r w:rsidRPr="0087417B">
        <w:rPr>
          <w:color w:val="000000" w:themeColor="text1"/>
        </w:rPr>
        <w:t xml:space="preserve"> </w:t>
      </w:r>
      <w:r w:rsidR="00C02E98" w:rsidRPr="0087417B">
        <w:rPr>
          <w:color w:val="000000" w:themeColor="text1"/>
        </w:rPr>
        <w:t>Союз</w:t>
      </w:r>
      <w:r w:rsidR="001B6609">
        <w:rPr>
          <w:color w:val="000000" w:themeColor="text1"/>
        </w:rPr>
        <w:t xml:space="preserve"> </w:t>
      </w:r>
      <w:r w:rsidR="00C02E98" w:rsidRPr="0087417B">
        <w:rPr>
          <w:color w:val="000000" w:themeColor="text1"/>
        </w:rPr>
        <w:t>«Строительное региональное объединение»</w:t>
      </w:r>
      <w:r w:rsidRPr="0087417B">
        <w:rPr>
          <w:color w:val="000000" w:themeColor="text1"/>
        </w:rPr>
        <w:t xml:space="preserve"> </w:t>
      </w:r>
    </w:p>
    <w:p w14:paraId="4FEDA815" w14:textId="77777777" w:rsidR="00C02E98" w:rsidRPr="0087417B" w:rsidRDefault="00C02E98" w:rsidP="0087417B">
      <w:pPr>
        <w:ind w:firstLine="567"/>
        <w:jc w:val="both"/>
        <w:rPr>
          <w:color w:val="000000" w:themeColor="text1"/>
        </w:rPr>
      </w:pPr>
    </w:p>
    <w:p w14:paraId="6B561879" w14:textId="77777777" w:rsidR="00C02E98" w:rsidRPr="0087417B" w:rsidRDefault="00C02E98" w:rsidP="0087417B">
      <w:pPr>
        <w:ind w:firstLine="567"/>
        <w:jc w:val="both"/>
        <w:rPr>
          <w:color w:val="000000" w:themeColor="text1"/>
        </w:rPr>
      </w:pPr>
    </w:p>
    <w:p w14:paraId="60F5DAE8" w14:textId="77777777" w:rsidR="00C02E98" w:rsidRPr="0087417B" w:rsidRDefault="00C02E98" w:rsidP="0087417B">
      <w:pPr>
        <w:ind w:firstLine="567"/>
        <w:jc w:val="both"/>
        <w:rPr>
          <w:color w:val="000000" w:themeColor="text1"/>
        </w:rPr>
      </w:pPr>
    </w:p>
    <w:p w14:paraId="023E477F" w14:textId="77777777" w:rsidR="00C02E98" w:rsidRPr="0087417B" w:rsidRDefault="00944F14" w:rsidP="0087417B">
      <w:pPr>
        <w:ind w:firstLine="567"/>
        <w:jc w:val="center"/>
        <w:rPr>
          <w:color w:val="000000" w:themeColor="text1"/>
        </w:rPr>
      </w:pPr>
      <w:r w:rsidRPr="0087417B">
        <w:rPr>
          <w:color w:val="000000" w:themeColor="text1"/>
        </w:rPr>
        <w:t>Изображение эмблемы</w:t>
      </w:r>
    </w:p>
    <w:p w14:paraId="4B10FA41" w14:textId="2A498B09" w:rsidR="00C02E98" w:rsidRPr="0087417B" w:rsidRDefault="00C02E98" w:rsidP="0087417B">
      <w:pPr>
        <w:ind w:firstLine="567"/>
        <w:jc w:val="center"/>
        <w:rPr>
          <w:color w:val="000000" w:themeColor="text1"/>
        </w:rPr>
      </w:pPr>
      <w:r w:rsidRPr="0087417B">
        <w:rPr>
          <w:color w:val="000000" w:themeColor="text1"/>
        </w:rPr>
        <w:t xml:space="preserve"> Саморегулируемой организации</w:t>
      </w:r>
    </w:p>
    <w:p w14:paraId="62679F14" w14:textId="6295ED38" w:rsidR="00C02E98" w:rsidRPr="0087417B" w:rsidRDefault="00C02E98" w:rsidP="0087417B">
      <w:pPr>
        <w:ind w:firstLine="567"/>
        <w:jc w:val="center"/>
        <w:rPr>
          <w:color w:val="000000" w:themeColor="text1"/>
        </w:rPr>
      </w:pPr>
      <w:r w:rsidRPr="0087417B">
        <w:rPr>
          <w:color w:val="000000" w:themeColor="text1"/>
        </w:rPr>
        <w:t>Союз</w:t>
      </w:r>
    </w:p>
    <w:p w14:paraId="655D6E8C" w14:textId="3C4EA5B2" w:rsidR="00C02E98" w:rsidRPr="0087417B" w:rsidRDefault="00C02E98" w:rsidP="0087417B">
      <w:pPr>
        <w:ind w:firstLine="567"/>
        <w:jc w:val="center"/>
        <w:rPr>
          <w:color w:val="000000" w:themeColor="text1"/>
        </w:rPr>
      </w:pPr>
      <w:r w:rsidRPr="0087417B">
        <w:rPr>
          <w:color w:val="000000" w:themeColor="text1"/>
        </w:rPr>
        <w:t xml:space="preserve"> «Строительное региональное объединение»</w:t>
      </w:r>
    </w:p>
    <w:p w14:paraId="578B6CB5" w14:textId="32BB20FF" w:rsidR="00E97C86" w:rsidRPr="0087417B" w:rsidRDefault="00E97C86" w:rsidP="0087417B">
      <w:pPr>
        <w:ind w:firstLine="567"/>
        <w:jc w:val="both"/>
        <w:rPr>
          <w:color w:val="000000" w:themeColor="text1"/>
        </w:rPr>
      </w:pPr>
    </w:p>
    <w:p w14:paraId="33E115FE" w14:textId="77777777" w:rsidR="00E97C86" w:rsidRPr="0087417B" w:rsidRDefault="00E97C86" w:rsidP="0087417B">
      <w:pPr>
        <w:ind w:firstLine="567"/>
        <w:rPr>
          <w:color w:val="000000" w:themeColor="text1"/>
        </w:rPr>
      </w:pPr>
    </w:p>
    <w:p w14:paraId="0449AE32" w14:textId="77777777" w:rsidR="00944F14" w:rsidRPr="0087417B" w:rsidRDefault="00944F14" w:rsidP="0087417B">
      <w:pPr>
        <w:ind w:firstLine="567"/>
        <w:rPr>
          <w:color w:val="000000" w:themeColor="text1"/>
        </w:rPr>
      </w:pPr>
    </w:p>
    <w:p w14:paraId="19AC6D43" w14:textId="0981F1D2" w:rsidR="00944F14" w:rsidRPr="0087417B" w:rsidRDefault="00944F14" w:rsidP="0087417B">
      <w:pPr>
        <w:ind w:firstLine="567"/>
        <w:rPr>
          <w:color w:val="000000" w:themeColor="text1"/>
        </w:rPr>
      </w:pPr>
    </w:p>
    <w:p w14:paraId="548EA96C" w14:textId="5926B2D8" w:rsidR="00C834D9" w:rsidRPr="0087417B" w:rsidRDefault="00944F14" w:rsidP="0087417B">
      <w:pPr>
        <w:ind w:firstLine="567"/>
        <w:jc w:val="both"/>
        <w:rPr>
          <w:color w:val="000000" w:themeColor="text1"/>
        </w:rPr>
      </w:pPr>
      <w:r w:rsidRPr="0087417B">
        <w:rPr>
          <w:noProof/>
          <w:color w:val="000000" w:themeColor="text1"/>
          <w:lang w:val="en-US"/>
        </w:rPr>
        <w:drawing>
          <wp:anchor distT="0" distB="0" distL="114300" distR="114300" simplePos="0" relativeHeight="251659264" behindDoc="1" locked="0" layoutInCell="1" allowOverlap="1" wp14:anchorId="1CB30671" wp14:editId="5E8A57A8">
            <wp:simplePos x="0" y="0"/>
            <wp:positionH relativeFrom="column">
              <wp:posOffset>2558415</wp:posOffset>
            </wp:positionH>
            <wp:positionV relativeFrom="paragraph">
              <wp:posOffset>366395</wp:posOffset>
            </wp:positionV>
            <wp:extent cx="1549400" cy="156083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0" cy="1560830"/>
                    </a:xfrm>
                    <a:prstGeom prst="rect">
                      <a:avLst/>
                    </a:prstGeom>
                    <a:noFill/>
                  </pic:spPr>
                </pic:pic>
              </a:graphicData>
            </a:graphic>
            <wp14:sizeRelH relativeFrom="page">
              <wp14:pctWidth>0</wp14:pctWidth>
            </wp14:sizeRelH>
            <wp14:sizeRelV relativeFrom="page">
              <wp14:pctHeight>0</wp14:pctHeight>
            </wp14:sizeRelV>
          </wp:anchor>
        </w:drawing>
      </w:r>
    </w:p>
    <w:sectPr w:rsidR="00C834D9" w:rsidRPr="0087417B" w:rsidSect="005D6471">
      <w:headerReference w:type="default" r:id="rId10"/>
      <w:footerReference w:type="even" r:id="rId11"/>
      <w:footerReference w:type="default" r:id="rId12"/>
      <w:footnotePr>
        <w:numFmt w:val="chicago"/>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2350" w14:textId="77777777" w:rsidR="00A5674B" w:rsidRDefault="00A5674B">
      <w:r>
        <w:separator/>
      </w:r>
    </w:p>
  </w:endnote>
  <w:endnote w:type="continuationSeparator" w:id="0">
    <w:p w14:paraId="3C9094C3" w14:textId="77777777" w:rsidR="00A5674B" w:rsidRDefault="00A5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38A6" w14:textId="77777777" w:rsidR="00A5674B" w:rsidRDefault="00A5674B" w:rsidP="005D647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959F24E" w14:textId="77777777" w:rsidR="00A5674B" w:rsidRDefault="00A5674B" w:rsidP="005D6471">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5F0C" w14:textId="77777777" w:rsidR="00A5674B" w:rsidRDefault="00A5674B" w:rsidP="005D647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41A0A">
      <w:rPr>
        <w:rStyle w:val="ac"/>
        <w:noProof/>
      </w:rPr>
      <w:t>11</w:t>
    </w:r>
    <w:r>
      <w:rPr>
        <w:rStyle w:val="ac"/>
      </w:rPr>
      <w:fldChar w:fldCharType="end"/>
    </w:r>
  </w:p>
  <w:p w14:paraId="1BF63890" w14:textId="77777777" w:rsidR="00A5674B" w:rsidRDefault="00A5674B" w:rsidP="005D6471">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66BFB" w14:textId="77777777" w:rsidR="00A5674B" w:rsidRDefault="00A5674B">
      <w:r>
        <w:separator/>
      </w:r>
    </w:p>
  </w:footnote>
  <w:footnote w:type="continuationSeparator" w:id="0">
    <w:p w14:paraId="099E6BDC" w14:textId="77777777" w:rsidR="00A5674B" w:rsidRDefault="00A56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F1AE" w14:textId="2FA93255" w:rsidR="00A5674B" w:rsidRPr="008526DA" w:rsidRDefault="00A5674B">
    <w:pPr>
      <w:pStyle w:val="a8"/>
      <w:pBdr>
        <w:bottom w:val="thickThinSmallGap" w:sz="24" w:space="1" w:color="622423" w:themeColor="accent2" w:themeShade="7F"/>
      </w:pBdr>
      <w:jc w:val="center"/>
      <w:rPr>
        <w:rFonts w:asciiTheme="majorHAnsi" w:eastAsiaTheme="majorEastAsia" w:hAnsiTheme="majorHAnsi" w:cstheme="majorBidi"/>
        <w:b/>
        <w:i/>
        <w:sz w:val="20"/>
        <w:szCs w:val="20"/>
      </w:rPr>
    </w:pPr>
    <w:r w:rsidRPr="008526DA">
      <w:rPr>
        <w:rFonts w:asciiTheme="majorHAnsi" w:eastAsiaTheme="majorEastAsia" w:hAnsiTheme="majorHAnsi" w:cstheme="majorBidi"/>
        <w:b/>
        <w:i/>
        <w:sz w:val="20"/>
        <w:szCs w:val="20"/>
      </w:rPr>
      <w:t>У</w:t>
    </w:r>
    <w:r>
      <w:rPr>
        <w:rFonts w:asciiTheme="majorHAnsi" w:eastAsiaTheme="majorEastAsia" w:hAnsiTheme="majorHAnsi" w:cstheme="majorBidi"/>
        <w:b/>
        <w:i/>
        <w:sz w:val="20"/>
        <w:szCs w:val="20"/>
      </w:rPr>
      <w:t>став СРОС</w:t>
    </w:r>
    <w:r w:rsidRPr="008526DA">
      <w:rPr>
        <w:rFonts w:asciiTheme="majorHAnsi" w:eastAsiaTheme="majorEastAsia" w:hAnsiTheme="majorHAnsi" w:cstheme="majorBidi"/>
        <w:b/>
        <w:i/>
        <w:sz w:val="20"/>
        <w:szCs w:val="20"/>
      </w:rPr>
      <w:t xml:space="preserve"> «С</w:t>
    </w:r>
    <w:r>
      <w:rPr>
        <w:rFonts w:asciiTheme="majorHAnsi" w:eastAsiaTheme="majorEastAsia" w:hAnsiTheme="majorHAnsi" w:cstheme="majorBidi"/>
        <w:b/>
        <w:i/>
        <w:sz w:val="20"/>
        <w:szCs w:val="20"/>
      </w:rPr>
      <w:t>РО</w:t>
    </w:r>
    <w:r w:rsidRPr="008526DA">
      <w:rPr>
        <w:rFonts w:asciiTheme="majorHAnsi" w:eastAsiaTheme="majorEastAsia" w:hAnsiTheme="majorHAnsi" w:cstheme="majorBidi"/>
        <w:b/>
        <w:i/>
        <w:sz w:val="20"/>
        <w:szCs w:val="20"/>
      </w:rPr>
      <w:t>»</w:t>
    </w:r>
  </w:p>
  <w:p w14:paraId="788194F2" w14:textId="77777777" w:rsidR="00A5674B" w:rsidRPr="008526DA" w:rsidRDefault="00A5674B" w:rsidP="008526DA">
    <w:pPr>
      <w:pStyle w:val="a8"/>
      <w:jc w:val="cent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C81BC"/>
    <w:lvl w:ilvl="0">
      <w:numFmt w:val="bullet"/>
      <w:lvlText w:val="*"/>
      <w:lvlJc w:val="left"/>
      <w:pPr>
        <w:ind w:left="0" w:firstLine="0"/>
      </w:pPr>
    </w:lvl>
  </w:abstractNum>
  <w:abstractNum w:abstractNumId="1">
    <w:nsid w:val="027A39A3"/>
    <w:multiLevelType w:val="multilevel"/>
    <w:tmpl w:val="ADC8609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370B28"/>
    <w:multiLevelType w:val="hybridMultilevel"/>
    <w:tmpl w:val="803E51C6"/>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0BD1111F"/>
    <w:multiLevelType w:val="hybridMultilevel"/>
    <w:tmpl w:val="2D94D09A"/>
    <w:lvl w:ilvl="0" w:tplc="6764F4B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pStyle w:val="a"/>
      <w:lvlText w:val="%3."/>
      <w:lvlJc w:val="right"/>
      <w:pPr>
        <w:tabs>
          <w:tab w:val="num" w:pos="2160"/>
        </w:tabs>
        <w:ind w:left="2160" w:hanging="180"/>
      </w:pPr>
    </w:lvl>
    <w:lvl w:ilvl="3" w:tplc="0419000F">
      <w:start w:val="1"/>
      <w:numFmt w:val="decimal"/>
      <w:pStyle w:val="a0"/>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156FB9"/>
    <w:multiLevelType w:val="multilevel"/>
    <w:tmpl w:val="11A2DCD2"/>
    <w:lvl w:ilvl="0">
      <w:start w:val="10"/>
      <w:numFmt w:val="decimal"/>
      <w:lvlText w:val="%1."/>
      <w:lvlJc w:val="left"/>
      <w:pPr>
        <w:ind w:left="600" w:hanging="600"/>
      </w:pPr>
      <w:rPr>
        <w:rFonts w:hint="default"/>
      </w:rPr>
    </w:lvl>
    <w:lvl w:ilvl="1">
      <w:start w:val="24"/>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3205B8B"/>
    <w:multiLevelType w:val="multilevel"/>
    <w:tmpl w:val="1E200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B426F55"/>
    <w:multiLevelType w:val="hybridMultilevel"/>
    <w:tmpl w:val="FC96AB98"/>
    <w:lvl w:ilvl="0" w:tplc="FCA636C8">
      <w:start w:val="1"/>
      <w:numFmt w:val="bullet"/>
      <w:lvlText w:val=""/>
      <w:lvlJc w:val="left"/>
      <w:pPr>
        <w:tabs>
          <w:tab w:val="num" w:pos="1105"/>
        </w:tabs>
        <w:ind w:left="708" w:firstLine="397"/>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B431C9B"/>
    <w:multiLevelType w:val="multilevel"/>
    <w:tmpl w:val="87400BFA"/>
    <w:styleLink w:val="a1"/>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1">
    <w:nsid w:val="1D447E0D"/>
    <w:multiLevelType w:val="multilevel"/>
    <w:tmpl w:val="E3EEA410"/>
    <w:lvl w:ilvl="0">
      <w:start w:val="10"/>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E0B3905"/>
    <w:multiLevelType w:val="hybridMultilevel"/>
    <w:tmpl w:val="581699FC"/>
    <w:lvl w:ilvl="0" w:tplc="0419000F">
      <w:start w:val="1"/>
      <w:numFmt w:val="decimal"/>
      <w:lvlText w:val="%1."/>
      <w:lvlJc w:val="left"/>
      <w:pPr>
        <w:ind w:left="644" w:hanging="360"/>
      </w:pPr>
    </w:lvl>
    <w:lvl w:ilvl="1" w:tplc="04190019" w:tentative="1">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3">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5">
    <w:nsid w:val="2D927B3A"/>
    <w:multiLevelType w:val="hybridMultilevel"/>
    <w:tmpl w:val="E4DA1112"/>
    <w:lvl w:ilvl="0" w:tplc="5A888EE8">
      <w:start w:val="5"/>
      <w:numFmt w:val="bullet"/>
      <w:lvlText w:val="-"/>
      <w:lvlJc w:val="left"/>
      <w:pPr>
        <w:ind w:left="1287" w:hanging="7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F6910B9"/>
    <w:multiLevelType w:val="hybridMultilevel"/>
    <w:tmpl w:val="84FE9B14"/>
    <w:lvl w:ilvl="0" w:tplc="FCA636C8">
      <w:start w:val="1"/>
      <w:numFmt w:val="bullet"/>
      <w:lvlText w:val=""/>
      <w:lvlJc w:val="left"/>
      <w:pPr>
        <w:tabs>
          <w:tab w:val="num" w:pos="937"/>
        </w:tabs>
        <w:ind w:left="540" w:firstLine="397"/>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05C738C"/>
    <w:multiLevelType w:val="multilevel"/>
    <w:tmpl w:val="11A2DCD2"/>
    <w:lvl w:ilvl="0">
      <w:start w:val="10"/>
      <w:numFmt w:val="decimal"/>
      <w:lvlText w:val="%1."/>
      <w:lvlJc w:val="left"/>
      <w:pPr>
        <w:ind w:left="600" w:hanging="600"/>
      </w:pPr>
      <w:rPr>
        <w:rFonts w:hint="default"/>
      </w:rPr>
    </w:lvl>
    <w:lvl w:ilvl="1">
      <w:start w:val="33"/>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2AA5FD9"/>
    <w:multiLevelType w:val="multilevel"/>
    <w:tmpl w:val="CABE8658"/>
    <w:lvl w:ilvl="0">
      <w:start w:val="15"/>
      <w:numFmt w:val="decimal"/>
      <w:lvlText w:val="%1"/>
      <w:lvlJc w:val="left"/>
      <w:pPr>
        <w:ind w:left="420" w:hanging="420"/>
      </w:pPr>
      <w:rPr>
        <w:rFonts w:hint="default"/>
      </w:rPr>
    </w:lvl>
    <w:lvl w:ilvl="1">
      <w:start w:val="2"/>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nsid w:val="32EE072C"/>
    <w:multiLevelType w:val="hybridMultilevel"/>
    <w:tmpl w:val="74E8593C"/>
    <w:lvl w:ilvl="0" w:tplc="166C72A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079CC"/>
    <w:multiLevelType w:val="multilevel"/>
    <w:tmpl w:val="A9B8897C"/>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3"/>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7BA208C"/>
    <w:multiLevelType w:val="multilevel"/>
    <w:tmpl w:val="CC6007EC"/>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4"/>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CB60DB"/>
    <w:multiLevelType w:val="multilevel"/>
    <w:tmpl w:val="11A2DCD2"/>
    <w:lvl w:ilvl="0">
      <w:start w:val="10"/>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A870CF7"/>
    <w:multiLevelType w:val="hybridMultilevel"/>
    <w:tmpl w:val="11CAB686"/>
    <w:lvl w:ilvl="0" w:tplc="FCA636C8">
      <w:start w:val="1"/>
      <w:numFmt w:val="bullet"/>
      <w:lvlText w:val=""/>
      <w:lvlJc w:val="left"/>
      <w:pPr>
        <w:ind w:left="1860" w:hanging="360"/>
      </w:pPr>
      <w:rPr>
        <w:rFonts w:ascii="Symbol" w:hAnsi="Symbol"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4">
    <w:nsid w:val="3B7E014F"/>
    <w:multiLevelType w:val="multilevel"/>
    <w:tmpl w:val="11A2DCD2"/>
    <w:lvl w:ilvl="0">
      <w:start w:val="10"/>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BB7209D"/>
    <w:multiLevelType w:val="hybridMultilevel"/>
    <w:tmpl w:val="DB46B60C"/>
    <w:lvl w:ilvl="0" w:tplc="FCA636C8">
      <w:start w:val="1"/>
      <w:numFmt w:val="bullet"/>
      <w:lvlText w:val=""/>
      <w:lvlJc w:val="left"/>
      <w:pPr>
        <w:ind w:left="1860" w:hanging="360"/>
      </w:pPr>
      <w:rPr>
        <w:rFonts w:ascii="Symbol" w:hAnsi="Symbol" w:hint="default"/>
        <w:color w:val="auto"/>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6">
    <w:nsid w:val="3D866F10"/>
    <w:multiLevelType w:val="multilevel"/>
    <w:tmpl w:val="11A2DCD2"/>
    <w:lvl w:ilvl="0">
      <w:start w:val="10"/>
      <w:numFmt w:val="decimal"/>
      <w:lvlText w:val="%1."/>
      <w:lvlJc w:val="left"/>
      <w:pPr>
        <w:ind w:left="600" w:hanging="600"/>
      </w:pPr>
      <w:rPr>
        <w:rFonts w:hint="default"/>
      </w:rPr>
    </w:lvl>
    <w:lvl w:ilvl="1">
      <w:start w:val="33"/>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A23F47"/>
    <w:multiLevelType w:val="multilevel"/>
    <w:tmpl w:val="9F481EC0"/>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040C9C"/>
    <w:multiLevelType w:val="multilevel"/>
    <w:tmpl w:val="F5CE94EC"/>
    <w:lvl w:ilvl="0">
      <w:start w:val="10"/>
      <w:numFmt w:val="decimal"/>
      <w:lvlText w:val="%1"/>
      <w:lvlJc w:val="left"/>
      <w:pPr>
        <w:ind w:left="720" w:hanging="720"/>
      </w:pPr>
      <w:rPr>
        <w:rFonts w:hint="default"/>
      </w:rPr>
    </w:lvl>
    <w:lvl w:ilvl="1">
      <w:start w:val="1"/>
      <w:numFmt w:val="decimal"/>
      <w:lvlText w:val="%1.%2"/>
      <w:lvlJc w:val="left"/>
      <w:pPr>
        <w:ind w:left="1072" w:hanging="720"/>
      </w:pPr>
      <w:rPr>
        <w:rFonts w:hint="default"/>
      </w:rPr>
    </w:lvl>
    <w:lvl w:ilvl="2">
      <w:start w:val="2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0">
    <w:nsid w:val="443B605E"/>
    <w:multiLevelType w:val="hybridMultilevel"/>
    <w:tmpl w:val="7CBA840A"/>
    <w:lvl w:ilvl="0" w:tplc="FCA636C8">
      <w:start w:val="1"/>
      <w:numFmt w:val="bullet"/>
      <w:lvlText w:val=""/>
      <w:lvlJc w:val="left"/>
      <w:pPr>
        <w:tabs>
          <w:tab w:val="num" w:pos="426"/>
        </w:tabs>
        <w:ind w:left="29" w:firstLine="397"/>
      </w:pPr>
      <w:rPr>
        <w:rFonts w:ascii="Symbol" w:hAnsi="Symbol" w:hint="default"/>
        <w:color w:val="auto"/>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487B5FE7"/>
    <w:multiLevelType w:val="multilevel"/>
    <w:tmpl w:val="C974FEFE"/>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24"/>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4ABF38E4"/>
    <w:multiLevelType w:val="multilevel"/>
    <w:tmpl w:val="A858CF82"/>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4D3F2649"/>
    <w:multiLevelType w:val="hybridMultilevel"/>
    <w:tmpl w:val="4380D13E"/>
    <w:lvl w:ilvl="0" w:tplc="166C72A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E7A63DD"/>
    <w:multiLevelType w:val="multilevel"/>
    <w:tmpl w:val="A20C17E8"/>
    <w:lvl w:ilvl="0">
      <w:start w:val="11"/>
      <w:numFmt w:val="decimal"/>
      <w:lvlText w:val="%1."/>
      <w:lvlJc w:val="left"/>
      <w:pPr>
        <w:ind w:left="1080" w:hanging="360"/>
      </w:pPr>
      <w:rPr>
        <w:rFonts w:hint="default"/>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55BD7FD0"/>
    <w:multiLevelType w:val="multilevel"/>
    <w:tmpl w:val="463023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D47B30"/>
    <w:multiLevelType w:val="multilevel"/>
    <w:tmpl w:val="11A2DCD2"/>
    <w:lvl w:ilvl="0">
      <w:start w:val="10"/>
      <w:numFmt w:val="decimal"/>
      <w:lvlText w:val="%1."/>
      <w:lvlJc w:val="left"/>
      <w:pPr>
        <w:ind w:left="600" w:hanging="600"/>
      </w:pPr>
      <w:rPr>
        <w:rFonts w:hint="default"/>
      </w:rPr>
    </w:lvl>
    <w:lvl w:ilvl="1">
      <w:start w:val="4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9DA3798"/>
    <w:multiLevelType w:val="hybridMultilevel"/>
    <w:tmpl w:val="F0440870"/>
    <w:lvl w:ilvl="0" w:tplc="FCA636C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477A91"/>
    <w:multiLevelType w:val="multilevel"/>
    <w:tmpl w:val="AA8E839C"/>
    <w:lvl w:ilvl="0">
      <w:start w:val="10"/>
      <w:numFmt w:val="decimal"/>
      <w:lvlText w:val="%1."/>
      <w:lvlJc w:val="left"/>
      <w:pPr>
        <w:ind w:left="600" w:hanging="600"/>
      </w:pPr>
      <w:rPr>
        <w:rFonts w:hint="default"/>
      </w:rPr>
    </w:lvl>
    <w:lvl w:ilvl="1">
      <w:start w:val="2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3E91EAA"/>
    <w:multiLevelType w:val="multilevel"/>
    <w:tmpl w:val="3A1C9292"/>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7FE38A7"/>
    <w:multiLevelType w:val="hybridMultilevel"/>
    <w:tmpl w:val="5F8E57AA"/>
    <w:lvl w:ilvl="0" w:tplc="8C0052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693F67B4"/>
    <w:multiLevelType w:val="hybridMultilevel"/>
    <w:tmpl w:val="75A0E9C8"/>
    <w:lvl w:ilvl="0" w:tplc="FCA636C8">
      <w:start w:val="1"/>
      <w:numFmt w:val="bullet"/>
      <w:lvlText w:val=""/>
      <w:lvlJc w:val="left"/>
      <w:pPr>
        <w:tabs>
          <w:tab w:val="num" w:pos="1117"/>
        </w:tabs>
        <w:ind w:left="720"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69D55769"/>
    <w:multiLevelType w:val="hybridMultilevel"/>
    <w:tmpl w:val="5C5C9650"/>
    <w:lvl w:ilvl="0" w:tplc="FCA636C8">
      <w:start w:val="1"/>
      <w:numFmt w:val="bullet"/>
      <w:lvlText w:val=""/>
      <w:lvlJc w:val="left"/>
      <w:pPr>
        <w:tabs>
          <w:tab w:val="num" w:pos="397"/>
        </w:tabs>
        <w:ind w:left="0" w:firstLine="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EA7312"/>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D454BBD"/>
    <w:multiLevelType w:val="hybridMultilevel"/>
    <w:tmpl w:val="98F8F1D2"/>
    <w:lvl w:ilvl="0" w:tplc="FCA636C8">
      <w:start w:val="1"/>
      <w:numFmt w:val="bullet"/>
      <w:lvlText w:val=""/>
      <w:lvlJc w:val="left"/>
      <w:pPr>
        <w:ind w:left="1837" w:hanging="360"/>
      </w:pPr>
      <w:rPr>
        <w:rFonts w:ascii="Symbol" w:hAnsi="Symbol" w:hint="default"/>
        <w:color w:val="auto"/>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48">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6EE636D3"/>
    <w:multiLevelType w:val="hybridMultilevel"/>
    <w:tmpl w:val="E82C9B20"/>
    <w:lvl w:ilvl="0" w:tplc="FCA636C8">
      <w:start w:val="1"/>
      <w:numFmt w:val="bullet"/>
      <w:lvlText w:val=""/>
      <w:lvlJc w:val="left"/>
      <w:pPr>
        <w:tabs>
          <w:tab w:val="num" w:pos="1117"/>
        </w:tabs>
        <w:ind w:left="720" w:firstLine="39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1">
    <w:nsid w:val="72A318FA"/>
    <w:multiLevelType w:val="hybridMultilevel"/>
    <w:tmpl w:val="0846C6CE"/>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227DC5"/>
    <w:multiLevelType w:val="multilevel"/>
    <w:tmpl w:val="10644EF2"/>
    <w:lvl w:ilvl="0">
      <w:start w:val="7"/>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10"/>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3">
    <w:abstractNumId w:val="27"/>
  </w:num>
  <w:num w:numId="4">
    <w:abstractNumId w:val="30"/>
  </w:num>
  <w:num w:numId="5">
    <w:abstractNumId w:val="9"/>
  </w:num>
  <w:num w:numId="6">
    <w:abstractNumId w:val="42"/>
  </w:num>
  <w:num w:numId="7">
    <w:abstractNumId w:val="49"/>
  </w:num>
  <w:num w:numId="8">
    <w:abstractNumId w:val="45"/>
  </w:num>
  <w:num w:numId="9">
    <w:abstractNumId w:val="44"/>
  </w:num>
  <w:num w:numId="10">
    <w:abstractNumId w:val="16"/>
  </w:num>
  <w:num w:numId="11">
    <w:abstractNumId w:val="43"/>
  </w:num>
  <w:num w:numId="12">
    <w:abstractNumId w:val="7"/>
  </w:num>
  <w:num w:numId="13">
    <w:abstractNumId w:val="50"/>
  </w:num>
  <w:num w:numId="14">
    <w:abstractNumId w:val="39"/>
  </w:num>
  <w:num w:numId="15">
    <w:abstractNumId w:val="32"/>
  </w:num>
  <w:num w:numId="16">
    <w:abstractNumId w:val="23"/>
  </w:num>
  <w:num w:numId="17">
    <w:abstractNumId w:val="12"/>
  </w:num>
  <w:num w:numId="18">
    <w:abstractNumId w:val="25"/>
  </w:num>
  <w:num w:numId="19">
    <w:abstractNumId w:val="47"/>
  </w:num>
  <w:num w:numId="20">
    <w:abstractNumId w:val="52"/>
  </w:num>
  <w:num w:numId="21">
    <w:abstractNumId w:val="53"/>
  </w:num>
  <w:num w:numId="22">
    <w:abstractNumId w:val="36"/>
  </w:num>
  <w:num w:numId="23">
    <w:abstractNumId w:val="2"/>
  </w:num>
  <w:num w:numId="24">
    <w:abstractNumId w:val="11"/>
  </w:num>
  <w:num w:numId="25">
    <w:abstractNumId w:val="51"/>
  </w:num>
  <w:num w:numId="26">
    <w:abstractNumId w:val="24"/>
  </w:num>
  <w:num w:numId="27">
    <w:abstractNumId w:val="22"/>
  </w:num>
  <w:num w:numId="28">
    <w:abstractNumId w:val="6"/>
  </w:num>
  <w:num w:numId="29">
    <w:abstractNumId w:val="40"/>
  </w:num>
  <w:num w:numId="30">
    <w:abstractNumId w:val="38"/>
  </w:num>
  <w:num w:numId="31">
    <w:abstractNumId w:val="17"/>
  </w:num>
  <w:num w:numId="32">
    <w:abstractNumId w:val="48"/>
  </w:num>
  <w:num w:numId="33">
    <w:abstractNumId w:val="34"/>
  </w:num>
  <w:num w:numId="34">
    <w:abstractNumId w:val="13"/>
  </w:num>
  <w:num w:numId="3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1"/>
  </w:num>
  <w:num w:numId="39">
    <w:abstractNumId w:val="28"/>
  </w:num>
  <w:num w:numId="40">
    <w:abstractNumId w:val="20"/>
  </w:num>
  <w:num w:numId="41">
    <w:abstractNumId w:val="31"/>
  </w:num>
  <w:num w:numId="42">
    <w:abstractNumId w:val="26"/>
  </w:num>
  <w:num w:numId="43">
    <w:abstractNumId w:val="3"/>
  </w:num>
  <w:num w:numId="44">
    <w:abstractNumId w:val="10"/>
  </w:num>
  <w:num w:numId="45">
    <w:abstractNumId w:val="29"/>
  </w:num>
  <w:num w:numId="46">
    <w:abstractNumId w:val="18"/>
  </w:num>
  <w:num w:numId="47">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48">
    <w:abstractNumId w:val="15"/>
  </w:num>
  <w:num w:numId="49">
    <w:abstractNumId w:val="5"/>
  </w:num>
  <w:num w:numId="50">
    <w:abstractNumId w:val="41"/>
  </w:num>
  <w:num w:numId="51">
    <w:abstractNumId w:val="35"/>
  </w:num>
  <w:num w:numId="52">
    <w:abstractNumId w:val="33"/>
  </w:num>
  <w:num w:numId="53">
    <w:abstractNumId w:val="21"/>
  </w:num>
  <w:num w:numId="54">
    <w:abstractNumId w:val="37"/>
  </w:num>
  <w:num w:numId="55">
    <w:abstractNumId w:val="46"/>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1"/>
    <w:rsid w:val="000006AA"/>
    <w:rsid w:val="00007D6F"/>
    <w:rsid w:val="00021DCE"/>
    <w:rsid w:val="000306A5"/>
    <w:rsid w:val="000350CF"/>
    <w:rsid w:val="000358DF"/>
    <w:rsid w:val="00036FC9"/>
    <w:rsid w:val="000423EC"/>
    <w:rsid w:val="00042B30"/>
    <w:rsid w:val="000502A1"/>
    <w:rsid w:val="000510C3"/>
    <w:rsid w:val="000569AB"/>
    <w:rsid w:val="00061FDE"/>
    <w:rsid w:val="000620E8"/>
    <w:rsid w:val="0006575E"/>
    <w:rsid w:val="000657E5"/>
    <w:rsid w:val="0006612B"/>
    <w:rsid w:val="00067563"/>
    <w:rsid w:val="000700F4"/>
    <w:rsid w:val="000713A8"/>
    <w:rsid w:val="0007298F"/>
    <w:rsid w:val="00073650"/>
    <w:rsid w:val="00073900"/>
    <w:rsid w:val="00075856"/>
    <w:rsid w:val="000768F3"/>
    <w:rsid w:val="00080AD4"/>
    <w:rsid w:val="0008335E"/>
    <w:rsid w:val="000852CA"/>
    <w:rsid w:val="000919AB"/>
    <w:rsid w:val="00091F5A"/>
    <w:rsid w:val="000937E5"/>
    <w:rsid w:val="000938B0"/>
    <w:rsid w:val="000A2778"/>
    <w:rsid w:val="000A40FE"/>
    <w:rsid w:val="000A5407"/>
    <w:rsid w:val="000C04B8"/>
    <w:rsid w:val="000C256E"/>
    <w:rsid w:val="000D07B8"/>
    <w:rsid w:val="000D145F"/>
    <w:rsid w:val="000D596C"/>
    <w:rsid w:val="000D5B4D"/>
    <w:rsid w:val="000E0679"/>
    <w:rsid w:val="000F16B9"/>
    <w:rsid w:val="000F1962"/>
    <w:rsid w:val="000F3814"/>
    <w:rsid w:val="000F4D89"/>
    <w:rsid w:val="000F5A99"/>
    <w:rsid w:val="000F695D"/>
    <w:rsid w:val="00103273"/>
    <w:rsid w:val="001036BC"/>
    <w:rsid w:val="00106305"/>
    <w:rsid w:val="00112B63"/>
    <w:rsid w:val="001138BA"/>
    <w:rsid w:val="001151EC"/>
    <w:rsid w:val="00115DEA"/>
    <w:rsid w:val="00122927"/>
    <w:rsid w:val="001377EC"/>
    <w:rsid w:val="00142C1D"/>
    <w:rsid w:val="001466FB"/>
    <w:rsid w:val="001506E8"/>
    <w:rsid w:val="00152F1C"/>
    <w:rsid w:val="001575DA"/>
    <w:rsid w:val="00167C5D"/>
    <w:rsid w:val="00171C9A"/>
    <w:rsid w:val="00185A79"/>
    <w:rsid w:val="001872A6"/>
    <w:rsid w:val="00187D0A"/>
    <w:rsid w:val="001951E2"/>
    <w:rsid w:val="001A3756"/>
    <w:rsid w:val="001A49F0"/>
    <w:rsid w:val="001B2F29"/>
    <w:rsid w:val="001B51AD"/>
    <w:rsid w:val="001B5668"/>
    <w:rsid w:val="001B6609"/>
    <w:rsid w:val="001B662C"/>
    <w:rsid w:val="001C391F"/>
    <w:rsid w:val="001C510A"/>
    <w:rsid w:val="001C7B5C"/>
    <w:rsid w:val="001D193F"/>
    <w:rsid w:val="001D2059"/>
    <w:rsid w:val="001D3133"/>
    <w:rsid w:val="001D4276"/>
    <w:rsid w:val="001D5B18"/>
    <w:rsid w:val="001D7E1B"/>
    <w:rsid w:val="001E034D"/>
    <w:rsid w:val="001E039B"/>
    <w:rsid w:val="001E0B5D"/>
    <w:rsid w:val="001E3526"/>
    <w:rsid w:val="001E6704"/>
    <w:rsid w:val="001F50EC"/>
    <w:rsid w:val="00201999"/>
    <w:rsid w:val="0021406A"/>
    <w:rsid w:val="00216C27"/>
    <w:rsid w:val="00225CEF"/>
    <w:rsid w:val="00231F74"/>
    <w:rsid w:val="002327D7"/>
    <w:rsid w:val="002342BC"/>
    <w:rsid w:val="00236519"/>
    <w:rsid w:val="002370AA"/>
    <w:rsid w:val="002400EB"/>
    <w:rsid w:val="00242C79"/>
    <w:rsid w:val="00243324"/>
    <w:rsid w:val="002454E9"/>
    <w:rsid w:val="00246B6F"/>
    <w:rsid w:val="00255107"/>
    <w:rsid w:val="00264441"/>
    <w:rsid w:val="00267800"/>
    <w:rsid w:val="0027210B"/>
    <w:rsid w:val="00275697"/>
    <w:rsid w:val="00277C56"/>
    <w:rsid w:val="00283DFD"/>
    <w:rsid w:val="00286556"/>
    <w:rsid w:val="00287067"/>
    <w:rsid w:val="002870EE"/>
    <w:rsid w:val="00294480"/>
    <w:rsid w:val="002965A8"/>
    <w:rsid w:val="002A0E05"/>
    <w:rsid w:val="002A2867"/>
    <w:rsid w:val="002A5820"/>
    <w:rsid w:val="002B042D"/>
    <w:rsid w:val="002B3428"/>
    <w:rsid w:val="002B45E2"/>
    <w:rsid w:val="002B7BFA"/>
    <w:rsid w:val="002C253A"/>
    <w:rsid w:val="002C3456"/>
    <w:rsid w:val="002D769C"/>
    <w:rsid w:val="002E2BFF"/>
    <w:rsid w:val="002E374E"/>
    <w:rsid w:val="002E39FE"/>
    <w:rsid w:val="002F104C"/>
    <w:rsid w:val="002F10A4"/>
    <w:rsid w:val="002F3F58"/>
    <w:rsid w:val="002F7090"/>
    <w:rsid w:val="002F7516"/>
    <w:rsid w:val="002F7921"/>
    <w:rsid w:val="0030124B"/>
    <w:rsid w:val="003068DC"/>
    <w:rsid w:val="0031012F"/>
    <w:rsid w:val="00317295"/>
    <w:rsid w:val="00325952"/>
    <w:rsid w:val="00332348"/>
    <w:rsid w:val="00332DA3"/>
    <w:rsid w:val="003341F2"/>
    <w:rsid w:val="00337933"/>
    <w:rsid w:val="00337C5C"/>
    <w:rsid w:val="00337DDA"/>
    <w:rsid w:val="00341F7C"/>
    <w:rsid w:val="0035145E"/>
    <w:rsid w:val="00353BC6"/>
    <w:rsid w:val="00355B0E"/>
    <w:rsid w:val="00356FA9"/>
    <w:rsid w:val="003573C5"/>
    <w:rsid w:val="0036202F"/>
    <w:rsid w:val="0036604A"/>
    <w:rsid w:val="0037093E"/>
    <w:rsid w:val="00372C53"/>
    <w:rsid w:val="0037313C"/>
    <w:rsid w:val="00375927"/>
    <w:rsid w:val="00382E6D"/>
    <w:rsid w:val="003866EC"/>
    <w:rsid w:val="003879DA"/>
    <w:rsid w:val="00387C38"/>
    <w:rsid w:val="00387F01"/>
    <w:rsid w:val="00391C64"/>
    <w:rsid w:val="00393AB3"/>
    <w:rsid w:val="003965F3"/>
    <w:rsid w:val="003A0C24"/>
    <w:rsid w:val="003A1E9A"/>
    <w:rsid w:val="003A6FD8"/>
    <w:rsid w:val="003B1D6C"/>
    <w:rsid w:val="003B438A"/>
    <w:rsid w:val="003B4D68"/>
    <w:rsid w:val="003B5EBC"/>
    <w:rsid w:val="003B7A5E"/>
    <w:rsid w:val="003C1B5C"/>
    <w:rsid w:val="003C4452"/>
    <w:rsid w:val="003D0E97"/>
    <w:rsid w:val="003D1EC3"/>
    <w:rsid w:val="003D3141"/>
    <w:rsid w:val="003D4E61"/>
    <w:rsid w:val="003D64F1"/>
    <w:rsid w:val="003D6FCA"/>
    <w:rsid w:val="003E04D6"/>
    <w:rsid w:val="003E18A8"/>
    <w:rsid w:val="003E3806"/>
    <w:rsid w:val="003E4D7F"/>
    <w:rsid w:val="003E74E8"/>
    <w:rsid w:val="003F1A0A"/>
    <w:rsid w:val="003F3736"/>
    <w:rsid w:val="003F4296"/>
    <w:rsid w:val="003F46BD"/>
    <w:rsid w:val="00403674"/>
    <w:rsid w:val="0041161B"/>
    <w:rsid w:val="00420F73"/>
    <w:rsid w:val="004212FA"/>
    <w:rsid w:val="004216E9"/>
    <w:rsid w:val="00427801"/>
    <w:rsid w:val="00440D4F"/>
    <w:rsid w:val="0044288A"/>
    <w:rsid w:val="00442E41"/>
    <w:rsid w:val="00446282"/>
    <w:rsid w:val="00450CF3"/>
    <w:rsid w:val="00451A68"/>
    <w:rsid w:val="00452541"/>
    <w:rsid w:val="00457B77"/>
    <w:rsid w:val="004607F8"/>
    <w:rsid w:val="004706AA"/>
    <w:rsid w:val="00475714"/>
    <w:rsid w:val="0048493D"/>
    <w:rsid w:val="00487DD2"/>
    <w:rsid w:val="00494B34"/>
    <w:rsid w:val="004956E2"/>
    <w:rsid w:val="004977CA"/>
    <w:rsid w:val="004B199B"/>
    <w:rsid w:val="004B7E5F"/>
    <w:rsid w:val="004C05C2"/>
    <w:rsid w:val="004C5FE1"/>
    <w:rsid w:val="004D0216"/>
    <w:rsid w:val="004D06C5"/>
    <w:rsid w:val="004D0901"/>
    <w:rsid w:val="004D453B"/>
    <w:rsid w:val="004D4E94"/>
    <w:rsid w:val="004D5360"/>
    <w:rsid w:val="004D7489"/>
    <w:rsid w:val="004D7EF3"/>
    <w:rsid w:val="004E04CB"/>
    <w:rsid w:val="004E3F0F"/>
    <w:rsid w:val="004E5BB4"/>
    <w:rsid w:val="004E685D"/>
    <w:rsid w:val="004F00AD"/>
    <w:rsid w:val="004F13EF"/>
    <w:rsid w:val="004F301D"/>
    <w:rsid w:val="004F516B"/>
    <w:rsid w:val="004F64F9"/>
    <w:rsid w:val="00501CDB"/>
    <w:rsid w:val="005121A3"/>
    <w:rsid w:val="005166E3"/>
    <w:rsid w:val="00517689"/>
    <w:rsid w:val="00521F5E"/>
    <w:rsid w:val="00524EF0"/>
    <w:rsid w:val="00525BCD"/>
    <w:rsid w:val="00527C73"/>
    <w:rsid w:val="005323A0"/>
    <w:rsid w:val="00535CA3"/>
    <w:rsid w:val="00536BBD"/>
    <w:rsid w:val="0054070C"/>
    <w:rsid w:val="00541921"/>
    <w:rsid w:val="00543828"/>
    <w:rsid w:val="0054479D"/>
    <w:rsid w:val="005453A5"/>
    <w:rsid w:val="00545699"/>
    <w:rsid w:val="00547504"/>
    <w:rsid w:val="005500C4"/>
    <w:rsid w:val="00551DCB"/>
    <w:rsid w:val="00553B6F"/>
    <w:rsid w:val="005544D5"/>
    <w:rsid w:val="005549CA"/>
    <w:rsid w:val="005626EB"/>
    <w:rsid w:val="00567C48"/>
    <w:rsid w:val="00571C5C"/>
    <w:rsid w:val="00574FD0"/>
    <w:rsid w:val="00575F60"/>
    <w:rsid w:val="005810A9"/>
    <w:rsid w:val="005814C8"/>
    <w:rsid w:val="0058480F"/>
    <w:rsid w:val="00586147"/>
    <w:rsid w:val="005871FA"/>
    <w:rsid w:val="00590D77"/>
    <w:rsid w:val="005910CB"/>
    <w:rsid w:val="00591C0D"/>
    <w:rsid w:val="005937D9"/>
    <w:rsid w:val="00593D7F"/>
    <w:rsid w:val="00593D83"/>
    <w:rsid w:val="00594F7F"/>
    <w:rsid w:val="00595372"/>
    <w:rsid w:val="00597109"/>
    <w:rsid w:val="005975E2"/>
    <w:rsid w:val="00597C66"/>
    <w:rsid w:val="005A174A"/>
    <w:rsid w:val="005A19BC"/>
    <w:rsid w:val="005A573B"/>
    <w:rsid w:val="005B1CE0"/>
    <w:rsid w:val="005B4A8C"/>
    <w:rsid w:val="005B6C40"/>
    <w:rsid w:val="005B712F"/>
    <w:rsid w:val="005C11A0"/>
    <w:rsid w:val="005C2543"/>
    <w:rsid w:val="005C264D"/>
    <w:rsid w:val="005C3B05"/>
    <w:rsid w:val="005D0404"/>
    <w:rsid w:val="005D0E4F"/>
    <w:rsid w:val="005D452C"/>
    <w:rsid w:val="005D59ED"/>
    <w:rsid w:val="005D6471"/>
    <w:rsid w:val="005E12C4"/>
    <w:rsid w:val="005F345C"/>
    <w:rsid w:val="005F6B47"/>
    <w:rsid w:val="005F7899"/>
    <w:rsid w:val="00600053"/>
    <w:rsid w:val="00611F36"/>
    <w:rsid w:val="00612E4F"/>
    <w:rsid w:val="00620D06"/>
    <w:rsid w:val="00624981"/>
    <w:rsid w:val="006256D6"/>
    <w:rsid w:val="00626B20"/>
    <w:rsid w:val="006271CC"/>
    <w:rsid w:val="00627259"/>
    <w:rsid w:val="00633787"/>
    <w:rsid w:val="006364CA"/>
    <w:rsid w:val="0063788A"/>
    <w:rsid w:val="00641F04"/>
    <w:rsid w:val="00643616"/>
    <w:rsid w:val="006465C8"/>
    <w:rsid w:val="00647CE3"/>
    <w:rsid w:val="00650328"/>
    <w:rsid w:val="00651E30"/>
    <w:rsid w:val="006529E4"/>
    <w:rsid w:val="00653302"/>
    <w:rsid w:val="006550EC"/>
    <w:rsid w:val="006672BD"/>
    <w:rsid w:val="00676793"/>
    <w:rsid w:val="006805C7"/>
    <w:rsid w:val="00681586"/>
    <w:rsid w:val="00682847"/>
    <w:rsid w:val="00683FDB"/>
    <w:rsid w:val="00684167"/>
    <w:rsid w:val="00684AB6"/>
    <w:rsid w:val="006853D7"/>
    <w:rsid w:val="00686AF9"/>
    <w:rsid w:val="006875B5"/>
    <w:rsid w:val="00692855"/>
    <w:rsid w:val="00695145"/>
    <w:rsid w:val="006A0186"/>
    <w:rsid w:val="006A025E"/>
    <w:rsid w:val="006A280C"/>
    <w:rsid w:val="006A5AEE"/>
    <w:rsid w:val="006A73CB"/>
    <w:rsid w:val="006B1261"/>
    <w:rsid w:val="006B3AA4"/>
    <w:rsid w:val="006B6958"/>
    <w:rsid w:val="006C74C9"/>
    <w:rsid w:val="006D47BF"/>
    <w:rsid w:val="006D7C63"/>
    <w:rsid w:val="006E06F3"/>
    <w:rsid w:val="006E337A"/>
    <w:rsid w:val="006E53DD"/>
    <w:rsid w:val="006E7926"/>
    <w:rsid w:val="006F09E6"/>
    <w:rsid w:val="006F1D20"/>
    <w:rsid w:val="006F57E6"/>
    <w:rsid w:val="006F70C1"/>
    <w:rsid w:val="00703035"/>
    <w:rsid w:val="00703F7D"/>
    <w:rsid w:val="00705503"/>
    <w:rsid w:val="00710D62"/>
    <w:rsid w:val="00712DE7"/>
    <w:rsid w:val="00714DA8"/>
    <w:rsid w:val="00715DD5"/>
    <w:rsid w:val="00717DA6"/>
    <w:rsid w:val="00722089"/>
    <w:rsid w:val="0072341F"/>
    <w:rsid w:val="00726A7D"/>
    <w:rsid w:val="0073028C"/>
    <w:rsid w:val="00731F3F"/>
    <w:rsid w:val="0073342C"/>
    <w:rsid w:val="007341CB"/>
    <w:rsid w:val="007360D5"/>
    <w:rsid w:val="00736AD9"/>
    <w:rsid w:val="00741CE8"/>
    <w:rsid w:val="0074200D"/>
    <w:rsid w:val="00746E64"/>
    <w:rsid w:val="007507FE"/>
    <w:rsid w:val="00755DCC"/>
    <w:rsid w:val="00756849"/>
    <w:rsid w:val="00762BA2"/>
    <w:rsid w:val="00765111"/>
    <w:rsid w:val="0077019E"/>
    <w:rsid w:val="00774FA4"/>
    <w:rsid w:val="00780770"/>
    <w:rsid w:val="007808DA"/>
    <w:rsid w:val="00780E0B"/>
    <w:rsid w:val="00782B47"/>
    <w:rsid w:val="00784E4F"/>
    <w:rsid w:val="00785DCE"/>
    <w:rsid w:val="00787335"/>
    <w:rsid w:val="0079159A"/>
    <w:rsid w:val="007A0642"/>
    <w:rsid w:val="007A1B66"/>
    <w:rsid w:val="007A412C"/>
    <w:rsid w:val="007A4E3F"/>
    <w:rsid w:val="007A51A8"/>
    <w:rsid w:val="007B0487"/>
    <w:rsid w:val="007B333B"/>
    <w:rsid w:val="007B5095"/>
    <w:rsid w:val="007B70A6"/>
    <w:rsid w:val="007C168C"/>
    <w:rsid w:val="007C3539"/>
    <w:rsid w:val="007C47D8"/>
    <w:rsid w:val="007D5189"/>
    <w:rsid w:val="007D6F67"/>
    <w:rsid w:val="007E395F"/>
    <w:rsid w:val="007F0459"/>
    <w:rsid w:val="00803015"/>
    <w:rsid w:val="00804B55"/>
    <w:rsid w:val="00805D7E"/>
    <w:rsid w:val="0080610A"/>
    <w:rsid w:val="00810E58"/>
    <w:rsid w:val="008110A2"/>
    <w:rsid w:val="00813101"/>
    <w:rsid w:val="00813665"/>
    <w:rsid w:val="00814A86"/>
    <w:rsid w:val="0081572A"/>
    <w:rsid w:val="00816541"/>
    <w:rsid w:val="00823D0E"/>
    <w:rsid w:val="00831C99"/>
    <w:rsid w:val="00841D91"/>
    <w:rsid w:val="00841F6C"/>
    <w:rsid w:val="00843D8D"/>
    <w:rsid w:val="00844D32"/>
    <w:rsid w:val="008526DA"/>
    <w:rsid w:val="0085766D"/>
    <w:rsid w:val="00857FAA"/>
    <w:rsid w:val="00870840"/>
    <w:rsid w:val="00870FEE"/>
    <w:rsid w:val="0087417B"/>
    <w:rsid w:val="00875A6D"/>
    <w:rsid w:val="008760F0"/>
    <w:rsid w:val="00880FD5"/>
    <w:rsid w:val="00881E00"/>
    <w:rsid w:val="0088223E"/>
    <w:rsid w:val="00884EEE"/>
    <w:rsid w:val="008944AF"/>
    <w:rsid w:val="008A3640"/>
    <w:rsid w:val="008A4C31"/>
    <w:rsid w:val="008A501D"/>
    <w:rsid w:val="008A548D"/>
    <w:rsid w:val="008A556F"/>
    <w:rsid w:val="008A5F44"/>
    <w:rsid w:val="008A6116"/>
    <w:rsid w:val="008B0F2C"/>
    <w:rsid w:val="008B2DF4"/>
    <w:rsid w:val="008B5856"/>
    <w:rsid w:val="008B75BF"/>
    <w:rsid w:val="008C1734"/>
    <w:rsid w:val="008C180E"/>
    <w:rsid w:val="008C1A99"/>
    <w:rsid w:val="008C3D60"/>
    <w:rsid w:val="008C49E7"/>
    <w:rsid w:val="008D0F2E"/>
    <w:rsid w:val="008D2EEA"/>
    <w:rsid w:val="008D6C32"/>
    <w:rsid w:val="008E0530"/>
    <w:rsid w:val="008E07C5"/>
    <w:rsid w:val="008E0A49"/>
    <w:rsid w:val="008E144B"/>
    <w:rsid w:val="008F44C0"/>
    <w:rsid w:val="00900CD3"/>
    <w:rsid w:val="00900E9B"/>
    <w:rsid w:val="00902DB0"/>
    <w:rsid w:val="00904FC6"/>
    <w:rsid w:val="009071BA"/>
    <w:rsid w:val="00910496"/>
    <w:rsid w:val="00911CF9"/>
    <w:rsid w:val="00911E6C"/>
    <w:rsid w:val="00913B0A"/>
    <w:rsid w:val="00913C99"/>
    <w:rsid w:val="00920388"/>
    <w:rsid w:val="00920C3B"/>
    <w:rsid w:val="00921313"/>
    <w:rsid w:val="00921C33"/>
    <w:rsid w:val="00924A4D"/>
    <w:rsid w:val="00926BB2"/>
    <w:rsid w:val="00927395"/>
    <w:rsid w:val="0093305A"/>
    <w:rsid w:val="00944A42"/>
    <w:rsid w:val="00944F14"/>
    <w:rsid w:val="00945C63"/>
    <w:rsid w:val="00947784"/>
    <w:rsid w:val="00950C8B"/>
    <w:rsid w:val="00954AB4"/>
    <w:rsid w:val="00955AC7"/>
    <w:rsid w:val="00956BD2"/>
    <w:rsid w:val="00960F0C"/>
    <w:rsid w:val="00965A9F"/>
    <w:rsid w:val="00966367"/>
    <w:rsid w:val="00971142"/>
    <w:rsid w:val="00974F8A"/>
    <w:rsid w:val="00977B76"/>
    <w:rsid w:val="00977C2D"/>
    <w:rsid w:val="009828A0"/>
    <w:rsid w:val="009832EA"/>
    <w:rsid w:val="00990FDF"/>
    <w:rsid w:val="009921F8"/>
    <w:rsid w:val="00992E25"/>
    <w:rsid w:val="0099493E"/>
    <w:rsid w:val="009A03EA"/>
    <w:rsid w:val="009A6019"/>
    <w:rsid w:val="009B0172"/>
    <w:rsid w:val="009B3473"/>
    <w:rsid w:val="009C0F7F"/>
    <w:rsid w:val="009C230D"/>
    <w:rsid w:val="009C29B5"/>
    <w:rsid w:val="009C490A"/>
    <w:rsid w:val="009C6E64"/>
    <w:rsid w:val="009D115D"/>
    <w:rsid w:val="009D23F1"/>
    <w:rsid w:val="009D2C2B"/>
    <w:rsid w:val="009D4D23"/>
    <w:rsid w:val="009D55F4"/>
    <w:rsid w:val="009D5958"/>
    <w:rsid w:val="009D697D"/>
    <w:rsid w:val="009D7B88"/>
    <w:rsid w:val="009E0470"/>
    <w:rsid w:val="009E12F9"/>
    <w:rsid w:val="009E5D78"/>
    <w:rsid w:val="009F00AB"/>
    <w:rsid w:val="009F1AE9"/>
    <w:rsid w:val="009F3470"/>
    <w:rsid w:val="009F39AC"/>
    <w:rsid w:val="009F3C0E"/>
    <w:rsid w:val="009F3D01"/>
    <w:rsid w:val="009F5ADC"/>
    <w:rsid w:val="009F683B"/>
    <w:rsid w:val="009F7D66"/>
    <w:rsid w:val="00A00067"/>
    <w:rsid w:val="00A00A64"/>
    <w:rsid w:val="00A00E46"/>
    <w:rsid w:val="00A039FC"/>
    <w:rsid w:val="00A05284"/>
    <w:rsid w:val="00A116E4"/>
    <w:rsid w:val="00A1282C"/>
    <w:rsid w:val="00A15854"/>
    <w:rsid w:val="00A20EBD"/>
    <w:rsid w:val="00A23548"/>
    <w:rsid w:val="00A27C12"/>
    <w:rsid w:val="00A31475"/>
    <w:rsid w:val="00A34DB7"/>
    <w:rsid w:val="00A350F3"/>
    <w:rsid w:val="00A372E4"/>
    <w:rsid w:val="00A40A98"/>
    <w:rsid w:val="00A40E8E"/>
    <w:rsid w:val="00A508A2"/>
    <w:rsid w:val="00A5511B"/>
    <w:rsid w:val="00A5674B"/>
    <w:rsid w:val="00A57CE8"/>
    <w:rsid w:val="00A62D54"/>
    <w:rsid w:val="00A64F06"/>
    <w:rsid w:val="00A66945"/>
    <w:rsid w:val="00A71883"/>
    <w:rsid w:val="00A72A5A"/>
    <w:rsid w:val="00A753AC"/>
    <w:rsid w:val="00A800F8"/>
    <w:rsid w:val="00A825A9"/>
    <w:rsid w:val="00A827AE"/>
    <w:rsid w:val="00A8504B"/>
    <w:rsid w:val="00A91A95"/>
    <w:rsid w:val="00A9376F"/>
    <w:rsid w:val="00A94286"/>
    <w:rsid w:val="00A973DC"/>
    <w:rsid w:val="00AA10F2"/>
    <w:rsid w:val="00AA3210"/>
    <w:rsid w:val="00AA382A"/>
    <w:rsid w:val="00AA7AF4"/>
    <w:rsid w:val="00AB18A4"/>
    <w:rsid w:val="00AB4570"/>
    <w:rsid w:val="00AC26DC"/>
    <w:rsid w:val="00AC2821"/>
    <w:rsid w:val="00AC3381"/>
    <w:rsid w:val="00AC67F3"/>
    <w:rsid w:val="00AE1EEC"/>
    <w:rsid w:val="00AE4661"/>
    <w:rsid w:val="00AE5209"/>
    <w:rsid w:val="00AE60B4"/>
    <w:rsid w:val="00AF5D67"/>
    <w:rsid w:val="00B0330C"/>
    <w:rsid w:val="00B03B69"/>
    <w:rsid w:val="00B045C5"/>
    <w:rsid w:val="00B11B41"/>
    <w:rsid w:val="00B15B63"/>
    <w:rsid w:val="00B171F2"/>
    <w:rsid w:val="00B17912"/>
    <w:rsid w:val="00B22B1B"/>
    <w:rsid w:val="00B23A11"/>
    <w:rsid w:val="00B254F4"/>
    <w:rsid w:val="00B26954"/>
    <w:rsid w:val="00B273E4"/>
    <w:rsid w:val="00B302BA"/>
    <w:rsid w:val="00B32C9A"/>
    <w:rsid w:val="00B34A6A"/>
    <w:rsid w:val="00B37F2D"/>
    <w:rsid w:val="00B41CD5"/>
    <w:rsid w:val="00B46370"/>
    <w:rsid w:val="00B54645"/>
    <w:rsid w:val="00B54CEE"/>
    <w:rsid w:val="00B55861"/>
    <w:rsid w:val="00B5661C"/>
    <w:rsid w:val="00B57B64"/>
    <w:rsid w:val="00B61B34"/>
    <w:rsid w:val="00B667C0"/>
    <w:rsid w:val="00B71AAF"/>
    <w:rsid w:val="00B72A04"/>
    <w:rsid w:val="00B739CF"/>
    <w:rsid w:val="00B743BD"/>
    <w:rsid w:val="00B778D1"/>
    <w:rsid w:val="00B806E9"/>
    <w:rsid w:val="00B82A22"/>
    <w:rsid w:val="00B84B33"/>
    <w:rsid w:val="00B8682F"/>
    <w:rsid w:val="00B972CE"/>
    <w:rsid w:val="00BB22A8"/>
    <w:rsid w:val="00BB35A9"/>
    <w:rsid w:val="00BB5915"/>
    <w:rsid w:val="00BC099D"/>
    <w:rsid w:val="00BC20A5"/>
    <w:rsid w:val="00BC5BC7"/>
    <w:rsid w:val="00BC5BD9"/>
    <w:rsid w:val="00BD08F3"/>
    <w:rsid w:val="00BD0A00"/>
    <w:rsid w:val="00BD4D5F"/>
    <w:rsid w:val="00BE576B"/>
    <w:rsid w:val="00BE5C84"/>
    <w:rsid w:val="00BF0226"/>
    <w:rsid w:val="00BF3E2A"/>
    <w:rsid w:val="00C02E98"/>
    <w:rsid w:val="00C03A76"/>
    <w:rsid w:val="00C05CE7"/>
    <w:rsid w:val="00C1066E"/>
    <w:rsid w:val="00C138FF"/>
    <w:rsid w:val="00C1635A"/>
    <w:rsid w:val="00C1684E"/>
    <w:rsid w:val="00C204F4"/>
    <w:rsid w:val="00C205E7"/>
    <w:rsid w:val="00C20CAC"/>
    <w:rsid w:val="00C24BB8"/>
    <w:rsid w:val="00C318D3"/>
    <w:rsid w:val="00C35543"/>
    <w:rsid w:val="00C41A0A"/>
    <w:rsid w:val="00C437E1"/>
    <w:rsid w:val="00C44D73"/>
    <w:rsid w:val="00C45E30"/>
    <w:rsid w:val="00C50E7D"/>
    <w:rsid w:val="00C65706"/>
    <w:rsid w:val="00C70239"/>
    <w:rsid w:val="00C7161A"/>
    <w:rsid w:val="00C71DE4"/>
    <w:rsid w:val="00C75F01"/>
    <w:rsid w:val="00C776B9"/>
    <w:rsid w:val="00C80738"/>
    <w:rsid w:val="00C81E62"/>
    <w:rsid w:val="00C834D9"/>
    <w:rsid w:val="00C83A86"/>
    <w:rsid w:val="00C844E8"/>
    <w:rsid w:val="00C87123"/>
    <w:rsid w:val="00C97310"/>
    <w:rsid w:val="00CA21B6"/>
    <w:rsid w:val="00CA2BAD"/>
    <w:rsid w:val="00CA512F"/>
    <w:rsid w:val="00CA620E"/>
    <w:rsid w:val="00CA7063"/>
    <w:rsid w:val="00CB2318"/>
    <w:rsid w:val="00CB2AA5"/>
    <w:rsid w:val="00CB5613"/>
    <w:rsid w:val="00CB66BC"/>
    <w:rsid w:val="00CB6DC6"/>
    <w:rsid w:val="00CC1987"/>
    <w:rsid w:val="00CC54B2"/>
    <w:rsid w:val="00CC77EF"/>
    <w:rsid w:val="00CC7B48"/>
    <w:rsid w:val="00CD0185"/>
    <w:rsid w:val="00CD2D6E"/>
    <w:rsid w:val="00CD3778"/>
    <w:rsid w:val="00CD453A"/>
    <w:rsid w:val="00CD4F71"/>
    <w:rsid w:val="00CD56F4"/>
    <w:rsid w:val="00CE30AD"/>
    <w:rsid w:val="00CE3441"/>
    <w:rsid w:val="00CF0BEF"/>
    <w:rsid w:val="00CF2415"/>
    <w:rsid w:val="00CF73F7"/>
    <w:rsid w:val="00D01DBE"/>
    <w:rsid w:val="00D11A22"/>
    <w:rsid w:val="00D265C0"/>
    <w:rsid w:val="00D2753B"/>
    <w:rsid w:val="00D316A6"/>
    <w:rsid w:val="00D37A0D"/>
    <w:rsid w:val="00D4021C"/>
    <w:rsid w:val="00D402E2"/>
    <w:rsid w:val="00D4177B"/>
    <w:rsid w:val="00D4207A"/>
    <w:rsid w:val="00D42DBA"/>
    <w:rsid w:val="00D450A0"/>
    <w:rsid w:val="00D4589B"/>
    <w:rsid w:val="00D5242D"/>
    <w:rsid w:val="00D525E2"/>
    <w:rsid w:val="00D55ABF"/>
    <w:rsid w:val="00D56004"/>
    <w:rsid w:val="00D604FD"/>
    <w:rsid w:val="00D60BE7"/>
    <w:rsid w:val="00D62209"/>
    <w:rsid w:val="00D70465"/>
    <w:rsid w:val="00D72F98"/>
    <w:rsid w:val="00D74376"/>
    <w:rsid w:val="00D77FBB"/>
    <w:rsid w:val="00D82E8E"/>
    <w:rsid w:val="00D83328"/>
    <w:rsid w:val="00D8610D"/>
    <w:rsid w:val="00D90697"/>
    <w:rsid w:val="00D90F79"/>
    <w:rsid w:val="00D912B6"/>
    <w:rsid w:val="00D9251B"/>
    <w:rsid w:val="00D96D36"/>
    <w:rsid w:val="00DA138F"/>
    <w:rsid w:val="00DA2E0A"/>
    <w:rsid w:val="00DB1807"/>
    <w:rsid w:val="00DB2E98"/>
    <w:rsid w:val="00DB50A6"/>
    <w:rsid w:val="00DC5ECE"/>
    <w:rsid w:val="00DD531C"/>
    <w:rsid w:val="00DE0CB5"/>
    <w:rsid w:val="00DE36E0"/>
    <w:rsid w:val="00DE5881"/>
    <w:rsid w:val="00DE7A34"/>
    <w:rsid w:val="00DF04C5"/>
    <w:rsid w:val="00DF0A0B"/>
    <w:rsid w:val="00DF25A2"/>
    <w:rsid w:val="00DF405E"/>
    <w:rsid w:val="00DF750A"/>
    <w:rsid w:val="00E00AD2"/>
    <w:rsid w:val="00E0477F"/>
    <w:rsid w:val="00E0488F"/>
    <w:rsid w:val="00E05B4C"/>
    <w:rsid w:val="00E05B8F"/>
    <w:rsid w:val="00E1397E"/>
    <w:rsid w:val="00E21240"/>
    <w:rsid w:val="00E27730"/>
    <w:rsid w:val="00E27CA2"/>
    <w:rsid w:val="00E33A12"/>
    <w:rsid w:val="00E40661"/>
    <w:rsid w:val="00E40DCB"/>
    <w:rsid w:val="00E41145"/>
    <w:rsid w:val="00E41337"/>
    <w:rsid w:val="00E43962"/>
    <w:rsid w:val="00E50B71"/>
    <w:rsid w:val="00E54D1C"/>
    <w:rsid w:val="00E62AD6"/>
    <w:rsid w:val="00E6724E"/>
    <w:rsid w:val="00E70BC2"/>
    <w:rsid w:val="00E719FE"/>
    <w:rsid w:val="00E7221D"/>
    <w:rsid w:val="00E72376"/>
    <w:rsid w:val="00E74A67"/>
    <w:rsid w:val="00E75799"/>
    <w:rsid w:val="00E84863"/>
    <w:rsid w:val="00E848D9"/>
    <w:rsid w:val="00E84C9A"/>
    <w:rsid w:val="00E851B8"/>
    <w:rsid w:val="00E86BD8"/>
    <w:rsid w:val="00E877E3"/>
    <w:rsid w:val="00E9459A"/>
    <w:rsid w:val="00E95213"/>
    <w:rsid w:val="00E95360"/>
    <w:rsid w:val="00E959E2"/>
    <w:rsid w:val="00E975BA"/>
    <w:rsid w:val="00E97C86"/>
    <w:rsid w:val="00EA425B"/>
    <w:rsid w:val="00EA5154"/>
    <w:rsid w:val="00EA7AB5"/>
    <w:rsid w:val="00EB5725"/>
    <w:rsid w:val="00EB5C7E"/>
    <w:rsid w:val="00EC0DFA"/>
    <w:rsid w:val="00EC2E7B"/>
    <w:rsid w:val="00EC3DF8"/>
    <w:rsid w:val="00EC5DCE"/>
    <w:rsid w:val="00ED246B"/>
    <w:rsid w:val="00ED54EE"/>
    <w:rsid w:val="00ED6729"/>
    <w:rsid w:val="00EF3750"/>
    <w:rsid w:val="00EF472A"/>
    <w:rsid w:val="00EF7251"/>
    <w:rsid w:val="00EF727F"/>
    <w:rsid w:val="00EF7DF9"/>
    <w:rsid w:val="00F04A60"/>
    <w:rsid w:val="00F068AF"/>
    <w:rsid w:val="00F10524"/>
    <w:rsid w:val="00F20820"/>
    <w:rsid w:val="00F21D52"/>
    <w:rsid w:val="00F3027C"/>
    <w:rsid w:val="00F33E24"/>
    <w:rsid w:val="00F34F3C"/>
    <w:rsid w:val="00F3570B"/>
    <w:rsid w:val="00F521F0"/>
    <w:rsid w:val="00F5235F"/>
    <w:rsid w:val="00F52B8D"/>
    <w:rsid w:val="00F541CC"/>
    <w:rsid w:val="00F57878"/>
    <w:rsid w:val="00F61B09"/>
    <w:rsid w:val="00F636EA"/>
    <w:rsid w:val="00F65731"/>
    <w:rsid w:val="00F67C80"/>
    <w:rsid w:val="00F708B0"/>
    <w:rsid w:val="00F72C39"/>
    <w:rsid w:val="00F73772"/>
    <w:rsid w:val="00F739D6"/>
    <w:rsid w:val="00F76477"/>
    <w:rsid w:val="00F77FD4"/>
    <w:rsid w:val="00F80C2F"/>
    <w:rsid w:val="00F8625A"/>
    <w:rsid w:val="00F86B67"/>
    <w:rsid w:val="00F90B6D"/>
    <w:rsid w:val="00F96394"/>
    <w:rsid w:val="00FA1FDE"/>
    <w:rsid w:val="00FA2F4A"/>
    <w:rsid w:val="00FB2202"/>
    <w:rsid w:val="00FB3F39"/>
    <w:rsid w:val="00FB4DD7"/>
    <w:rsid w:val="00FB5A9A"/>
    <w:rsid w:val="00FC245A"/>
    <w:rsid w:val="00FC6547"/>
    <w:rsid w:val="00FD2EFC"/>
    <w:rsid w:val="00FD5B28"/>
    <w:rsid w:val="00FD5B4B"/>
    <w:rsid w:val="00FD7C9E"/>
    <w:rsid w:val="00FE07F8"/>
    <w:rsid w:val="00FE1B75"/>
    <w:rsid w:val="00FE37B9"/>
    <w:rsid w:val="00FE4E6B"/>
    <w:rsid w:val="00FE5938"/>
    <w:rsid w:val="00FE76A2"/>
    <w:rsid w:val="00FF6F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73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471"/>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rsid w:val="005D6471"/>
    <w:pPr>
      <w:spacing w:before="100" w:beforeAutospacing="1" w:after="100" w:afterAutospacing="1"/>
    </w:pPr>
  </w:style>
  <w:style w:type="paragraph" w:styleId="a7">
    <w:name w:val="Balloon Text"/>
    <w:basedOn w:val="a2"/>
    <w:semiHidden/>
    <w:rsid w:val="005D6471"/>
    <w:rPr>
      <w:rFonts w:ascii="Tahoma" w:hAnsi="Tahoma" w:cs="Tahoma"/>
      <w:sz w:val="16"/>
      <w:szCs w:val="16"/>
    </w:rPr>
  </w:style>
  <w:style w:type="paragraph" w:styleId="a8">
    <w:name w:val="header"/>
    <w:basedOn w:val="a2"/>
    <w:link w:val="a9"/>
    <w:uiPriority w:val="99"/>
    <w:rsid w:val="005D6471"/>
    <w:pPr>
      <w:tabs>
        <w:tab w:val="center" w:pos="4677"/>
        <w:tab w:val="right" w:pos="9355"/>
      </w:tabs>
    </w:pPr>
  </w:style>
  <w:style w:type="paragraph" w:styleId="aa">
    <w:name w:val="footer"/>
    <w:basedOn w:val="a2"/>
    <w:link w:val="ab"/>
    <w:uiPriority w:val="99"/>
    <w:rsid w:val="005D6471"/>
    <w:pPr>
      <w:tabs>
        <w:tab w:val="center" w:pos="4677"/>
        <w:tab w:val="right" w:pos="9355"/>
      </w:tabs>
    </w:pPr>
  </w:style>
  <w:style w:type="character" w:styleId="ac">
    <w:name w:val="page number"/>
    <w:basedOn w:val="a3"/>
    <w:rsid w:val="005D6471"/>
  </w:style>
  <w:style w:type="paragraph" w:customStyle="1" w:styleId="Style7">
    <w:name w:val="Style7"/>
    <w:basedOn w:val="a2"/>
    <w:rsid w:val="005D6471"/>
    <w:pPr>
      <w:widowControl w:val="0"/>
      <w:autoSpaceDE w:val="0"/>
      <w:autoSpaceDN w:val="0"/>
      <w:adjustRightInd w:val="0"/>
    </w:pPr>
  </w:style>
  <w:style w:type="paragraph" w:customStyle="1" w:styleId="Style9">
    <w:name w:val="Style9"/>
    <w:basedOn w:val="a2"/>
    <w:rsid w:val="005D6471"/>
    <w:pPr>
      <w:widowControl w:val="0"/>
      <w:autoSpaceDE w:val="0"/>
      <w:autoSpaceDN w:val="0"/>
      <w:adjustRightInd w:val="0"/>
    </w:pPr>
  </w:style>
  <w:style w:type="paragraph" w:customStyle="1" w:styleId="Style17">
    <w:name w:val="Style17"/>
    <w:basedOn w:val="a2"/>
    <w:rsid w:val="005D6471"/>
    <w:pPr>
      <w:widowControl w:val="0"/>
      <w:autoSpaceDE w:val="0"/>
      <w:autoSpaceDN w:val="0"/>
      <w:adjustRightInd w:val="0"/>
    </w:pPr>
  </w:style>
  <w:style w:type="paragraph" w:customStyle="1" w:styleId="Style19">
    <w:name w:val="Style19"/>
    <w:basedOn w:val="a2"/>
    <w:rsid w:val="005D6471"/>
    <w:pPr>
      <w:widowControl w:val="0"/>
      <w:autoSpaceDE w:val="0"/>
      <w:autoSpaceDN w:val="0"/>
      <w:adjustRightInd w:val="0"/>
    </w:pPr>
  </w:style>
  <w:style w:type="paragraph" w:customStyle="1" w:styleId="Style27">
    <w:name w:val="Style27"/>
    <w:basedOn w:val="a2"/>
    <w:rsid w:val="005D6471"/>
    <w:pPr>
      <w:widowControl w:val="0"/>
      <w:autoSpaceDE w:val="0"/>
      <w:autoSpaceDN w:val="0"/>
      <w:adjustRightInd w:val="0"/>
    </w:pPr>
  </w:style>
  <w:style w:type="character" w:customStyle="1" w:styleId="FontStyle34">
    <w:name w:val="Font Style34"/>
    <w:rsid w:val="005D6471"/>
    <w:rPr>
      <w:rFonts w:ascii="Arial Narrow" w:hAnsi="Arial Narrow" w:cs="Arial Narrow"/>
      <w:b/>
      <w:bCs/>
      <w:smallCaps/>
      <w:sz w:val="16"/>
      <w:szCs w:val="16"/>
    </w:rPr>
  </w:style>
  <w:style w:type="character" w:customStyle="1" w:styleId="FontStyle37">
    <w:name w:val="Font Style37"/>
    <w:rsid w:val="005D6471"/>
    <w:rPr>
      <w:rFonts w:ascii="Arial Narrow" w:hAnsi="Arial Narrow" w:cs="Arial Narrow"/>
      <w:sz w:val="22"/>
      <w:szCs w:val="22"/>
    </w:rPr>
  </w:style>
  <w:style w:type="character" w:customStyle="1" w:styleId="FontStyle39">
    <w:name w:val="Font Style39"/>
    <w:rsid w:val="005D6471"/>
    <w:rPr>
      <w:rFonts w:ascii="Arial Narrow" w:hAnsi="Arial Narrow" w:cs="Arial Narrow"/>
      <w:b/>
      <w:bCs/>
      <w:sz w:val="22"/>
      <w:szCs w:val="22"/>
    </w:rPr>
  </w:style>
  <w:style w:type="character" w:customStyle="1" w:styleId="FontStyle41">
    <w:name w:val="Font Style41"/>
    <w:rsid w:val="005D6471"/>
    <w:rPr>
      <w:rFonts w:ascii="Times New Roman" w:hAnsi="Times New Roman" w:cs="Times New Roman"/>
      <w:b/>
      <w:bCs/>
      <w:i/>
      <w:iCs/>
      <w:sz w:val="16"/>
      <w:szCs w:val="16"/>
    </w:rPr>
  </w:style>
  <w:style w:type="paragraph" w:customStyle="1" w:styleId="Style24">
    <w:name w:val="Style24"/>
    <w:basedOn w:val="a2"/>
    <w:rsid w:val="005D6471"/>
    <w:pPr>
      <w:widowControl w:val="0"/>
      <w:autoSpaceDE w:val="0"/>
      <w:autoSpaceDN w:val="0"/>
      <w:adjustRightInd w:val="0"/>
    </w:pPr>
  </w:style>
  <w:style w:type="paragraph" w:customStyle="1" w:styleId="Style26">
    <w:name w:val="Style26"/>
    <w:basedOn w:val="a2"/>
    <w:rsid w:val="005D6471"/>
    <w:pPr>
      <w:widowControl w:val="0"/>
      <w:autoSpaceDE w:val="0"/>
      <w:autoSpaceDN w:val="0"/>
      <w:adjustRightInd w:val="0"/>
    </w:pPr>
  </w:style>
  <w:style w:type="paragraph" w:customStyle="1" w:styleId="Style23">
    <w:name w:val="Style23"/>
    <w:basedOn w:val="a2"/>
    <w:rsid w:val="005D6471"/>
    <w:pPr>
      <w:widowControl w:val="0"/>
      <w:autoSpaceDE w:val="0"/>
      <w:autoSpaceDN w:val="0"/>
      <w:adjustRightInd w:val="0"/>
    </w:pPr>
  </w:style>
  <w:style w:type="paragraph" w:customStyle="1" w:styleId="ad">
    <w:name w:val="Текст (прав. подпись)"/>
    <w:basedOn w:val="a2"/>
    <w:next w:val="a2"/>
    <w:rsid w:val="005D6471"/>
    <w:pPr>
      <w:autoSpaceDE w:val="0"/>
      <w:autoSpaceDN w:val="0"/>
      <w:adjustRightInd w:val="0"/>
      <w:jc w:val="right"/>
    </w:pPr>
    <w:rPr>
      <w:rFonts w:ascii="Arial" w:hAnsi="Arial"/>
      <w:sz w:val="20"/>
      <w:szCs w:val="20"/>
    </w:rPr>
  </w:style>
  <w:style w:type="paragraph" w:customStyle="1" w:styleId="ae">
    <w:name w:val="Комментарий пользователя"/>
    <w:basedOn w:val="a2"/>
    <w:next w:val="a2"/>
    <w:rsid w:val="005D6471"/>
    <w:pPr>
      <w:autoSpaceDE w:val="0"/>
      <w:autoSpaceDN w:val="0"/>
      <w:adjustRightInd w:val="0"/>
      <w:ind w:left="170"/>
    </w:pPr>
    <w:rPr>
      <w:rFonts w:ascii="Arial" w:hAnsi="Arial"/>
      <w:i/>
      <w:iCs/>
      <w:color w:val="000080"/>
      <w:sz w:val="20"/>
      <w:szCs w:val="20"/>
    </w:rPr>
  </w:style>
  <w:style w:type="paragraph" w:customStyle="1" w:styleId="a">
    <w:name w:val="Д_Статья"/>
    <w:basedOn w:val="a2"/>
    <w:next w:val="a0"/>
    <w:autoRedefine/>
    <w:rsid w:val="005D6471"/>
    <w:pPr>
      <w:keepNext/>
      <w:keepLines/>
      <w:numPr>
        <w:ilvl w:val="2"/>
        <w:numId w:val="1"/>
      </w:numPr>
      <w:spacing w:before="240" w:after="120"/>
      <w:jc w:val="both"/>
    </w:pPr>
    <w:rPr>
      <w:rFonts w:ascii="Arial Narrow" w:hAnsi="Arial Narrow"/>
      <w:b/>
    </w:rPr>
  </w:style>
  <w:style w:type="paragraph" w:customStyle="1" w:styleId="a0">
    <w:name w:val="Д_СтПункт№"/>
    <w:basedOn w:val="a2"/>
    <w:rsid w:val="005D6471"/>
    <w:pPr>
      <w:numPr>
        <w:ilvl w:val="3"/>
        <w:numId w:val="1"/>
      </w:numPr>
      <w:spacing w:after="120"/>
    </w:pPr>
    <w:rPr>
      <w:rFonts w:ascii="Arial Narrow" w:hAnsi="Arial Narrow"/>
    </w:rPr>
  </w:style>
  <w:style w:type="numbering" w:customStyle="1" w:styleId="a1">
    <w:name w:val="Д_Стиль"/>
    <w:rsid w:val="005D6471"/>
    <w:pPr>
      <w:numPr>
        <w:numId w:val="44"/>
      </w:numPr>
    </w:pPr>
  </w:style>
  <w:style w:type="paragraph" w:customStyle="1" w:styleId="Web">
    <w:name w:val="Обычный (Web)"/>
    <w:basedOn w:val="a2"/>
    <w:rsid w:val="005D6471"/>
    <w:pPr>
      <w:spacing w:before="30" w:after="120"/>
      <w:ind w:firstLine="375"/>
      <w:jc w:val="both"/>
    </w:pPr>
    <w:rPr>
      <w:color w:val="000000"/>
      <w:szCs w:val="20"/>
    </w:rPr>
  </w:style>
  <w:style w:type="paragraph" w:styleId="af">
    <w:name w:val="footnote text"/>
    <w:basedOn w:val="a2"/>
    <w:semiHidden/>
    <w:rsid w:val="005D6471"/>
    <w:rPr>
      <w:sz w:val="20"/>
      <w:szCs w:val="20"/>
    </w:rPr>
  </w:style>
  <w:style w:type="character" w:styleId="af0">
    <w:name w:val="footnote reference"/>
    <w:semiHidden/>
    <w:rsid w:val="005D6471"/>
    <w:rPr>
      <w:vertAlign w:val="superscript"/>
    </w:rPr>
  </w:style>
  <w:style w:type="paragraph" w:styleId="3">
    <w:name w:val="List Bullet 3"/>
    <w:basedOn w:val="a2"/>
    <w:rsid w:val="005D6471"/>
    <w:pPr>
      <w:ind w:left="849" w:hanging="283"/>
    </w:pPr>
    <w:rPr>
      <w:szCs w:val="20"/>
    </w:rPr>
  </w:style>
  <w:style w:type="paragraph" w:styleId="2">
    <w:name w:val="List Bullet 2"/>
    <w:basedOn w:val="a2"/>
    <w:rsid w:val="005D6471"/>
    <w:pPr>
      <w:ind w:left="566" w:hanging="283"/>
    </w:pPr>
    <w:rPr>
      <w:szCs w:val="20"/>
    </w:rPr>
  </w:style>
  <w:style w:type="paragraph" w:styleId="af1">
    <w:name w:val="Subtitle"/>
    <w:basedOn w:val="a2"/>
    <w:next w:val="a2"/>
    <w:link w:val="af2"/>
    <w:qFormat/>
    <w:rsid w:val="005E12C4"/>
    <w:pPr>
      <w:spacing w:after="60"/>
      <w:jc w:val="center"/>
      <w:outlineLvl w:val="1"/>
    </w:pPr>
    <w:rPr>
      <w:rFonts w:ascii="Cambria" w:hAnsi="Cambria"/>
    </w:rPr>
  </w:style>
  <w:style w:type="character" w:customStyle="1" w:styleId="af2">
    <w:name w:val="Подзаголовок Знак"/>
    <w:link w:val="af1"/>
    <w:rsid w:val="005E12C4"/>
    <w:rPr>
      <w:rFonts w:ascii="Cambria" w:eastAsia="Times New Roman" w:hAnsi="Cambria" w:cs="Times New Roman"/>
      <w:sz w:val="24"/>
      <w:szCs w:val="24"/>
    </w:rPr>
  </w:style>
  <w:style w:type="paragraph" w:styleId="af3">
    <w:name w:val="Body Text Indent"/>
    <w:basedOn w:val="a2"/>
    <w:link w:val="af4"/>
    <w:rsid w:val="000937E5"/>
    <w:pPr>
      <w:ind w:firstLine="540"/>
      <w:jc w:val="both"/>
    </w:pPr>
  </w:style>
  <w:style w:type="character" w:customStyle="1" w:styleId="af4">
    <w:name w:val="Отступ основного текста Знак"/>
    <w:link w:val="af3"/>
    <w:rsid w:val="000937E5"/>
    <w:rPr>
      <w:sz w:val="24"/>
      <w:szCs w:val="24"/>
    </w:rPr>
  </w:style>
  <w:style w:type="paragraph" w:customStyle="1" w:styleId="1">
    <w:name w:val="Текст1"/>
    <w:basedOn w:val="a2"/>
    <w:rsid w:val="003D0E97"/>
    <w:pPr>
      <w:suppressAutoHyphens/>
    </w:pPr>
    <w:rPr>
      <w:rFonts w:ascii="Courier New" w:hAnsi="Courier New" w:cs="Courier New"/>
      <w:sz w:val="20"/>
      <w:szCs w:val="20"/>
      <w:lang w:eastAsia="ar-SA"/>
    </w:rPr>
  </w:style>
  <w:style w:type="paragraph" w:styleId="af5">
    <w:name w:val="List Paragraph"/>
    <w:basedOn w:val="a2"/>
    <w:uiPriority w:val="34"/>
    <w:qFormat/>
    <w:rsid w:val="00D912B6"/>
    <w:pPr>
      <w:spacing w:after="200" w:line="276" w:lineRule="auto"/>
      <w:ind w:left="720"/>
      <w:contextualSpacing/>
    </w:pPr>
    <w:rPr>
      <w:rFonts w:ascii="Calibri" w:hAnsi="Calibri"/>
      <w:sz w:val="22"/>
      <w:szCs w:val="22"/>
    </w:rPr>
  </w:style>
  <w:style w:type="paragraph" w:customStyle="1" w:styleId="ConsPlusNormal">
    <w:name w:val="ConsPlusNormal"/>
    <w:rsid w:val="00E84C9A"/>
    <w:pPr>
      <w:widowControl w:val="0"/>
      <w:autoSpaceDE w:val="0"/>
      <w:autoSpaceDN w:val="0"/>
      <w:adjustRightInd w:val="0"/>
      <w:ind w:firstLine="720"/>
    </w:pPr>
    <w:rPr>
      <w:rFonts w:ascii="Arial" w:hAnsi="Arial" w:cs="Arial"/>
    </w:rPr>
  </w:style>
  <w:style w:type="character" w:customStyle="1" w:styleId="a9">
    <w:name w:val="Верхний колонтитул Знак"/>
    <w:basedOn w:val="a3"/>
    <w:link w:val="a8"/>
    <w:uiPriority w:val="99"/>
    <w:rsid w:val="008526DA"/>
    <w:rPr>
      <w:sz w:val="24"/>
      <w:szCs w:val="24"/>
    </w:rPr>
  </w:style>
  <w:style w:type="paragraph" w:styleId="af6">
    <w:name w:val="Revision"/>
    <w:hidden/>
    <w:uiPriority w:val="99"/>
    <w:semiHidden/>
    <w:rsid w:val="00D265C0"/>
    <w:rPr>
      <w:sz w:val="24"/>
      <w:szCs w:val="24"/>
    </w:rPr>
  </w:style>
  <w:style w:type="character" w:customStyle="1" w:styleId="apple-converted-space">
    <w:name w:val="apple-converted-space"/>
    <w:basedOn w:val="a3"/>
    <w:rsid w:val="00787335"/>
  </w:style>
  <w:style w:type="paragraph" w:styleId="HTML">
    <w:name w:val="HTML Preformatted"/>
    <w:basedOn w:val="a2"/>
    <w:link w:val="HTML0"/>
    <w:unhideWhenUsed/>
    <w:rsid w:val="003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sz w:val="20"/>
      <w:szCs w:val="20"/>
      <w:lang w:eastAsia="ar-SA"/>
    </w:rPr>
  </w:style>
  <w:style w:type="character" w:customStyle="1" w:styleId="HTML0">
    <w:name w:val="Стандартный HTML Знак"/>
    <w:basedOn w:val="a3"/>
    <w:link w:val="HTML"/>
    <w:rsid w:val="0037313C"/>
    <w:rPr>
      <w:rFonts w:ascii="Courier New" w:hAnsi="Courier New" w:cs="Courier New"/>
      <w:color w:val="333333"/>
      <w:lang w:eastAsia="ar-SA"/>
    </w:rPr>
  </w:style>
  <w:style w:type="character" w:customStyle="1" w:styleId="ab">
    <w:name w:val="Нижний колонтитул Знак"/>
    <w:basedOn w:val="a3"/>
    <w:link w:val="aa"/>
    <w:uiPriority w:val="99"/>
    <w:rsid w:val="00594F7F"/>
    <w:rPr>
      <w:sz w:val="24"/>
      <w:szCs w:val="24"/>
    </w:rPr>
  </w:style>
  <w:style w:type="paragraph" w:styleId="af7">
    <w:name w:val="Document Map"/>
    <w:basedOn w:val="a2"/>
    <w:link w:val="af8"/>
    <w:uiPriority w:val="99"/>
    <w:semiHidden/>
    <w:unhideWhenUsed/>
    <w:rsid w:val="00683FDB"/>
    <w:rPr>
      <w:rFonts w:ascii="Lucida Grande CY" w:hAnsi="Lucida Grande CY" w:cs="Lucida Grande CY"/>
    </w:rPr>
  </w:style>
  <w:style w:type="character" w:customStyle="1" w:styleId="af8">
    <w:name w:val="Схема документа Знак"/>
    <w:basedOn w:val="a3"/>
    <w:link w:val="af7"/>
    <w:uiPriority w:val="99"/>
    <w:semiHidden/>
    <w:rsid w:val="00683FDB"/>
    <w:rPr>
      <w:rFonts w:ascii="Lucida Grande CY" w:hAnsi="Lucida Grande CY" w:cs="Lucida Grande CY"/>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471"/>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rsid w:val="005D6471"/>
    <w:pPr>
      <w:spacing w:before="100" w:beforeAutospacing="1" w:after="100" w:afterAutospacing="1"/>
    </w:pPr>
  </w:style>
  <w:style w:type="paragraph" w:styleId="a7">
    <w:name w:val="Balloon Text"/>
    <w:basedOn w:val="a2"/>
    <w:semiHidden/>
    <w:rsid w:val="005D6471"/>
    <w:rPr>
      <w:rFonts w:ascii="Tahoma" w:hAnsi="Tahoma" w:cs="Tahoma"/>
      <w:sz w:val="16"/>
      <w:szCs w:val="16"/>
    </w:rPr>
  </w:style>
  <w:style w:type="paragraph" w:styleId="a8">
    <w:name w:val="header"/>
    <w:basedOn w:val="a2"/>
    <w:link w:val="a9"/>
    <w:uiPriority w:val="99"/>
    <w:rsid w:val="005D6471"/>
    <w:pPr>
      <w:tabs>
        <w:tab w:val="center" w:pos="4677"/>
        <w:tab w:val="right" w:pos="9355"/>
      </w:tabs>
    </w:pPr>
  </w:style>
  <w:style w:type="paragraph" w:styleId="aa">
    <w:name w:val="footer"/>
    <w:basedOn w:val="a2"/>
    <w:link w:val="ab"/>
    <w:uiPriority w:val="99"/>
    <w:rsid w:val="005D6471"/>
    <w:pPr>
      <w:tabs>
        <w:tab w:val="center" w:pos="4677"/>
        <w:tab w:val="right" w:pos="9355"/>
      </w:tabs>
    </w:pPr>
  </w:style>
  <w:style w:type="character" w:styleId="ac">
    <w:name w:val="page number"/>
    <w:basedOn w:val="a3"/>
    <w:rsid w:val="005D6471"/>
  </w:style>
  <w:style w:type="paragraph" w:customStyle="1" w:styleId="Style7">
    <w:name w:val="Style7"/>
    <w:basedOn w:val="a2"/>
    <w:rsid w:val="005D6471"/>
    <w:pPr>
      <w:widowControl w:val="0"/>
      <w:autoSpaceDE w:val="0"/>
      <w:autoSpaceDN w:val="0"/>
      <w:adjustRightInd w:val="0"/>
    </w:pPr>
  </w:style>
  <w:style w:type="paragraph" w:customStyle="1" w:styleId="Style9">
    <w:name w:val="Style9"/>
    <w:basedOn w:val="a2"/>
    <w:rsid w:val="005D6471"/>
    <w:pPr>
      <w:widowControl w:val="0"/>
      <w:autoSpaceDE w:val="0"/>
      <w:autoSpaceDN w:val="0"/>
      <w:adjustRightInd w:val="0"/>
    </w:pPr>
  </w:style>
  <w:style w:type="paragraph" w:customStyle="1" w:styleId="Style17">
    <w:name w:val="Style17"/>
    <w:basedOn w:val="a2"/>
    <w:rsid w:val="005D6471"/>
    <w:pPr>
      <w:widowControl w:val="0"/>
      <w:autoSpaceDE w:val="0"/>
      <w:autoSpaceDN w:val="0"/>
      <w:adjustRightInd w:val="0"/>
    </w:pPr>
  </w:style>
  <w:style w:type="paragraph" w:customStyle="1" w:styleId="Style19">
    <w:name w:val="Style19"/>
    <w:basedOn w:val="a2"/>
    <w:rsid w:val="005D6471"/>
    <w:pPr>
      <w:widowControl w:val="0"/>
      <w:autoSpaceDE w:val="0"/>
      <w:autoSpaceDN w:val="0"/>
      <w:adjustRightInd w:val="0"/>
    </w:pPr>
  </w:style>
  <w:style w:type="paragraph" w:customStyle="1" w:styleId="Style27">
    <w:name w:val="Style27"/>
    <w:basedOn w:val="a2"/>
    <w:rsid w:val="005D6471"/>
    <w:pPr>
      <w:widowControl w:val="0"/>
      <w:autoSpaceDE w:val="0"/>
      <w:autoSpaceDN w:val="0"/>
      <w:adjustRightInd w:val="0"/>
    </w:pPr>
  </w:style>
  <w:style w:type="character" w:customStyle="1" w:styleId="FontStyle34">
    <w:name w:val="Font Style34"/>
    <w:rsid w:val="005D6471"/>
    <w:rPr>
      <w:rFonts w:ascii="Arial Narrow" w:hAnsi="Arial Narrow" w:cs="Arial Narrow"/>
      <w:b/>
      <w:bCs/>
      <w:smallCaps/>
      <w:sz w:val="16"/>
      <w:szCs w:val="16"/>
    </w:rPr>
  </w:style>
  <w:style w:type="character" w:customStyle="1" w:styleId="FontStyle37">
    <w:name w:val="Font Style37"/>
    <w:rsid w:val="005D6471"/>
    <w:rPr>
      <w:rFonts w:ascii="Arial Narrow" w:hAnsi="Arial Narrow" w:cs="Arial Narrow"/>
      <w:sz w:val="22"/>
      <w:szCs w:val="22"/>
    </w:rPr>
  </w:style>
  <w:style w:type="character" w:customStyle="1" w:styleId="FontStyle39">
    <w:name w:val="Font Style39"/>
    <w:rsid w:val="005D6471"/>
    <w:rPr>
      <w:rFonts w:ascii="Arial Narrow" w:hAnsi="Arial Narrow" w:cs="Arial Narrow"/>
      <w:b/>
      <w:bCs/>
      <w:sz w:val="22"/>
      <w:szCs w:val="22"/>
    </w:rPr>
  </w:style>
  <w:style w:type="character" w:customStyle="1" w:styleId="FontStyle41">
    <w:name w:val="Font Style41"/>
    <w:rsid w:val="005D6471"/>
    <w:rPr>
      <w:rFonts w:ascii="Times New Roman" w:hAnsi="Times New Roman" w:cs="Times New Roman"/>
      <w:b/>
      <w:bCs/>
      <w:i/>
      <w:iCs/>
      <w:sz w:val="16"/>
      <w:szCs w:val="16"/>
    </w:rPr>
  </w:style>
  <w:style w:type="paragraph" w:customStyle="1" w:styleId="Style24">
    <w:name w:val="Style24"/>
    <w:basedOn w:val="a2"/>
    <w:rsid w:val="005D6471"/>
    <w:pPr>
      <w:widowControl w:val="0"/>
      <w:autoSpaceDE w:val="0"/>
      <w:autoSpaceDN w:val="0"/>
      <w:adjustRightInd w:val="0"/>
    </w:pPr>
  </w:style>
  <w:style w:type="paragraph" w:customStyle="1" w:styleId="Style26">
    <w:name w:val="Style26"/>
    <w:basedOn w:val="a2"/>
    <w:rsid w:val="005D6471"/>
    <w:pPr>
      <w:widowControl w:val="0"/>
      <w:autoSpaceDE w:val="0"/>
      <w:autoSpaceDN w:val="0"/>
      <w:adjustRightInd w:val="0"/>
    </w:pPr>
  </w:style>
  <w:style w:type="paragraph" w:customStyle="1" w:styleId="Style23">
    <w:name w:val="Style23"/>
    <w:basedOn w:val="a2"/>
    <w:rsid w:val="005D6471"/>
    <w:pPr>
      <w:widowControl w:val="0"/>
      <w:autoSpaceDE w:val="0"/>
      <w:autoSpaceDN w:val="0"/>
      <w:adjustRightInd w:val="0"/>
    </w:pPr>
  </w:style>
  <w:style w:type="paragraph" w:customStyle="1" w:styleId="ad">
    <w:name w:val="Текст (прав. подпись)"/>
    <w:basedOn w:val="a2"/>
    <w:next w:val="a2"/>
    <w:rsid w:val="005D6471"/>
    <w:pPr>
      <w:autoSpaceDE w:val="0"/>
      <w:autoSpaceDN w:val="0"/>
      <w:adjustRightInd w:val="0"/>
      <w:jc w:val="right"/>
    </w:pPr>
    <w:rPr>
      <w:rFonts w:ascii="Arial" w:hAnsi="Arial"/>
      <w:sz w:val="20"/>
      <w:szCs w:val="20"/>
    </w:rPr>
  </w:style>
  <w:style w:type="paragraph" w:customStyle="1" w:styleId="ae">
    <w:name w:val="Комментарий пользователя"/>
    <w:basedOn w:val="a2"/>
    <w:next w:val="a2"/>
    <w:rsid w:val="005D6471"/>
    <w:pPr>
      <w:autoSpaceDE w:val="0"/>
      <w:autoSpaceDN w:val="0"/>
      <w:adjustRightInd w:val="0"/>
      <w:ind w:left="170"/>
    </w:pPr>
    <w:rPr>
      <w:rFonts w:ascii="Arial" w:hAnsi="Arial"/>
      <w:i/>
      <w:iCs/>
      <w:color w:val="000080"/>
      <w:sz w:val="20"/>
      <w:szCs w:val="20"/>
    </w:rPr>
  </w:style>
  <w:style w:type="paragraph" w:customStyle="1" w:styleId="a">
    <w:name w:val="Д_Статья"/>
    <w:basedOn w:val="a2"/>
    <w:next w:val="a0"/>
    <w:autoRedefine/>
    <w:rsid w:val="005D6471"/>
    <w:pPr>
      <w:keepNext/>
      <w:keepLines/>
      <w:numPr>
        <w:ilvl w:val="2"/>
        <w:numId w:val="1"/>
      </w:numPr>
      <w:spacing w:before="240" w:after="120"/>
      <w:jc w:val="both"/>
    </w:pPr>
    <w:rPr>
      <w:rFonts w:ascii="Arial Narrow" w:hAnsi="Arial Narrow"/>
      <w:b/>
    </w:rPr>
  </w:style>
  <w:style w:type="paragraph" w:customStyle="1" w:styleId="a0">
    <w:name w:val="Д_СтПункт№"/>
    <w:basedOn w:val="a2"/>
    <w:rsid w:val="005D6471"/>
    <w:pPr>
      <w:numPr>
        <w:ilvl w:val="3"/>
        <w:numId w:val="1"/>
      </w:numPr>
      <w:spacing w:after="120"/>
    </w:pPr>
    <w:rPr>
      <w:rFonts w:ascii="Arial Narrow" w:hAnsi="Arial Narrow"/>
    </w:rPr>
  </w:style>
  <w:style w:type="numbering" w:customStyle="1" w:styleId="a1">
    <w:name w:val="Д_Стиль"/>
    <w:rsid w:val="005D6471"/>
    <w:pPr>
      <w:numPr>
        <w:numId w:val="44"/>
      </w:numPr>
    </w:pPr>
  </w:style>
  <w:style w:type="paragraph" w:customStyle="1" w:styleId="Web">
    <w:name w:val="Обычный (Web)"/>
    <w:basedOn w:val="a2"/>
    <w:rsid w:val="005D6471"/>
    <w:pPr>
      <w:spacing w:before="30" w:after="120"/>
      <w:ind w:firstLine="375"/>
      <w:jc w:val="both"/>
    </w:pPr>
    <w:rPr>
      <w:color w:val="000000"/>
      <w:szCs w:val="20"/>
    </w:rPr>
  </w:style>
  <w:style w:type="paragraph" w:styleId="af">
    <w:name w:val="footnote text"/>
    <w:basedOn w:val="a2"/>
    <w:semiHidden/>
    <w:rsid w:val="005D6471"/>
    <w:rPr>
      <w:sz w:val="20"/>
      <w:szCs w:val="20"/>
    </w:rPr>
  </w:style>
  <w:style w:type="character" w:styleId="af0">
    <w:name w:val="footnote reference"/>
    <w:semiHidden/>
    <w:rsid w:val="005D6471"/>
    <w:rPr>
      <w:vertAlign w:val="superscript"/>
    </w:rPr>
  </w:style>
  <w:style w:type="paragraph" w:styleId="3">
    <w:name w:val="List Bullet 3"/>
    <w:basedOn w:val="a2"/>
    <w:rsid w:val="005D6471"/>
    <w:pPr>
      <w:ind w:left="849" w:hanging="283"/>
    </w:pPr>
    <w:rPr>
      <w:szCs w:val="20"/>
    </w:rPr>
  </w:style>
  <w:style w:type="paragraph" w:styleId="2">
    <w:name w:val="List Bullet 2"/>
    <w:basedOn w:val="a2"/>
    <w:rsid w:val="005D6471"/>
    <w:pPr>
      <w:ind w:left="566" w:hanging="283"/>
    </w:pPr>
    <w:rPr>
      <w:szCs w:val="20"/>
    </w:rPr>
  </w:style>
  <w:style w:type="paragraph" w:styleId="af1">
    <w:name w:val="Subtitle"/>
    <w:basedOn w:val="a2"/>
    <w:next w:val="a2"/>
    <w:link w:val="af2"/>
    <w:qFormat/>
    <w:rsid w:val="005E12C4"/>
    <w:pPr>
      <w:spacing w:after="60"/>
      <w:jc w:val="center"/>
      <w:outlineLvl w:val="1"/>
    </w:pPr>
    <w:rPr>
      <w:rFonts w:ascii="Cambria" w:hAnsi="Cambria"/>
    </w:rPr>
  </w:style>
  <w:style w:type="character" w:customStyle="1" w:styleId="af2">
    <w:name w:val="Подзаголовок Знак"/>
    <w:link w:val="af1"/>
    <w:rsid w:val="005E12C4"/>
    <w:rPr>
      <w:rFonts w:ascii="Cambria" w:eastAsia="Times New Roman" w:hAnsi="Cambria" w:cs="Times New Roman"/>
      <w:sz w:val="24"/>
      <w:szCs w:val="24"/>
    </w:rPr>
  </w:style>
  <w:style w:type="paragraph" w:styleId="af3">
    <w:name w:val="Body Text Indent"/>
    <w:basedOn w:val="a2"/>
    <w:link w:val="af4"/>
    <w:rsid w:val="000937E5"/>
    <w:pPr>
      <w:ind w:firstLine="540"/>
      <w:jc w:val="both"/>
    </w:pPr>
  </w:style>
  <w:style w:type="character" w:customStyle="1" w:styleId="af4">
    <w:name w:val="Отступ основного текста Знак"/>
    <w:link w:val="af3"/>
    <w:rsid w:val="000937E5"/>
    <w:rPr>
      <w:sz w:val="24"/>
      <w:szCs w:val="24"/>
    </w:rPr>
  </w:style>
  <w:style w:type="paragraph" w:customStyle="1" w:styleId="1">
    <w:name w:val="Текст1"/>
    <w:basedOn w:val="a2"/>
    <w:rsid w:val="003D0E97"/>
    <w:pPr>
      <w:suppressAutoHyphens/>
    </w:pPr>
    <w:rPr>
      <w:rFonts w:ascii="Courier New" w:hAnsi="Courier New" w:cs="Courier New"/>
      <w:sz w:val="20"/>
      <w:szCs w:val="20"/>
      <w:lang w:eastAsia="ar-SA"/>
    </w:rPr>
  </w:style>
  <w:style w:type="paragraph" w:styleId="af5">
    <w:name w:val="List Paragraph"/>
    <w:basedOn w:val="a2"/>
    <w:uiPriority w:val="34"/>
    <w:qFormat/>
    <w:rsid w:val="00D912B6"/>
    <w:pPr>
      <w:spacing w:after="200" w:line="276" w:lineRule="auto"/>
      <w:ind w:left="720"/>
      <w:contextualSpacing/>
    </w:pPr>
    <w:rPr>
      <w:rFonts w:ascii="Calibri" w:hAnsi="Calibri"/>
      <w:sz w:val="22"/>
      <w:szCs w:val="22"/>
    </w:rPr>
  </w:style>
  <w:style w:type="paragraph" w:customStyle="1" w:styleId="ConsPlusNormal">
    <w:name w:val="ConsPlusNormal"/>
    <w:rsid w:val="00E84C9A"/>
    <w:pPr>
      <w:widowControl w:val="0"/>
      <w:autoSpaceDE w:val="0"/>
      <w:autoSpaceDN w:val="0"/>
      <w:adjustRightInd w:val="0"/>
      <w:ind w:firstLine="720"/>
    </w:pPr>
    <w:rPr>
      <w:rFonts w:ascii="Arial" w:hAnsi="Arial" w:cs="Arial"/>
    </w:rPr>
  </w:style>
  <w:style w:type="character" w:customStyle="1" w:styleId="a9">
    <w:name w:val="Верхний колонтитул Знак"/>
    <w:basedOn w:val="a3"/>
    <w:link w:val="a8"/>
    <w:uiPriority w:val="99"/>
    <w:rsid w:val="008526DA"/>
    <w:rPr>
      <w:sz w:val="24"/>
      <w:szCs w:val="24"/>
    </w:rPr>
  </w:style>
  <w:style w:type="paragraph" w:styleId="af6">
    <w:name w:val="Revision"/>
    <w:hidden/>
    <w:uiPriority w:val="99"/>
    <w:semiHidden/>
    <w:rsid w:val="00D265C0"/>
    <w:rPr>
      <w:sz w:val="24"/>
      <w:szCs w:val="24"/>
    </w:rPr>
  </w:style>
  <w:style w:type="character" w:customStyle="1" w:styleId="apple-converted-space">
    <w:name w:val="apple-converted-space"/>
    <w:basedOn w:val="a3"/>
    <w:rsid w:val="00787335"/>
  </w:style>
  <w:style w:type="paragraph" w:styleId="HTML">
    <w:name w:val="HTML Preformatted"/>
    <w:basedOn w:val="a2"/>
    <w:link w:val="HTML0"/>
    <w:unhideWhenUsed/>
    <w:rsid w:val="0037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sz w:val="20"/>
      <w:szCs w:val="20"/>
      <w:lang w:eastAsia="ar-SA"/>
    </w:rPr>
  </w:style>
  <w:style w:type="character" w:customStyle="1" w:styleId="HTML0">
    <w:name w:val="Стандартный HTML Знак"/>
    <w:basedOn w:val="a3"/>
    <w:link w:val="HTML"/>
    <w:rsid w:val="0037313C"/>
    <w:rPr>
      <w:rFonts w:ascii="Courier New" w:hAnsi="Courier New" w:cs="Courier New"/>
      <w:color w:val="333333"/>
      <w:lang w:eastAsia="ar-SA"/>
    </w:rPr>
  </w:style>
  <w:style w:type="character" w:customStyle="1" w:styleId="ab">
    <w:name w:val="Нижний колонтитул Знак"/>
    <w:basedOn w:val="a3"/>
    <w:link w:val="aa"/>
    <w:uiPriority w:val="99"/>
    <w:rsid w:val="00594F7F"/>
    <w:rPr>
      <w:sz w:val="24"/>
      <w:szCs w:val="24"/>
    </w:rPr>
  </w:style>
  <w:style w:type="paragraph" w:styleId="af7">
    <w:name w:val="Document Map"/>
    <w:basedOn w:val="a2"/>
    <w:link w:val="af8"/>
    <w:uiPriority w:val="99"/>
    <w:semiHidden/>
    <w:unhideWhenUsed/>
    <w:rsid w:val="00683FDB"/>
    <w:rPr>
      <w:rFonts w:ascii="Lucida Grande CY" w:hAnsi="Lucida Grande CY" w:cs="Lucida Grande CY"/>
    </w:rPr>
  </w:style>
  <w:style w:type="character" w:customStyle="1" w:styleId="af8">
    <w:name w:val="Схема документа Знак"/>
    <w:basedOn w:val="a3"/>
    <w:link w:val="af7"/>
    <w:uiPriority w:val="99"/>
    <w:semiHidden/>
    <w:rsid w:val="00683FDB"/>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3CCE-FB27-B64C-895C-2DAE0EF6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22</Pages>
  <Words>11227</Words>
  <Characters>63994</Characters>
  <Application>Microsoft Macintosh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Устав СРО НП «Строительное региональное объединение»</vt:lpstr>
    </vt:vector>
  </TitlesOfParts>
  <Company>Dnsoft</Company>
  <LinksUpToDate>false</LinksUpToDate>
  <CharactersWithSpaces>75071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СРО НП «Строительное региональное объединение»</dc:title>
  <dc:subject/>
  <dc:creator>Mikov</dc:creator>
  <cp:keywords/>
  <dc:description/>
  <cp:lastModifiedBy>Юлия Бунина</cp:lastModifiedBy>
  <cp:revision>13</cp:revision>
  <cp:lastPrinted>2016-06-09T14:42:00Z</cp:lastPrinted>
  <dcterms:created xsi:type="dcterms:W3CDTF">2016-08-24T14:18:00Z</dcterms:created>
  <dcterms:modified xsi:type="dcterms:W3CDTF">2017-02-10T07:07:00Z</dcterms:modified>
</cp:coreProperties>
</file>