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AE97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42043">
        <w:rPr>
          <w:rFonts w:ascii="Times New Roman" w:hAnsi="Times New Roman"/>
          <w:sz w:val="28"/>
          <w:szCs w:val="28"/>
        </w:rPr>
        <w:t>УТВЕРЖДЕНО</w:t>
      </w:r>
    </w:p>
    <w:p w14:paraId="54FA921F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>Решением Внеочередного  общего собрания членов</w:t>
      </w:r>
    </w:p>
    <w:p w14:paraId="2BC4A31A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</w:p>
    <w:p w14:paraId="31B1EF3E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>Союз</w:t>
      </w:r>
    </w:p>
    <w:p w14:paraId="1233EC5A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 xml:space="preserve"> «Строительное региональное объединение»</w:t>
      </w:r>
    </w:p>
    <w:p w14:paraId="6CFEEF77" w14:textId="03DB3983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>Протокол №  1</w:t>
      </w:r>
      <w:ins w:id="1" w:author="Юлия Бунина" w:date="2017-02-22T15:21:00Z">
        <w:r w:rsidR="003871C5">
          <w:rPr>
            <w:rFonts w:ascii="Times New Roman" w:hAnsi="Times New Roman"/>
            <w:sz w:val="28"/>
            <w:szCs w:val="28"/>
          </w:rPr>
          <w:t>9</w:t>
        </w:r>
      </w:ins>
      <w:del w:id="2" w:author="Юлия Бунина" w:date="2017-02-22T15:21:00Z">
        <w:r w:rsidRPr="00842043" w:rsidDel="003871C5">
          <w:rPr>
            <w:rFonts w:ascii="Times New Roman" w:hAnsi="Times New Roman"/>
            <w:sz w:val="28"/>
            <w:szCs w:val="28"/>
          </w:rPr>
          <w:delText>8</w:delText>
        </w:r>
      </w:del>
      <w:r w:rsidRPr="00842043">
        <w:rPr>
          <w:rFonts w:ascii="Times New Roman" w:hAnsi="Times New Roman"/>
          <w:sz w:val="28"/>
          <w:szCs w:val="28"/>
        </w:rPr>
        <w:t xml:space="preserve"> от 2</w:t>
      </w:r>
      <w:ins w:id="3" w:author="Юлия Бунина" w:date="2017-02-22T15:21:00Z">
        <w:r w:rsidR="003871C5">
          <w:rPr>
            <w:rFonts w:ascii="Times New Roman" w:hAnsi="Times New Roman"/>
            <w:sz w:val="28"/>
            <w:szCs w:val="28"/>
          </w:rPr>
          <w:t>7</w:t>
        </w:r>
      </w:ins>
      <w:del w:id="4" w:author="Юлия Бунина" w:date="2017-02-22T15:21:00Z">
        <w:r w:rsidRPr="00842043" w:rsidDel="003871C5">
          <w:rPr>
            <w:rFonts w:ascii="Times New Roman" w:hAnsi="Times New Roman"/>
            <w:sz w:val="28"/>
            <w:szCs w:val="28"/>
          </w:rPr>
          <w:delText>4</w:delText>
        </w:r>
      </w:del>
      <w:r w:rsidRPr="00842043">
        <w:rPr>
          <w:rFonts w:ascii="Times New Roman" w:hAnsi="Times New Roman"/>
          <w:sz w:val="28"/>
          <w:szCs w:val="28"/>
        </w:rPr>
        <w:t xml:space="preserve"> </w:t>
      </w:r>
      <w:del w:id="5" w:author="Юлия Бунина" w:date="2017-02-22T15:21:00Z">
        <w:r w:rsidRPr="00842043" w:rsidDel="003871C5">
          <w:rPr>
            <w:rFonts w:ascii="Times New Roman" w:hAnsi="Times New Roman"/>
            <w:sz w:val="28"/>
            <w:szCs w:val="28"/>
          </w:rPr>
          <w:delText xml:space="preserve">октября </w:delText>
        </w:r>
      </w:del>
      <w:ins w:id="6" w:author="Юлия Бунина" w:date="2017-02-22T15:21:00Z">
        <w:r w:rsidR="003871C5">
          <w:rPr>
            <w:rFonts w:ascii="Times New Roman" w:hAnsi="Times New Roman"/>
            <w:sz w:val="28"/>
            <w:szCs w:val="28"/>
          </w:rPr>
          <w:t>марта</w:t>
        </w:r>
        <w:r w:rsidR="003871C5" w:rsidRPr="00842043">
          <w:rPr>
            <w:rFonts w:ascii="Times New Roman" w:hAnsi="Times New Roman"/>
            <w:sz w:val="28"/>
            <w:szCs w:val="28"/>
          </w:rPr>
          <w:t xml:space="preserve"> </w:t>
        </w:r>
      </w:ins>
      <w:r w:rsidRPr="00842043">
        <w:rPr>
          <w:rFonts w:ascii="Times New Roman" w:hAnsi="Times New Roman"/>
          <w:sz w:val="28"/>
          <w:szCs w:val="28"/>
        </w:rPr>
        <w:t>201</w:t>
      </w:r>
      <w:ins w:id="7" w:author="Юлия Бунина" w:date="2017-02-22T15:21:00Z">
        <w:r w:rsidR="003871C5">
          <w:rPr>
            <w:rFonts w:ascii="Times New Roman" w:hAnsi="Times New Roman"/>
            <w:sz w:val="28"/>
            <w:szCs w:val="28"/>
          </w:rPr>
          <w:t>7</w:t>
        </w:r>
      </w:ins>
      <w:del w:id="8" w:author="Юлия Бунина" w:date="2017-02-22T15:21:00Z">
        <w:r w:rsidRPr="00842043" w:rsidDel="003871C5">
          <w:rPr>
            <w:rFonts w:ascii="Times New Roman" w:hAnsi="Times New Roman"/>
            <w:sz w:val="28"/>
            <w:szCs w:val="28"/>
          </w:rPr>
          <w:delText>6</w:delText>
        </w:r>
      </w:del>
      <w:r w:rsidRPr="00842043">
        <w:rPr>
          <w:rFonts w:ascii="Times New Roman" w:hAnsi="Times New Roman"/>
          <w:sz w:val="28"/>
          <w:szCs w:val="28"/>
        </w:rPr>
        <w:t xml:space="preserve"> года</w:t>
      </w:r>
    </w:p>
    <w:p w14:paraId="0B359FF8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2346AAC3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11C11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92AAAA2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4E10A08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84A8E1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0F395F7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F6B8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59C44E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D04C0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397C0C9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6FD058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3CAF19B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BA372B1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Положение</w:t>
      </w:r>
    </w:p>
    <w:p w14:paraId="7873D0A8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об анализе деятельности членов</w:t>
      </w:r>
    </w:p>
    <w:p w14:paraId="0E18ADA7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Саморегулируемой организации Союз «Строительное региональное объединение»</w:t>
      </w:r>
    </w:p>
    <w:p w14:paraId="63CA9371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874398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390D7C" w14:textId="7A8ECDAB" w:rsidR="00842043" w:rsidDel="00532366" w:rsidRDefault="00783117" w:rsidP="00842043">
      <w:pPr>
        <w:jc w:val="center"/>
        <w:rPr>
          <w:del w:id="9" w:author="Юлия Бунина" w:date="2017-02-22T15:47:00Z"/>
          <w:rFonts w:ascii="Times New Roman" w:hAnsi="Times New Roman"/>
          <w:b/>
          <w:sz w:val="28"/>
          <w:szCs w:val="28"/>
        </w:rPr>
      </w:pPr>
      <w:del w:id="10" w:author="Юлия Бунина" w:date="2017-02-22T15:47:00Z">
        <w:r w:rsidDel="00532366">
          <w:rPr>
            <w:rFonts w:ascii="Times New Roman" w:hAnsi="Times New Roman"/>
            <w:b/>
            <w:sz w:val="28"/>
            <w:szCs w:val="28"/>
          </w:rPr>
          <w:delText>(П-18)</w:delText>
        </w:r>
      </w:del>
    </w:p>
    <w:p w14:paraId="1CC74436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90905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FDAFA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483192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285C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31807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EDC49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BE56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BC15EE" w14:textId="77777777" w:rsidR="00842043" w:rsidRPr="00FB3D7E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  <w:r w:rsidRPr="00FB3D7E">
        <w:rPr>
          <w:rFonts w:ascii="Times New Roman" w:hAnsi="Times New Roman"/>
          <w:b/>
          <w:sz w:val="28"/>
          <w:szCs w:val="28"/>
        </w:rPr>
        <w:t>г. Краснодар</w:t>
      </w:r>
    </w:p>
    <w:p w14:paraId="68A214D0" w14:textId="537509E3" w:rsidR="00842043" w:rsidRDefault="00842043" w:rsidP="00842043">
      <w:pPr>
        <w:spacing w:after="0" w:line="240" w:lineRule="auto"/>
        <w:jc w:val="center"/>
        <w:rPr>
          <w:ins w:id="11" w:author="Юлия Бунина" w:date="2017-02-22T15:47:00Z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ins w:id="12" w:author="Юлия Бунина" w:date="2017-02-22T15:47:00Z">
        <w:r w:rsidR="00532366">
          <w:rPr>
            <w:rFonts w:ascii="Times New Roman" w:hAnsi="Times New Roman"/>
            <w:b/>
            <w:sz w:val="28"/>
            <w:szCs w:val="28"/>
          </w:rPr>
          <w:t>7</w:t>
        </w:r>
      </w:ins>
      <w:del w:id="13" w:author="Юлия Бунина" w:date="2017-02-22T15:47:00Z">
        <w:r w:rsidDel="00532366">
          <w:rPr>
            <w:rFonts w:ascii="Times New Roman" w:hAnsi="Times New Roman"/>
            <w:b/>
            <w:sz w:val="28"/>
            <w:szCs w:val="28"/>
          </w:rPr>
          <w:delText>6</w:delText>
        </w:r>
      </w:del>
      <w:r w:rsidRPr="00FB3D7E">
        <w:rPr>
          <w:rFonts w:ascii="Times New Roman" w:hAnsi="Times New Roman"/>
          <w:b/>
          <w:sz w:val="28"/>
          <w:szCs w:val="28"/>
        </w:rPr>
        <w:t xml:space="preserve"> г.</w:t>
      </w:r>
    </w:p>
    <w:p w14:paraId="4C09318A" w14:textId="77777777" w:rsidR="00532366" w:rsidRDefault="00532366" w:rsidP="00842043">
      <w:pPr>
        <w:spacing w:after="0" w:line="240" w:lineRule="auto"/>
        <w:jc w:val="center"/>
        <w:rPr>
          <w:ins w:id="14" w:author="Юлия Бунина" w:date="2017-02-22T15:47:00Z"/>
          <w:rFonts w:ascii="Times New Roman" w:hAnsi="Times New Roman"/>
          <w:b/>
          <w:sz w:val="28"/>
          <w:szCs w:val="28"/>
        </w:rPr>
      </w:pPr>
    </w:p>
    <w:p w14:paraId="17BE6070" w14:textId="77777777" w:rsidR="00532366" w:rsidRPr="00842043" w:rsidRDefault="00532366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056919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sz w:val="24"/>
          <w:szCs w:val="24"/>
        </w:rPr>
        <w:lastRenderedPageBreak/>
        <w:t>1. Область применения</w:t>
      </w:r>
    </w:p>
    <w:p w14:paraId="439DAF63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Уставом Саморегулируемой организации Союз «Строительное региональное объединение» (далее по тексту –Союз или  СРО).</w:t>
      </w:r>
    </w:p>
    <w:p w14:paraId="135E318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</w:t>
      </w:r>
    </w:p>
    <w:p w14:paraId="1F9DA862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1.3. Требования настоящего Положения направлены на обеспечение формирования обобщенных сведений о членах СРО, их актуализацию с целью последующего контроля за деятельностью членов СРО и осуществления иных функций СРО.</w:t>
      </w:r>
    </w:p>
    <w:p w14:paraId="7E5189DF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1.4. Требования настоящего Положения обязательны для соблюдения членами СРО, органами управления, специализированными органами и работниками СРО.</w:t>
      </w:r>
    </w:p>
    <w:p w14:paraId="19231ACA" w14:textId="77777777" w:rsidR="001E7586" w:rsidRDefault="001E7586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2C764B6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1E7586">
        <w:rPr>
          <w:rFonts w:ascii="Times New Roman" w:hAnsi="Times New Roman"/>
          <w:b/>
          <w:sz w:val="24"/>
          <w:szCs w:val="24"/>
        </w:rPr>
        <w:t>Перечень сведений, включаемых в отчет</w:t>
      </w:r>
    </w:p>
    <w:p w14:paraId="666F9632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2.1. Для обеспечения выполнения саморегулируемой организацией функций саморегулирования по систематическому контролю за деятельностью своих членов, анализу их соответствия установленным в саморегулируемой организации стандартам и правилам, в том числе их финансовой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строительства, устанавливается следующий перечень информации, представляемой членами саморегулируемой организации ежегодно в саморегулируемую организацию (далее по тексту -Отчетность):</w:t>
      </w:r>
    </w:p>
    <w:p w14:paraId="61E1F492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численность работающих с указанием количества принятых и уволенных специалистов за отчетный период;</w:t>
      </w:r>
    </w:p>
    <w:p w14:paraId="34708145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потребность в кадрах;</w:t>
      </w:r>
    </w:p>
    <w:p w14:paraId="5B1C140C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финансово-экономические показатели, характеризующие финансовую устойчивость члена саморегулируемой организации;</w:t>
      </w:r>
    </w:p>
    <w:p w14:paraId="5F3A0459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перечень объектов с указанием объемов строительно-монтажных работ, сроков сдачи по проекту,  % готовности на дату отчета;</w:t>
      </w:r>
    </w:p>
    <w:p w14:paraId="4FC5AB1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сведения о результатах контрольно-надзорных мероприятий, проведенных в отношении члена саморегулируемой организации в течение отчетного периода;</w:t>
      </w:r>
    </w:p>
    <w:p w14:paraId="6D4071C1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сведения об участии члена саморегулируемой организации в судебных и арбитражных процессах с указанием вступивших в законную силу решений судебных органов, по которым компания являлась ответчиком за отчетный период;</w:t>
      </w:r>
    </w:p>
    <w:p w14:paraId="5C58FD5C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-сведения о привлечении к ответственности за нарушения миграционного законодательства.</w:t>
      </w:r>
    </w:p>
    <w:p w14:paraId="5CFCA33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Данный перечень предоставляемой ежегодно информации не является исчерпывающим и может быть изменен в соответствии с решением Совета директоров саморегулируемой организации.</w:t>
      </w:r>
    </w:p>
    <w:p w14:paraId="630D507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 xml:space="preserve">2.2 Указанная в п.2.1 настоящего Положения информация направляется в Саморегулируемую организацию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1E7586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5438C8">
        <w:rPr>
          <w:rFonts w:ascii="Times New Roman" w:hAnsi="Times New Roman"/>
          <w:color w:val="000000"/>
          <w:sz w:val="24"/>
          <w:szCs w:val="24"/>
        </w:rPr>
        <w:t>отчетным</w:t>
      </w:r>
      <w:r w:rsidRPr="001E7586">
        <w:rPr>
          <w:rFonts w:ascii="Times New Roman" w:hAnsi="Times New Roman"/>
          <w:color w:val="000000"/>
          <w:sz w:val="24"/>
          <w:szCs w:val="24"/>
        </w:rPr>
        <w:t>, на бумажных и/или  в форме электронного документа по форме установленной в Приложении 1 к настоящим Правилам.</w:t>
      </w:r>
    </w:p>
    <w:p w14:paraId="10D3B707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2.3. Члены СРО вправе не отражать в Отчетности сведения, содержащие коммерческую тайну. Сведения, предоставляемые в составе отчетности, не является коммерческой тайной.</w:t>
      </w:r>
    </w:p>
    <w:p w14:paraId="25212EF5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2.4. СРО не несет ответственности за достоверность информации, представленной членами СРО.</w:t>
      </w:r>
    </w:p>
    <w:p w14:paraId="0513355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2.5. Непредставление отчетности, либо ее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14:paraId="4CF0FC67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2.6. Сведения, установленные в приложении 1 к настоящему Положению, могут запрашиваться при проведении в СРО плановых и (или) внеплановых проверок в соответствии с Положением о контроле саморегулируемой организации за деятельностью своих членов, в том числе с целью расчета размера членского взноса и взноса в компенсационные фонды СРО в соответствии с Положением о членстве в саморегулируемой организации, в том числе о размере, порядке расчета, а также порядке уплаты вступительного взноса, членских взносов; Положением о компенсационном фонде возмещения вреда и Положением о компенсационном фонде договорных обязательств.</w:t>
      </w:r>
    </w:p>
    <w:p w14:paraId="540FDA0D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2.7.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СРО, их работникам и самой СРО или создания предпосылки для причинения такого вреда и (или) ущерба.</w:t>
      </w:r>
    </w:p>
    <w:p w14:paraId="7F2D0E5E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2.8.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14:paraId="7E8D30B1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 xml:space="preserve">2.9. По окончанию </w:t>
      </w:r>
      <w:r w:rsidR="005438C8">
        <w:rPr>
          <w:rFonts w:ascii="Times New Roman" w:hAnsi="Times New Roman"/>
          <w:sz w:val="24"/>
          <w:szCs w:val="24"/>
        </w:rPr>
        <w:t xml:space="preserve">предыдущего </w:t>
      </w:r>
      <w:r w:rsidRPr="001E7586">
        <w:rPr>
          <w:rFonts w:ascii="Times New Roman" w:hAnsi="Times New Roman"/>
          <w:sz w:val="24"/>
          <w:szCs w:val="24"/>
        </w:rPr>
        <w:t>календарного года СРО проводит итоговый обобщенный анализ деятельности членов и представляет результат анализа в виде отчета СРО о деятельности ее членов на рассмотрение в коллегиальный орган управления</w:t>
      </w:r>
      <w:r w:rsidR="005438C8">
        <w:rPr>
          <w:rFonts w:ascii="Times New Roman" w:hAnsi="Times New Roman"/>
          <w:sz w:val="24"/>
          <w:szCs w:val="24"/>
        </w:rPr>
        <w:t xml:space="preserve"> не позднее 01 мая  года следующего за отчетным.</w:t>
      </w:r>
    </w:p>
    <w:p w14:paraId="099202F2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2.10. Отчет СРО о деятельности ее членов размещается на официальном сайте СРО ежегодно в срок до 1 июня и доводится до сведения членов СРО на ежегодных Общих собраниях.</w:t>
      </w:r>
    </w:p>
    <w:p w14:paraId="4187AF24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56DEE2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>3. Заключительные положения.</w:t>
      </w:r>
    </w:p>
    <w:p w14:paraId="58B13FAB" w14:textId="77777777" w:rsidR="001E7586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3.1. Настоящие Правила вступают в  силу через 10 дней  со дня их утверждения Общим собранием членов саморегулируемой организации, а в части вопросов, касающихся саморегулирования – со дня внесения соответствующих сведений в государственный реестр саморегулируемых организаций.</w:t>
      </w:r>
    </w:p>
    <w:p w14:paraId="22E46C79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3.2. . В срок не позднее чем через три рабочих дня со дня принятия настоящее Положение подлежит размещению на сайте СРО в сети “Интернет” и направлению на бумажном носителе или в форме электронного документа (пакета электронных документов), подписанных СРО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14:paraId="30222045" w14:textId="77777777" w:rsidR="00842043" w:rsidRPr="000D3C51" w:rsidRDefault="00842043" w:rsidP="0084204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t>Приложение № 1</w:t>
      </w:r>
    </w:p>
    <w:p w14:paraId="283CC764" w14:textId="77777777" w:rsidR="00842043" w:rsidRDefault="00842043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0D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1E7586">
        <w:rPr>
          <w:rFonts w:ascii="Times New Roman" w:hAnsi="Times New Roman"/>
          <w:sz w:val="24"/>
          <w:szCs w:val="24"/>
        </w:rPr>
        <w:t xml:space="preserve">Положению </w:t>
      </w:r>
    </w:p>
    <w:p w14:paraId="3EBA1661" w14:textId="77777777" w:rsidR="00842043" w:rsidRDefault="001E7586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анализе деятельности членов </w:t>
      </w:r>
      <w:r w:rsidR="00842043" w:rsidRPr="00E609B2">
        <w:rPr>
          <w:rFonts w:ascii="Times New Roman" w:hAnsi="Times New Roman"/>
          <w:sz w:val="24"/>
          <w:szCs w:val="24"/>
        </w:rPr>
        <w:t xml:space="preserve"> С</w:t>
      </w:r>
      <w:r w:rsidR="00842043">
        <w:rPr>
          <w:rFonts w:ascii="Times New Roman" w:hAnsi="Times New Roman"/>
          <w:sz w:val="24"/>
          <w:szCs w:val="24"/>
        </w:rPr>
        <w:t>аморегулируемой организации Союз</w:t>
      </w:r>
    </w:p>
    <w:p w14:paraId="793D5C3D" w14:textId="4C25C695" w:rsidR="00842043" w:rsidRDefault="00842043" w:rsidP="00E459F5">
      <w:pPr>
        <w:pStyle w:val="aa"/>
        <w:ind w:left="720"/>
        <w:jc w:val="right"/>
      </w:pPr>
      <w:r w:rsidRPr="00E609B2">
        <w:rPr>
          <w:rFonts w:ascii="Times New Roman" w:hAnsi="Times New Roman"/>
          <w:sz w:val="24"/>
          <w:szCs w:val="24"/>
        </w:rPr>
        <w:t xml:space="preserve"> «Строительное Региональное Объединение».</w:t>
      </w:r>
    </w:p>
    <w:p w14:paraId="42088AAB" w14:textId="77777777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Отчет</w:t>
      </w:r>
    </w:p>
    <w:p w14:paraId="5CBC9B5C" w14:textId="77777777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7E69">
        <w:rPr>
          <w:rFonts w:ascii="Times New Roman" w:hAnsi="Times New Roman"/>
          <w:b/>
          <w:color w:val="000000"/>
          <w:sz w:val="24"/>
          <w:szCs w:val="24"/>
        </w:rPr>
        <w:t>члена С</w:t>
      </w:r>
      <w:r>
        <w:rPr>
          <w:rFonts w:ascii="Times New Roman" w:hAnsi="Times New Roman"/>
          <w:b/>
          <w:color w:val="000000"/>
          <w:sz w:val="24"/>
          <w:szCs w:val="24"/>
        </w:rPr>
        <w:t>аморегулируемой организации</w:t>
      </w: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Союз</w:t>
      </w:r>
    </w:p>
    <w:p w14:paraId="4AA0FF13" w14:textId="77777777" w:rsidR="00842043" w:rsidRPr="00A87E69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 «Строительное региональное объединение»</w:t>
      </w:r>
    </w:p>
    <w:p w14:paraId="1D664FE6" w14:textId="77777777" w:rsidR="00842043" w:rsidRPr="00A87E69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A87E69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14:paraId="7913F5C8" w14:textId="77777777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87E69">
        <w:rPr>
          <w:rFonts w:ascii="Times New Roman" w:hAnsi="Times New Roman"/>
          <w:i/>
          <w:color w:val="000000"/>
          <w:sz w:val="24"/>
          <w:szCs w:val="24"/>
        </w:rPr>
        <w:t>полное наименование члена</w:t>
      </w:r>
    </w:p>
    <w:p w14:paraId="0DC8E196" w14:textId="77777777" w:rsidR="00842043" w:rsidRPr="00622225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 20___ год</w:t>
      </w:r>
    </w:p>
    <w:p w14:paraId="6E82E891" w14:textId="77777777" w:rsidR="00842043" w:rsidRPr="00A87E69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1"/>
        <w:gridCol w:w="907"/>
        <w:gridCol w:w="303"/>
        <w:gridCol w:w="98"/>
        <w:gridCol w:w="425"/>
        <w:gridCol w:w="687"/>
        <w:gridCol w:w="447"/>
        <w:gridCol w:w="70"/>
        <w:gridCol w:w="88"/>
        <w:gridCol w:w="605"/>
        <w:gridCol w:w="229"/>
        <w:gridCol w:w="142"/>
        <w:gridCol w:w="425"/>
        <w:gridCol w:w="142"/>
        <w:gridCol w:w="142"/>
        <w:gridCol w:w="130"/>
        <w:gridCol w:w="437"/>
        <w:gridCol w:w="708"/>
        <w:gridCol w:w="65"/>
        <w:gridCol w:w="786"/>
        <w:gridCol w:w="993"/>
      </w:tblGrid>
      <w:tr w:rsidR="00842043" w:rsidRPr="00A87E69" w14:paraId="2052E53E" w14:textId="77777777" w:rsidTr="00842043">
        <w:trPr>
          <w:trHeight w:val="585"/>
        </w:trPr>
        <w:tc>
          <w:tcPr>
            <w:tcW w:w="9781" w:type="dxa"/>
            <w:gridSpan w:val="22"/>
          </w:tcPr>
          <w:p w14:paraId="2F2101E8" w14:textId="77777777" w:rsidR="00842043" w:rsidRPr="00A87E69" w:rsidRDefault="00842043" w:rsidP="00842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1) Численность работников заявленных для получения Свидетельства о допуске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а  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отчетную дату</w:t>
            </w:r>
            <w:r w:rsidR="001E7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842043" w:rsidRPr="00A87E69" w14:paraId="33072443" w14:textId="77777777" w:rsidTr="00842043">
        <w:trPr>
          <w:trHeight w:val="802"/>
        </w:trPr>
        <w:tc>
          <w:tcPr>
            <w:tcW w:w="3261" w:type="dxa"/>
            <w:gridSpan w:val="5"/>
          </w:tcPr>
          <w:p w14:paraId="27314BB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численность: </w:t>
            </w:r>
          </w:p>
        </w:tc>
        <w:tc>
          <w:tcPr>
            <w:tcW w:w="2693" w:type="dxa"/>
            <w:gridSpan w:val="8"/>
          </w:tcPr>
          <w:p w14:paraId="2931D32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вновь принятых:</w:t>
            </w:r>
          </w:p>
        </w:tc>
        <w:tc>
          <w:tcPr>
            <w:tcW w:w="3827" w:type="dxa"/>
            <w:gridSpan w:val="9"/>
          </w:tcPr>
          <w:p w14:paraId="777DDFF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уволенных:</w:t>
            </w:r>
          </w:p>
        </w:tc>
      </w:tr>
      <w:tr w:rsidR="00842043" w:rsidRPr="00A87E69" w14:paraId="0E3A0E29" w14:textId="77777777" w:rsidTr="00842043">
        <w:tc>
          <w:tcPr>
            <w:tcW w:w="3261" w:type="dxa"/>
            <w:gridSpan w:val="5"/>
          </w:tcPr>
          <w:p w14:paraId="3406E41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769710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9"/>
          </w:tcPr>
          <w:p w14:paraId="7322844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384774AA" w14:textId="77777777" w:rsidTr="00842043">
        <w:tc>
          <w:tcPr>
            <w:tcW w:w="9781" w:type="dxa"/>
            <w:gridSpan w:val="22"/>
          </w:tcPr>
          <w:p w14:paraId="643DF75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2) Потребность в кадрах:</w:t>
            </w:r>
          </w:p>
        </w:tc>
      </w:tr>
      <w:tr w:rsidR="00842043" w:rsidRPr="00A87E69" w14:paraId="3940C3BA" w14:textId="77777777" w:rsidTr="00842043">
        <w:trPr>
          <w:trHeight w:val="320"/>
        </w:trPr>
        <w:tc>
          <w:tcPr>
            <w:tcW w:w="7230" w:type="dxa"/>
            <w:gridSpan w:val="18"/>
          </w:tcPr>
          <w:p w14:paraId="28537B5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Да, в следующих специальностях:</w:t>
            </w:r>
          </w:p>
        </w:tc>
        <w:tc>
          <w:tcPr>
            <w:tcW w:w="2551" w:type="dxa"/>
            <w:gridSpan w:val="4"/>
            <w:vMerge w:val="restart"/>
          </w:tcPr>
          <w:p w14:paraId="25AFB3C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Нет, не нуждаемся</w:t>
            </w:r>
          </w:p>
          <w:p w14:paraId="6091178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6140FA1C" w14:textId="77777777" w:rsidTr="00842043">
        <w:trPr>
          <w:trHeight w:val="320"/>
        </w:trPr>
        <w:tc>
          <w:tcPr>
            <w:tcW w:w="5812" w:type="dxa"/>
            <w:gridSpan w:val="12"/>
          </w:tcPr>
          <w:p w14:paraId="04A19210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8" w:type="dxa"/>
            <w:gridSpan w:val="6"/>
          </w:tcPr>
          <w:p w14:paraId="456D1AF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551" w:type="dxa"/>
            <w:gridSpan w:val="4"/>
            <w:vMerge/>
          </w:tcPr>
          <w:p w14:paraId="05B08DE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0F9A4955" w14:textId="77777777" w:rsidTr="00842043">
        <w:trPr>
          <w:trHeight w:val="320"/>
        </w:trPr>
        <w:tc>
          <w:tcPr>
            <w:tcW w:w="5812" w:type="dxa"/>
            <w:gridSpan w:val="12"/>
          </w:tcPr>
          <w:p w14:paraId="14C7F58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56238227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2B44F5E6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57E6C267" w14:textId="77777777" w:rsidTr="00842043">
        <w:tc>
          <w:tcPr>
            <w:tcW w:w="9781" w:type="dxa"/>
            <w:gridSpan w:val="22"/>
          </w:tcPr>
          <w:p w14:paraId="2CFBEE0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Финансово-экономические показатели, характеризующие финансовую устойчивость члена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842043" w:rsidRPr="00A87E69" w14:paraId="49926A82" w14:textId="77777777" w:rsidTr="00842043">
        <w:tc>
          <w:tcPr>
            <w:tcW w:w="9781" w:type="dxa"/>
            <w:gridSpan w:val="22"/>
          </w:tcPr>
          <w:p w14:paraId="4ABCD70A" w14:textId="4B8B1B10" w:rsidR="00842043" w:rsidRPr="00E45862" w:rsidRDefault="0028679E" w:rsidP="0028679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5862">
              <w:rPr>
                <w:rFonts w:ascii="Times New Roman" w:hAnsi="Times New Roman"/>
                <w:color w:val="FF0000"/>
                <w:sz w:val="24"/>
                <w:szCs w:val="24"/>
              </w:rPr>
              <w:t>Объем работ по строительству, реконструкции и капитальному ремонту объектов капитального строительства составил  ______________________ тыс. руб.</w:t>
            </w:r>
          </w:p>
        </w:tc>
      </w:tr>
      <w:tr w:rsidR="00842043" w:rsidRPr="00A87E69" w14:paraId="003B4188" w14:textId="77777777" w:rsidTr="00842043">
        <w:tc>
          <w:tcPr>
            <w:tcW w:w="9781" w:type="dxa"/>
            <w:gridSpan w:val="22"/>
          </w:tcPr>
          <w:p w14:paraId="4C0894A4" w14:textId="4E27DBCF" w:rsidR="00842043" w:rsidRPr="00A87E69" w:rsidRDefault="00842043" w:rsidP="00E45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del w:id="15" w:author="Юлия Бунина" w:date="2017-02-22T14:57:00Z">
              <w:r w:rsidRPr="00A87E69" w:rsidDel="00E45862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Переч</w:delText>
              </w:r>
              <w:r w:rsidR="001E7586" w:rsidDel="00E45862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ень объектов</w:delText>
              </w:r>
            </w:del>
            <w:ins w:id="16" w:author="Юлия Бунина" w:date="2017-02-22T14:57:00Z">
              <w:r w:rsidR="00E45862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Сведения о работах </w:t>
              </w:r>
            </w:ins>
            <w:del w:id="17" w:author="Юлия Бунина" w:date="2017-02-22T14:58:00Z">
              <w:r w:rsidR="001E7586" w:rsidDel="00E45862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, на которых велись</w:delText>
              </w:r>
              <w:r w:rsidRPr="00A87E69" w:rsidDel="00E45862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 xml:space="preserve"> </w:delText>
              </w:r>
            </w:del>
            <w:ins w:id="18" w:author="Юлия Бунина" w:date="2017-02-22T14:56:00Z">
              <w:r w:rsidR="00E45862" w:rsidRPr="00E45862">
                <w:rPr>
                  <w:rFonts w:ascii="Times New Roman" w:hAnsi="Times New Roman"/>
                  <w:color w:val="FF0000"/>
                  <w:sz w:val="24"/>
                  <w:szCs w:val="24"/>
                </w:rPr>
                <w:t>по строительству, реконструкции и капитальному ремонту объектов капитального строительства</w:t>
              </w:r>
            </w:ins>
            <w:del w:id="19" w:author="Юлия Бунина" w:date="2017-02-22T14:56:00Z">
              <w:r w:rsidRPr="00A87E69" w:rsidDel="00E45862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СМР</w:delText>
              </w:r>
            </w:del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</w:tr>
      <w:tr w:rsidR="00E45862" w:rsidRPr="00A87E69" w14:paraId="120253D6" w14:textId="77777777" w:rsidTr="00E45862">
        <w:tc>
          <w:tcPr>
            <w:tcW w:w="1702" w:type="dxa"/>
          </w:tcPr>
          <w:p w14:paraId="7C4DABBC" w14:textId="369A7447" w:rsidR="00E45862" w:rsidRPr="00A87E69" w:rsidRDefault="00E45862" w:rsidP="00E45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20" w:author="Юлия Бунина" w:date="2017-02-22T15:00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В качестве кого выступает член СРО </w:t>
              </w:r>
            </w:ins>
            <w:del w:id="21" w:author="Юлия Бунина" w:date="2017-02-22T15:01:00Z">
              <w:r w:rsidRPr="00A87E69" w:rsidDel="00E45862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Вид договора</w:delText>
              </w:r>
            </w:del>
          </w:p>
        </w:tc>
        <w:tc>
          <w:tcPr>
            <w:tcW w:w="1559" w:type="dxa"/>
            <w:gridSpan w:val="4"/>
          </w:tcPr>
          <w:p w14:paraId="3DF20338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1559" w:type="dxa"/>
            <w:gridSpan w:val="3"/>
          </w:tcPr>
          <w:p w14:paraId="5A6CE7F4" w14:textId="77777777" w:rsidR="00E45862" w:rsidRDefault="00E45862" w:rsidP="00842043">
            <w:pPr>
              <w:spacing w:after="0" w:line="240" w:lineRule="auto"/>
              <w:jc w:val="both"/>
              <w:rPr>
                <w:ins w:id="22" w:author="Юлия Бунина" w:date="2017-02-22T15:02:00Z"/>
                <w:rFonts w:ascii="Times New Roman" w:hAnsi="Times New Roman"/>
                <w:color w:val="000000"/>
                <w:sz w:val="24"/>
                <w:szCs w:val="24"/>
              </w:rPr>
            </w:pPr>
            <w:ins w:id="23" w:author="Юлия Бунина" w:date="2017-02-22T15:02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Категория объекта </w:t>
              </w:r>
            </w:ins>
          </w:p>
          <w:p w14:paraId="4AC24761" w14:textId="12EC0990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24" w:author="Юлия Бунина" w:date="2017-02-22T15:02:00Z">
              <w: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(особо опасный, технически сложный, объект использования атомной энергии, не относится к особо опасным и технически сложным</w:t>
              </w:r>
            </w:ins>
            <w:ins w:id="25" w:author="Юлия Бунина" w:date="2017-02-22T15:03:00Z">
              <w: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)</w:t>
              </w:r>
            </w:ins>
          </w:p>
        </w:tc>
        <w:tc>
          <w:tcPr>
            <w:tcW w:w="1843" w:type="dxa"/>
            <w:gridSpan w:val="8"/>
          </w:tcPr>
          <w:p w14:paraId="1A3934AC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Объем выполняемых работ в млн. руб.</w:t>
            </w:r>
          </w:p>
        </w:tc>
        <w:tc>
          <w:tcPr>
            <w:tcW w:w="1275" w:type="dxa"/>
            <w:gridSpan w:val="3"/>
          </w:tcPr>
          <w:p w14:paraId="1FA67B8F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Срок сдачи работ</w:t>
            </w:r>
          </w:p>
        </w:tc>
        <w:tc>
          <w:tcPr>
            <w:tcW w:w="1843" w:type="dxa"/>
            <w:gridSpan w:val="3"/>
          </w:tcPr>
          <w:p w14:paraId="50DEE4F4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% готовности на дату заполнения отчета</w:t>
            </w:r>
          </w:p>
        </w:tc>
      </w:tr>
      <w:tr w:rsidR="00E45862" w:rsidRPr="00A87E69" w14:paraId="35AF0893" w14:textId="77777777" w:rsidTr="00E45862">
        <w:tc>
          <w:tcPr>
            <w:tcW w:w="1702" w:type="dxa"/>
          </w:tcPr>
          <w:p w14:paraId="7E57017E" w14:textId="5E6BA4A1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субподряд</w:t>
            </w:r>
            <w:ins w:id="26" w:author="Юлия Бунина" w:date="2017-02-22T15:01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чик</w:t>
              </w:r>
            </w:ins>
          </w:p>
        </w:tc>
        <w:tc>
          <w:tcPr>
            <w:tcW w:w="1559" w:type="dxa"/>
            <w:gridSpan w:val="4"/>
          </w:tcPr>
          <w:p w14:paraId="49036F59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AE14D49" w14:textId="4D336DAD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605ED5F0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31425219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85450DD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182E2815" w14:textId="77777777" w:rsidTr="00E45862">
        <w:tc>
          <w:tcPr>
            <w:tcW w:w="1702" w:type="dxa"/>
          </w:tcPr>
          <w:p w14:paraId="16E8C486" w14:textId="62979059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подряд</w:t>
            </w:r>
            <w:ins w:id="27" w:author="Юлия Бунина" w:date="2017-02-22T15:01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чик</w:t>
              </w:r>
            </w:ins>
          </w:p>
        </w:tc>
        <w:tc>
          <w:tcPr>
            <w:tcW w:w="1559" w:type="dxa"/>
            <w:gridSpan w:val="4"/>
          </w:tcPr>
          <w:p w14:paraId="00B9B904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7AC80957" w14:textId="44DD8164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671B4571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C43DD30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72894BCF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4930EED3" w14:textId="77777777" w:rsidTr="00E45862">
        <w:tc>
          <w:tcPr>
            <w:tcW w:w="1702" w:type="dxa"/>
          </w:tcPr>
          <w:p w14:paraId="3DC4660D" w14:textId="6B899AB1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генподряд</w:t>
            </w:r>
            <w:ins w:id="28" w:author="Юлия Бунина" w:date="2017-02-22T15:01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чик</w:t>
              </w:r>
            </w:ins>
          </w:p>
        </w:tc>
        <w:tc>
          <w:tcPr>
            <w:tcW w:w="1559" w:type="dxa"/>
            <w:gridSpan w:val="4"/>
          </w:tcPr>
          <w:p w14:paraId="786692FE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328BD1F2" w14:textId="6EDEE791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390206DC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DCDE683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7F10F917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02B16821" w14:textId="77777777" w:rsidTr="00E45862">
        <w:tc>
          <w:tcPr>
            <w:tcW w:w="1702" w:type="dxa"/>
          </w:tcPr>
          <w:p w14:paraId="14675AAB" w14:textId="430B40DD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 заказчик</w:t>
            </w:r>
          </w:p>
        </w:tc>
        <w:tc>
          <w:tcPr>
            <w:tcW w:w="1559" w:type="dxa"/>
            <w:gridSpan w:val="4"/>
          </w:tcPr>
          <w:p w14:paraId="3786BBF2" w14:textId="77777777" w:rsidR="00E45862" w:rsidRPr="00A87E69" w:rsidRDefault="00E45862" w:rsidP="00E45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5C0E11E2" w14:textId="237AC28F" w:rsidR="00E45862" w:rsidRPr="00A87E69" w:rsidRDefault="00E45862" w:rsidP="00E45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22D0FB0C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463BBD12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7CD140D7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6BB32F3D" w14:textId="77777777" w:rsidTr="00E45862">
        <w:tc>
          <w:tcPr>
            <w:tcW w:w="1702" w:type="dxa"/>
          </w:tcPr>
          <w:p w14:paraId="2233C999" w14:textId="542814BF" w:rsidR="00E45862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1559" w:type="dxa"/>
            <w:gridSpan w:val="4"/>
          </w:tcPr>
          <w:p w14:paraId="015FC610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37C9AA2E" w14:textId="1A210F9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4E927802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6412C1A3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3E9B6D0C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7586" w:rsidRPr="00A87E69" w14:paraId="47D0DD36" w14:textId="77777777" w:rsidTr="001E7586">
        <w:tc>
          <w:tcPr>
            <w:tcW w:w="9781" w:type="dxa"/>
            <w:gridSpan w:val="22"/>
          </w:tcPr>
          <w:p w14:paraId="7546FE13" w14:textId="77777777" w:rsidR="001E7586" w:rsidRDefault="001E7586" w:rsidP="001E75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>Совокупный размер обязательств по договорам ст</w:t>
            </w:r>
            <w:r>
              <w:rPr>
                <w:rFonts w:ascii="Times New Roman" w:hAnsi="Times New Roman"/>
                <w:sz w:val="24"/>
                <w:szCs w:val="24"/>
              </w:rPr>
              <w:t>роительного подряда, заключенным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 с использованием конкурентных способов заключения договоров, за отчетный период составил ___________________</w:t>
            </w:r>
            <w:r w:rsidRPr="00D77AEA">
              <w:rPr>
                <w:rFonts w:ascii="Times New Roman" w:hAnsi="Times New Roman"/>
                <w:sz w:val="24"/>
                <w:szCs w:val="24"/>
              </w:rPr>
              <w:t>*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8E0E8C" w14:textId="77777777" w:rsidR="001E7586" w:rsidRPr="001E7586" w:rsidRDefault="001E7586" w:rsidP="001E7586">
            <w:pPr>
              <w:ind w:firstLine="34"/>
              <w:rPr>
                <w:sz w:val="24"/>
                <w:szCs w:val="24"/>
              </w:rPr>
            </w:pPr>
            <w:r w:rsidRPr="00E10D00">
              <w:rPr>
                <w:rFonts w:ascii="Times New Roman" w:hAnsi="Times New Roman"/>
                <w:sz w:val="24"/>
                <w:szCs w:val="24"/>
              </w:rPr>
              <w:t xml:space="preserve">Количество договоров, </w:t>
            </w:r>
            <w:r>
              <w:rPr>
                <w:rFonts w:ascii="Times New Roman" w:hAnsi="Times New Roman"/>
                <w:sz w:val="24"/>
                <w:szCs w:val="24"/>
              </w:rPr>
              <w:t>заключенных за отчетный период: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 ________.</w:t>
            </w:r>
          </w:p>
        </w:tc>
      </w:tr>
      <w:tr w:rsidR="00842043" w:rsidRPr="00A87E69" w14:paraId="072D861A" w14:textId="77777777" w:rsidTr="00842043">
        <w:tc>
          <w:tcPr>
            <w:tcW w:w="9781" w:type="dxa"/>
            <w:gridSpan w:val="22"/>
          </w:tcPr>
          <w:p w14:paraId="32C33DFB" w14:textId="77777777" w:rsidR="00842043" w:rsidRPr="00A87E69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Сведения о результатах контрольно-надзорных мероприятий, проведенных в отношении члена 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отчетного периода</w:t>
            </w:r>
          </w:p>
        </w:tc>
      </w:tr>
      <w:tr w:rsidR="00842043" w:rsidRPr="00A87E69" w14:paraId="56E3A5A2" w14:textId="77777777" w:rsidTr="00842043">
        <w:tc>
          <w:tcPr>
            <w:tcW w:w="6379" w:type="dxa"/>
            <w:gridSpan w:val="14"/>
          </w:tcPr>
          <w:p w14:paraId="787E449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Проводились контрольно-надзорные мероприятия:</w:t>
            </w:r>
          </w:p>
        </w:tc>
        <w:tc>
          <w:tcPr>
            <w:tcW w:w="3402" w:type="dxa"/>
            <w:gridSpan w:val="8"/>
            <w:vMerge w:val="restart"/>
          </w:tcPr>
          <w:p w14:paraId="1F1A816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Контрольно-надзорные мероприятия не проводились</w:t>
            </w:r>
          </w:p>
        </w:tc>
      </w:tr>
      <w:tr w:rsidR="00842043" w:rsidRPr="00A87E69" w14:paraId="118427BF" w14:textId="77777777" w:rsidTr="00842043">
        <w:tc>
          <w:tcPr>
            <w:tcW w:w="3686" w:type="dxa"/>
            <w:gridSpan w:val="6"/>
          </w:tcPr>
          <w:p w14:paraId="765627C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2693" w:type="dxa"/>
            <w:gridSpan w:val="8"/>
          </w:tcPr>
          <w:p w14:paraId="62417ED2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3402" w:type="dxa"/>
            <w:gridSpan w:val="8"/>
            <w:vMerge/>
          </w:tcPr>
          <w:p w14:paraId="05AB23A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176BC726" w14:textId="77777777" w:rsidTr="00842043">
        <w:tc>
          <w:tcPr>
            <w:tcW w:w="3686" w:type="dxa"/>
            <w:gridSpan w:val="6"/>
          </w:tcPr>
          <w:p w14:paraId="15F58EF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879BB7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8"/>
          </w:tcPr>
          <w:p w14:paraId="4119D777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1E595D46" w14:textId="77777777" w:rsidTr="00842043">
        <w:tc>
          <w:tcPr>
            <w:tcW w:w="9781" w:type="dxa"/>
            <w:gridSpan w:val="22"/>
          </w:tcPr>
          <w:p w14:paraId="1CC3CB42" w14:textId="77777777" w:rsidR="00842043" w:rsidRPr="00A87E69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Сведения об участии члена 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судебных и арбитражных процессах с указанием вступивших в законную силу решений судебных органов, по которым компания являлась ответчиком за отчетный период:</w:t>
            </w:r>
          </w:p>
        </w:tc>
      </w:tr>
      <w:tr w:rsidR="00842043" w:rsidRPr="00A87E69" w14:paraId="17330E52" w14:textId="77777777" w:rsidTr="00842043">
        <w:tc>
          <w:tcPr>
            <w:tcW w:w="4978" w:type="dxa"/>
            <w:gridSpan w:val="10"/>
          </w:tcPr>
          <w:p w14:paraId="655C060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настоящий  момент имеются  вступившие в законную силу решения суда: </w:t>
            </w:r>
          </w:p>
        </w:tc>
        <w:tc>
          <w:tcPr>
            <w:tcW w:w="4803" w:type="dxa"/>
            <w:gridSpan w:val="12"/>
          </w:tcPr>
          <w:p w14:paraId="1660B60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настоящий  момент   вступившие в законную силу решения суда отсутствуют:</w:t>
            </w:r>
          </w:p>
        </w:tc>
      </w:tr>
      <w:tr w:rsidR="00842043" w:rsidRPr="00A87E69" w14:paraId="2885B2FB" w14:textId="77777777" w:rsidTr="00842043">
        <w:tc>
          <w:tcPr>
            <w:tcW w:w="2860" w:type="dxa"/>
            <w:gridSpan w:val="3"/>
          </w:tcPr>
          <w:p w14:paraId="1CB91DF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 делу №, дата  вынесения решения:</w:t>
            </w:r>
          </w:p>
          <w:p w14:paraId="04BFF6E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536F07A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4803" w:type="dxa"/>
            <w:gridSpan w:val="12"/>
          </w:tcPr>
          <w:p w14:paraId="658488E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4C787FF9" w14:textId="77777777" w:rsidTr="00842043">
        <w:tc>
          <w:tcPr>
            <w:tcW w:w="9781" w:type="dxa"/>
            <w:gridSpan w:val="22"/>
          </w:tcPr>
          <w:p w14:paraId="2C301A95" w14:textId="5A5EF86A" w:rsidR="00842043" w:rsidRPr="00A87E69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)Сведения о страховых случаях, причинения вреда 3-м лицам в результате выполнения </w:t>
            </w:r>
            <w:ins w:id="29" w:author="Юлия Бунина" w:date="2017-02-22T15:37:00Z">
              <w:r w:rsidR="00532366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работ</w:t>
              </w:r>
            </w:ins>
            <w:del w:id="30" w:author="Юлия Бунина" w:date="2017-02-22T15:37:00Z">
              <w:r w:rsidR="00842043" w:rsidRPr="00A87E69" w:rsidDel="00532366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СМР</w:delText>
              </w:r>
            </w:del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842043" w:rsidRPr="00A87E69" w14:paraId="2E80948D" w14:textId="77777777" w:rsidTr="00842043">
        <w:tc>
          <w:tcPr>
            <w:tcW w:w="2860" w:type="dxa"/>
            <w:gridSpan w:val="3"/>
          </w:tcPr>
          <w:p w14:paraId="45D255FD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  <w:p w14:paraId="31399F4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0AA054DE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4803" w:type="dxa"/>
            <w:gridSpan w:val="12"/>
          </w:tcPr>
          <w:p w14:paraId="43E4759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случаи причинения вреда 3-м лицам отсутствуют</w:t>
            </w:r>
          </w:p>
        </w:tc>
      </w:tr>
      <w:tr w:rsidR="00E459F5" w:rsidRPr="00A87E69" w14:paraId="0630973B" w14:textId="77777777" w:rsidTr="00A408D8">
        <w:trPr>
          <w:ins w:id="31" w:author="Юлия Бунина" w:date="2017-02-22T15:11:00Z"/>
        </w:trPr>
        <w:tc>
          <w:tcPr>
            <w:tcW w:w="9781" w:type="dxa"/>
            <w:gridSpan w:val="22"/>
          </w:tcPr>
          <w:p w14:paraId="7639103B" w14:textId="6527AAA7" w:rsidR="00E459F5" w:rsidRPr="00E459F5" w:rsidRDefault="00E459F5" w:rsidP="00E459F5">
            <w:pPr>
              <w:jc w:val="both"/>
              <w:rPr>
                <w:ins w:id="32" w:author="Юлия Бунина" w:date="2017-02-22T15:11:00Z"/>
                <w:rFonts w:ascii="Times New Roman" w:hAnsi="Times New Roman"/>
                <w:sz w:val="24"/>
                <w:szCs w:val="24"/>
              </w:rPr>
            </w:pPr>
            <w:ins w:id="33" w:author="Юлия Бунина" w:date="2017-02-22T15:11:00Z">
              <w:r w:rsidRPr="00E459F5">
                <w:rPr>
                  <w:rFonts w:ascii="Times New Roman" w:hAnsi="Times New Roman"/>
                  <w:color w:val="000000"/>
                  <w:sz w:val="24"/>
                  <w:szCs w:val="24"/>
                </w:rPr>
                <w:t>9)</w:t>
              </w:r>
            </w:ins>
            <w:ins w:id="34" w:author="Юлия Бунина" w:date="2017-02-22T15:12:00Z">
              <w:r w:rsidRPr="00E459F5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Сведения о страховых случаях</w:t>
              </w:r>
            </w:ins>
            <w:ins w:id="35" w:author="Юлия Бунина" w:date="2017-02-22T15:13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и выплатах</w:t>
              </w:r>
            </w:ins>
            <w:ins w:id="36" w:author="Юлия Бунина" w:date="2017-02-22T15:12:00Z">
              <w:r w:rsidRPr="00E459F5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, </w:t>
              </w:r>
              <w:r w:rsidRPr="00E459F5">
                <w:rPr>
                  <w:rFonts w:ascii="Times New Roman" w:hAnsi="Times New Roman"/>
                  <w:sz w:val="24"/>
                  <w:szCs w:val="24"/>
                </w:rPr>
                <w:t xml:space="preserve">за нарушение членом СРО условий договора строительного подряда; </w:t>
              </w:r>
            </w:ins>
            <w:ins w:id="37" w:author="Юлия Бунина" w:date="2017-02-22T15:13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E459F5" w:rsidRPr="00A87E69" w14:paraId="57B4D74F" w14:textId="77777777" w:rsidTr="000522D4">
        <w:trPr>
          <w:ins w:id="38" w:author="Юлия Бунина" w:date="2017-02-22T15:13:00Z"/>
        </w:trPr>
        <w:tc>
          <w:tcPr>
            <w:tcW w:w="3260" w:type="dxa"/>
            <w:gridSpan w:val="5"/>
          </w:tcPr>
          <w:p w14:paraId="7FF3563F" w14:textId="77777777" w:rsidR="00E459F5" w:rsidRPr="00A87E69" w:rsidRDefault="00E459F5" w:rsidP="00E459F5">
            <w:pPr>
              <w:spacing w:after="0" w:line="240" w:lineRule="auto"/>
              <w:jc w:val="both"/>
              <w:rPr>
                <w:ins w:id="39" w:author="Юлия Бунина" w:date="2017-02-22T15:15:00Z"/>
                <w:rFonts w:ascii="Times New Roman" w:hAnsi="Times New Roman"/>
                <w:color w:val="000000"/>
                <w:sz w:val="24"/>
                <w:szCs w:val="24"/>
              </w:rPr>
            </w:pPr>
            <w:ins w:id="40" w:author="Юлия Бунина" w:date="2017-02-22T15:15:00Z">
              <w:r w:rsidRPr="00A87E69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Количество страховых случаев:</w:t>
              </w:r>
            </w:ins>
          </w:p>
          <w:p w14:paraId="7BC634CA" w14:textId="77777777" w:rsidR="00E459F5" w:rsidRPr="00E459F5" w:rsidRDefault="00E459F5" w:rsidP="00E459F5">
            <w:pPr>
              <w:jc w:val="both"/>
              <w:rPr>
                <w:ins w:id="41" w:author="Юлия Бунина" w:date="2017-02-22T15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10"/>
          </w:tcPr>
          <w:p w14:paraId="7DE42922" w14:textId="0BE34A0B" w:rsidR="00E459F5" w:rsidRPr="00E459F5" w:rsidRDefault="00E459F5" w:rsidP="00E459F5">
            <w:pPr>
              <w:jc w:val="both"/>
              <w:rPr>
                <w:ins w:id="42" w:author="Юлия Бунина" w:date="2017-02-22T15:13:00Z"/>
                <w:rFonts w:ascii="Times New Roman" w:hAnsi="Times New Roman"/>
                <w:color w:val="000000"/>
                <w:sz w:val="24"/>
                <w:szCs w:val="24"/>
              </w:rPr>
            </w:pPr>
            <w:ins w:id="43" w:author="Юлия Бунина" w:date="2017-02-22T15:15:00Z">
              <w:r w:rsidRPr="00A87E69">
                <w:rPr>
                  <w:rFonts w:ascii="Times New Roman" w:hAnsi="Times New Roman"/>
                  <w:color w:val="000000"/>
                  <w:sz w:val="24"/>
                  <w:szCs w:val="24"/>
                </w:rPr>
                <w:t>Сумма выплат:</w:t>
              </w:r>
            </w:ins>
          </w:p>
        </w:tc>
        <w:tc>
          <w:tcPr>
            <w:tcW w:w="3261" w:type="dxa"/>
            <w:gridSpan w:val="7"/>
          </w:tcPr>
          <w:p w14:paraId="24D9EF0F" w14:textId="2A21155A" w:rsidR="00E459F5" w:rsidRPr="00E459F5" w:rsidRDefault="00E459F5" w:rsidP="00E459F5">
            <w:pPr>
              <w:jc w:val="both"/>
              <w:rPr>
                <w:ins w:id="44" w:author="Юлия Бунина" w:date="2017-02-22T15:13:00Z"/>
                <w:rFonts w:ascii="Times New Roman" w:hAnsi="Times New Roman"/>
                <w:color w:val="000000"/>
                <w:sz w:val="24"/>
                <w:szCs w:val="24"/>
              </w:rPr>
            </w:pPr>
            <w:ins w:id="45" w:author="Юлия Бунина" w:date="2017-02-22T15:15:00Z">
              <w:r w:rsidRPr="00A87E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Страховые случаи </w:t>
              </w:r>
              <w:r w:rsidRPr="00643317">
                <w:rPr>
                  <w:rFonts w:ascii="Times New Roman" w:hAnsi="Times New Roman"/>
                  <w:sz w:val="24"/>
                  <w:szCs w:val="24"/>
                </w:rPr>
                <w:t xml:space="preserve">за нарушение членом СРО условий договора строительного подряда; 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A87E69">
                <w:rPr>
                  <w:rFonts w:ascii="Times New Roman" w:hAnsi="Times New Roman"/>
                  <w:color w:val="000000"/>
                  <w:sz w:val="24"/>
                  <w:szCs w:val="24"/>
                </w:rPr>
                <w:t>отсутствуют</w:t>
              </w:r>
            </w:ins>
          </w:p>
        </w:tc>
      </w:tr>
      <w:tr w:rsidR="00842043" w:rsidRPr="00A87E69" w14:paraId="5A0D6695" w14:textId="77777777" w:rsidTr="00842043">
        <w:tc>
          <w:tcPr>
            <w:tcW w:w="9781" w:type="dxa"/>
            <w:gridSpan w:val="22"/>
          </w:tcPr>
          <w:p w14:paraId="15CFA584" w14:textId="092BECCE" w:rsidR="00842043" w:rsidRPr="00A87E69" w:rsidRDefault="00E459F5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46" w:author="Юлия Бунина" w:date="2017-02-22T15:11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</w:t>
              </w:r>
            </w:ins>
            <w:del w:id="47" w:author="Юлия Бунина" w:date="2017-02-22T15:11:00Z">
              <w:r w:rsidR="001E7586" w:rsidDel="00E459F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9</w:delText>
              </w:r>
            </w:del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)Страхование видов гражданской ответственности, осуществляемое компанией (поставить отметку в соответствующем столбце):</w:t>
            </w:r>
          </w:p>
        </w:tc>
      </w:tr>
      <w:tr w:rsidR="00842043" w:rsidRPr="00A87E69" w14:paraId="2B4F494E" w14:textId="77777777" w:rsidTr="00842043">
        <w:tc>
          <w:tcPr>
            <w:tcW w:w="1953" w:type="dxa"/>
            <w:gridSpan w:val="2"/>
          </w:tcPr>
          <w:p w14:paraId="4F2553B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Опасных производственных объектов</w:t>
            </w:r>
          </w:p>
        </w:tc>
        <w:tc>
          <w:tcPr>
            <w:tcW w:w="1210" w:type="dxa"/>
            <w:gridSpan w:val="2"/>
          </w:tcPr>
          <w:p w14:paraId="6609A1C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Добровольное медицинское страхование</w:t>
            </w:r>
          </w:p>
        </w:tc>
        <w:tc>
          <w:tcPr>
            <w:tcW w:w="1210" w:type="dxa"/>
            <w:gridSpan w:val="3"/>
          </w:tcPr>
          <w:p w14:paraId="1A8FD9E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имущества</w:t>
            </w:r>
          </w:p>
        </w:tc>
        <w:tc>
          <w:tcPr>
            <w:tcW w:w="1210" w:type="dxa"/>
            <w:gridSpan w:val="4"/>
          </w:tcPr>
          <w:p w14:paraId="1BA877B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автотранспорта</w:t>
            </w:r>
          </w:p>
        </w:tc>
        <w:tc>
          <w:tcPr>
            <w:tcW w:w="1210" w:type="dxa"/>
            <w:gridSpan w:val="6"/>
          </w:tcPr>
          <w:p w14:paraId="2905BC2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строительно-монтажных рисков</w:t>
            </w:r>
          </w:p>
        </w:tc>
        <w:tc>
          <w:tcPr>
            <w:tcW w:w="1210" w:type="dxa"/>
            <w:gridSpan w:val="3"/>
          </w:tcPr>
          <w:p w14:paraId="5C0F72F0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несчастных случаев на работе</w:t>
            </w:r>
          </w:p>
        </w:tc>
        <w:tc>
          <w:tcPr>
            <w:tcW w:w="786" w:type="dxa"/>
          </w:tcPr>
          <w:p w14:paraId="57B9546D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</w:tcPr>
          <w:p w14:paraId="7BE8C15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Ничего не страхуем</w:t>
            </w:r>
          </w:p>
        </w:tc>
      </w:tr>
      <w:tr w:rsidR="00842043" w:rsidRPr="00A87E69" w14:paraId="605D57C4" w14:textId="77777777" w:rsidTr="00842043">
        <w:tc>
          <w:tcPr>
            <w:tcW w:w="9781" w:type="dxa"/>
            <w:gridSpan w:val="22"/>
          </w:tcPr>
          <w:p w14:paraId="1BBC0F7A" w14:textId="75283D60" w:rsidR="00842043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ins w:id="48" w:author="Юлия Бунина" w:date="2017-02-22T15:11:00Z">
              <w:r w:rsidR="00E459F5">
                <w:rPr>
                  <w:rFonts w:ascii="Times New Roman" w:hAnsi="Times New Roman"/>
                  <w:color w:val="000000"/>
                  <w:sz w:val="24"/>
                  <w:szCs w:val="24"/>
                </w:rPr>
                <w:t>1</w:t>
              </w:r>
            </w:ins>
            <w:del w:id="49" w:author="Юлия Бунина" w:date="2017-02-22T15:11:00Z">
              <w:r w:rsidDel="00E459F5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>0</w:delText>
              </w:r>
            </w:del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Информация об </w:t>
            </w:r>
            <w:proofErr w:type="spellStart"/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18AA828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(необходимо отметить - являются ли членами саморегулируемой организации иные юридические лица являющиеся по отношению к вам аффилированными (один и тот же  состав учредителей, руководителей) )</w:t>
            </w:r>
          </w:p>
        </w:tc>
      </w:tr>
      <w:tr w:rsidR="00842043" w14:paraId="0F116CAF" w14:textId="77777777" w:rsidTr="00842043">
        <w:tc>
          <w:tcPr>
            <w:tcW w:w="4890" w:type="dxa"/>
            <w:gridSpan w:val="9"/>
          </w:tcPr>
          <w:p w14:paraId="77FCF049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Да, есть _______________________________</w:t>
            </w:r>
          </w:p>
          <w:p w14:paraId="3D9B2AEA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4CA195F" w14:textId="77777777" w:rsidR="00842043" w:rsidRPr="005D4CD7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5D4CD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Наименование юр. лица/ИП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91" w:type="dxa"/>
            <w:gridSpan w:val="13"/>
          </w:tcPr>
          <w:p w14:paraId="583BF421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42043" w14:paraId="5218E239" w14:textId="77777777" w:rsidTr="00842043">
        <w:tc>
          <w:tcPr>
            <w:tcW w:w="9781" w:type="dxa"/>
            <w:gridSpan w:val="22"/>
          </w:tcPr>
          <w:p w14:paraId="05B37EEC" w14:textId="23C781F7" w:rsidR="00842043" w:rsidRPr="001E5137" w:rsidRDefault="001E7586" w:rsidP="0028679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ins w:id="50" w:author="Юлия Бунина" w:date="2017-02-22T15:11:00Z">
              <w:r w:rsidR="00E459F5" w:rsidRPr="001E5137">
                <w:rPr>
                  <w:rFonts w:ascii="Times New Roman" w:hAnsi="Times New Roman"/>
                  <w:color w:val="FF0000"/>
                  <w:sz w:val="24"/>
                  <w:szCs w:val="24"/>
                </w:rPr>
                <w:t>2</w:t>
              </w:r>
            </w:ins>
            <w:del w:id="51" w:author="Юлия Бунина" w:date="2017-02-22T15:11:00Z">
              <w:r w:rsidRPr="001E5137" w:rsidDel="00E459F5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1</w:delText>
              </w:r>
            </w:del>
            <w:r w:rsidR="00842043"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) </w:t>
            </w:r>
            <w:r w:rsidR="0028679E"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основной вид деятельности (нужное оставить или выбрать): </w:t>
            </w:r>
          </w:p>
        </w:tc>
      </w:tr>
      <w:tr w:rsidR="0028679E" w14:paraId="271FAD77" w14:textId="77777777" w:rsidTr="0028679E">
        <w:tc>
          <w:tcPr>
            <w:tcW w:w="9781" w:type="dxa"/>
            <w:gridSpan w:val="22"/>
          </w:tcPr>
          <w:p w14:paraId="3882790A" w14:textId="77777777" w:rsidR="0028679E" w:rsidRPr="001E5137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006A4C87" w14:textId="77777777" w:rsidR="0028679E" w:rsidRPr="001E5137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Осуществление функций технического заказчика</w:t>
            </w:r>
          </w:p>
          <w:p w14:paraId="09068CFF" w14:textId="77777777" w:rsidR="0028679E" w:rsidRPr="001E5137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Осуществление функций генерального подрядчика</w:t>
            </w:r>
          </w:p>
          <w:p w14:paraId="5B5BBDB8" w14:textId="77777777" w:rsidR="0028679E" w:rsidRPr="001E5137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698A3231" w14:textId="77777777" w:rsidR="0028679E" w:rsidRPr="001E5137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75B46AFF" w14:textId="77777777" w:rsidR="0028679E" w:rsidRPr="001E5137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13F13234" w14:textId="2579B9BD" w:rsidR="0028679E" w:rsidRPr="001E5137" w:rsidRDefault="0028679E" w:rsidP="0028679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Другое (указать)________________________</w:t>
            </w:r>
          </w:p>
        </w:tc>
      </w:tr>
      <w:tr w:rsidR="0028679E" w14:paraId="287F3839" w14:textId="77777777" w:rsidTr="0028679E">
        <w:tc>
          <w:tcPr>
            <w:tcW w:w="9781" w:type="dxa"/>
            <w:gridSpan w:val="22"/>
          </w:tcPr>
          <w:p w14:paraId="32333782" w14:textId="523CE4CD" w:rsidR="0028679E" w:rsidRPr="001E5137" w:rsidRDefault="0028679E" w:rsidP="0028679E">
            <w:pPr>
              <w:ind w:left="20" w:right="-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ins w:id="52" w:author="Юлия Бунина" w:date="2017-02-22T15:16:00Z">
              <w:r w:rsidR="00E459F5" w:rsidRPr="001E5137">
                <w:rPr>
                  <w:rFonts w:ascii="Times New Roman" w:hAnsi="Times New Roman"/>
                  <w:color w:val="FF0000"/>
                  <w:sz w:val="24"/>
                  <w:szCs w:val="24"/>
                </w:rPr>
                <w:t>3</w:t>
              </w:r>
            </w:ins>
            <w:del w:id="53" w:author="Юлия Бунина" w:date="2017-02-22T15:16:00Z">
              <w:r w:rsidRPr="001E5137" w:rsidDel="00E459F5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2</w:delText>
              </w:r>
            </w:del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) В реализации каких видов строительных проектов участвует Ваша организация:</w:t>
            </w:r>
          </w:p>
          <w:p w14:paraId="2427DE13" w14:textId="71E54FC3" w:rsidR="0028679E" w:rsidRPr="001E5137" w:rsidRDefault="0028679E" w:rsidP="0028679E">
            <w:pPr>
              <w:spacing w:after="0"/>
              <w:ind w:left="5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(нужное оставить)</w:t>
            </w:r>
          </w:p>
        </w:tc>
      </w:tr>
      <w:tr w:rsidR="0028679E" w14:paraId="730C92DC" w14:textId="77777777" w:rsidTr="0028679E">
        <w:tc>
          <w:tcPr>
            <w:tcW w:w="9781" w:type="dxa"/>
            <w:gridSpan w:val="22"/>
          </w:tcPr>
          <w:p w14:paraId="2F6709B6" w14:textId="77777777" w:rsidR="0028679E" w:rsidRPr="001E5137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Строительство объектов коммунального хозяйства</w:t>
            </w:r>
          </w:p>
          <w:p w14:paraId="1EEC67CE" w14:textId="77777777" w:rsidR="0028679E" w:rsidRPr="001E5137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Строительство социальных объектов</w:t>
            </w:r>
          </w:p>
          <w:p w14:paraId="6E5717C2" w14:textId="77777777" w:rsidR="0028679E" w:rsidRPr="001E5137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Строительство коммерческой недвижимости</w:t>
            </w:r>
          </w:p>
          <w:p w14:paraId="1E376A16" w14:textId="77777777" w:rsidR="0028679E" w:rsidRPr="001E5137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Строительство промышленных объектов</w:t>
            </w:r>
          </w:p>
          <w:p w14:paraId="4EED842A" w14:textId="77777777" w:rsidR="0028679E" w:rsidRPr="001E5137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т.ч</w:t>
            </w:r>
            <w:proofErr w:type="spellEnd"/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. дорог</w:t>
            </w:r>
          </w:p>
          <w:p w14:paraId="08F4259D" w14:textId="77777777" w:rsidR="0028679E" w:rsidRPr="001E5137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Строительство жилья</w:t>
            </w:r>
          </w:p>
          <w:p w14:paraId="1953B029" w14:textId="77777777" w:rsidR="0028679E" w:rsidRPr="001E5137" w:rsidRDefault="0028679E" w:rsidP="002867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color w:val="FF0000"/>
                <w:sz w:val="24"/>
                <w:szCs w:val="24"/>
              </w:rPr>
              <w:t>Другой (указать) ______________________________</w:t>
            </w:r>
          </w:p>
          <w:p w14:paraId="67924FCE" w14:textId="77777777" w:rsidR="0028679E" w:rsidRPr="001E5137" w:rsidRDefault="0028679E" w:rsidP="0028679E">
            <w:pPr>
              <w:ind w:left="20" w:right="-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54E6708" w14:textId="77777777" w:rsidR="00842043" w:rsidRPr="00A87E69" w:rsidRDefault="00842043" w:rsidP="0084204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D3453F" w14:textId="77777777" w:rsidR="00842043" w:rsidRPr="00A87E69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2A8">
        <w:rPr>
          <w:rFonts w:ascii="Times New Roman" w:hAnsi="Times New Roman"/>
          <w:color w:val="000000"/>
          <w:sz w:val="24"/>
          <w:szCs w:val="24"/>
        </w:rPr>
        <w:t xml:space="preserve">Вышеуказанная  информация направляется в </w:t>
      </w:r>
      <w:r>
        <w:rPr>
          <w:rFonts w:ascii="Times New Roman" w:hAnsi="Times New Roman"/>
          <w:color w:val="000000"/>
          <w:sz w:val="24"/>
          <w:szCs w:val="24"/>
        </w:rPr>
        <w:t>Саморегулируемую организацию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1E7586">
        <w:rPr>
          <w:rFonts w:ascii="Times New Roman" w:hAnsi="Times New Roman"/>
          <w:color w:val="000000"/>
          <w:sz w:val="24"/>
          <w:szCs w:val="24"/>
        </w:rPr>
        <w:t>отчетн</w:t>
      </w:r>
      <w:r w:rsidR="005438C8">
        <w:rPr>
          <w:rFonts w:ascii="Times New Roman" w:hAnsi="Times New Roman"/>
          <w:color w:val="000000"/>
          <w:sz w:val="24"/>
          <w:szCs w:val="24"/>
        </w:rPr>
        <w:t>ым</w:t>
      </w:r>
      <w:r w:rsidR="001E7586">
        <w:rPr>
          <w:rFonts w:ascii="Times New Roman" w:hAnsi="Times New Roman"/>
          <w:color w:val="000000"/>
          <w:sz w:val="24"/>
          <w:szCs w:val="24"/>
        </w:rPr>
        <w:t xml:space="preserve">, на бумажном носителе 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/или</w:t>
      </w:r>
      <w:r w:rsidR="001E7586">
        <w:rPr>
          <w:rFonts w:ascii="Times New Roman" w:hAnsi="Times New Roman"/>
          <w:color w:val="000000"/>
          <w:sz w:val="24"/>
          <w:szCs w:val="24"/>
        </w:rPr>
        <w:t xml:space="preserve">  электронным письмом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3144339" w14:textId="77777777" w:rsidR="00842043" w:rsidRPr="0014636E" w:rsidRDefault="00842043" w:rsidP="00842043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63CA89" w14:textId="77777777" w:rsidR="003D6F94" w:rsidRDefault="003D6F94"/>
    <w:sectPr w:rsidR="003D6F94" w:rsidSect="00842043">
      <w:headerReference w:type="even" r:id="rId8"/>
      <w:footerReference w:type="even" r:id="rId9"/>
      <w:footerReference w:type="default" r:id="rId10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2CDA6" w14:textId="77777777" w:rsidR="00E45862" w:rsidRDefault="00E45862">
      <w:pPr>
        <w:spacing w:after="0" w:line="240" w:lineRule="auto"/>
      </w:pPr>
      <w:r>
        <w:separator/>
      </w:r>
    </w:p>
  </w:endnote>
  <w:endnote w:type="continuationSeparator" w:id="0">
    <w:p w14:paraId="6FE3D967" w14:textId="77777777" w:rsidR="00E45862" w:rsidRDefault="00E4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01CC" w14:textId="77777777" w:rsidR="00E45862" w:rsidRDefault="00E45862" w:rsidP="0084204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7AAE8" w14:textId="77777777" w:rsidR="00E45862" w:rsidRDefault="00E45862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718A9" w14:textId="77777777" w:rsidR="00E45862" w:rsidRDefault="00E45862">
    <w:pPr>
      <w:pStyle w:val="a8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044A8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7DB9D" w14:textId="77777777" w:rsidR="00E45862" w:rsidRDefault="00E45862">
      <w:pPr>
        <w:spacing w:after="0" w:line="240" w:lineRule="auto"/>
      </w:pPr>
      <w:r>
        <w:separator/>
      </w:r>
    </w:p>
  </w:footnote>
  <w:footnote w:type="continuationSeparator" w:id="0">
    <w:p w14:paraId="532F9ED8" w14:textId="77777777" w:rsidR="00E45862" w:rsidRDefault="00E4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A1AA" w14:textId="77777777" w:rsidR="00E45862" w:rsidRDefault="00E45862" w:rsidP="00842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90FE3EE" w14:textId="77777777" w:rsidR="00E45862" w:rsidRDefault="00E45862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619"/>
    <w:multiLevelType w:val="hybridMultilevel"/>
    <w:tmpl w:val="F98AE5F8"/>
    <w:lvl w:ilvl="0" w:tplc="C0B2EA8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3"/>
    <w:rsid w:val="001E5137"/>
    <w:rsid w:val="001E7586"/>
    <w:rsid w:val="0028679E"/>
    <w:rsid w:val="003871C5"/>
    <w:rsid w:val="003D6F94"/>
    <w:rsid w:val="00532366"/>
    <w:rsid w:val="005438C8"/>
    <w:rsid w:val="00783117"/>
    <w:rsid w:val="00842043"/>
    <w:rsid w:val="00A044A8"/>
    <w:rsid w:val="00B9322E"/>
    <w:rsid w:val="00E45862"/>
    <w:rsid w:val="00E4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D6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4586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862"/>
    <w:rPr>
      <w:rFonts w:ascii="Lucida Grande CY" w:eastAsia="Times New Roman" w:hAnsi="Lucida Grande C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4586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862"/>
    <w:rPr>
      <w:rFonts w:ascii="Lucida Grande CY" w:eastAsia="Times New Roman" w:hAnsi="Lucida Grande C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1635</Words>
  <Characters>9320</Characters>
  <Application>Microsoft Macintosh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8</cp:revision>
  <cp:lastPrinted>2016-10-24T13:48:00Z</cp:lastPrinted>
  <dcterms:created xsi:type="dcterms:W3CDTF">2016-10-24T13:08:00Z</dcterms:created>
  <dcterms:modified xsi:type="dcterms:W3CDTF">2017-03-01T06:14:00Z</dcterms:modified>
</cp:coreProperties>
</file>