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4A89C" w14:textId="7B8B853B" w:rsidR="00D90F38" w:rsidRPr="0014010A" w:rsidRDefault="00FF2303" w:rsidP="00D90F38">
      <w:pPr>
        <w:spacing w:line="240" w:lineRule="auto"/>
        <w:jc w:val="right"/>
        <w:rPr>
          <w:rFonts w:ascii="Times New Roman" w:hAnsi="Times New Roman"/>
          <w:b/>
          <w:color w:val="000000"/>
          <w:sz w:val="36"/>
          <w:szCs w:val="36"/>
        </w:rPr>
      </w:pPr>
      <w:r>
        <w:rPr>
          <w:rFonts w:ascii="Times New Roman" w:hAnsi="Times New Roman"/>
          <w:b/>
          <w:noProof/>
          <w:color w:val="000000"/>
          <w:sz w:val="36"/>
          <w:szCs w:val="36"/>
          <w:lang w:val="en-US"/>
        </w:rPr>
        <mc:AlternateContent>
          <mc:Choice Requires="wps">
            <w:drawing>
              <wp:anchor distT="0" distB="0" distL="114300" distR="114300" simplePos="0" relativeHeight="251657728" behindDoc="0" locked="0" layoutInCell="1" allowOverlap="1" wp14:anchorId="3FF3A285" wp14:editId="79CB0932">
                <wp:simplePos x="0" y="0"/>
                <wp:positionH relativeFrom="column">
                  <wp:posOffset>1274372</wp:posOffset>
                </wp:positionH>
                <wp:positionV relativeFrom="paragraph">
                  <wp:posOffset>55234</wp:posOffset>
                </wp:positionV>
                <wp:extent cx="3660140" cy="2202180"/>
                <wp:effectExtent l="0" t="0" r="22860" b="330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140" cy="2202180"/>
                        </a:xfrm>
                        <a:prstGeom prst="rect">
                          <a:avLst/>
                        </a:prstGeom>
                        <a:solidFill>
                          <a:srgbClr val="FFFFFF"/>
                        </a:solidFill>
                        <a:ln w="9525">
                          <a:solidFill>
                            <a:srgbClr val="FFFFFF"/>
                          </a:solidFill>
                          <a:miter lim="800000"/>
                          <a:headEnd/>
                          <a:tailEnd/>
                        </a:ln>
                      </wps:spPr>
                      <wps:txbx>
                        <w:txbxContent>
                          <w:p w14:paraId="10C5C320" w14:textId="77777777" w:rsidR="00B06E20" w:rsidRPr="005329F4" w:rsidRDefault="00B06E20" w:rsidP="00D90F38">
                            <w:pPr>
                              <w:jc w:val="right"/>
                              <w:rPr>
                                <w:rFonts w:ascii="Times New Roman" w:hAnsi="Times New Roman"/>
                                <w:b/>
                                <w:sz w:val="28"/>
                                <w:szCs w:val="28"/>
                              </w:rPr>
                            </w:pPr>
                            <w:r w:rsidRPr="005329F4">
                              <w:rPr>
                                <w:rFonts w:ascii="Times New Roman" w:hAnsi="Times New Roman"/>
                                <w:b/>
                                <w:sz w:val="28"/>
                                <w:szCs w:val="28"/>
                              </w:rPr>
                              <w:t>УТВЕРЖДЕНО</w:t>
                            </w:r>
                            <w:r>
                              <w:rPr>
                                <w:rFonts w:ascii="Times New Roman" w:hAnsi="Times New Roman"/>
                                <w:b/>
                                <w:sz w:val="28"/>
                                <w:szCs w:val="28"/>
                              </w:rPr>
                              <w:t>:</w:t>
                            </w:r>
                          </w:p>
                          <w:p w14:paraId="0DDB5D72" w14:textId="2D96429F" w:rsidR="00B06E20" w:rsidRPr="00FF5A1C" w:rsidRDefault="00B06E20" w:rsidP="00FF5A1C">
                            <w:pPr>
                              <w:pStyle w:val="aa"/>
                              <w:jc w:val="right"/>
                              <w:rPr>
                                <w:rFonts w:ascii="Times New Roman" w:hAnsi="Times New Roman"/>
                                <w:sz w:val="28"/>
                                <w:szCs w:val="28"/>
                              </w:rPr>
                            </w:pPr>
                            <w:r w:rsidRPr="00FF5A1C">
                              <w:rPr>
                                <w:rFonts w:ascii="Times New Roman" w:hAnsi="Times New Roman"/>
                                <w:sz w:val="28"/>
                                <w:szCs w:val="28"/>
                              </w:rPr>
                              <w:t xml:space="preserve">Решением </w:t>
                            </w:r>
                            <w:r>
                              <w:rPr>
                                <w:rFonts w:ascii="Times New Roman" w:hAnsi="Times New Roman"/>
                                <w:sz w:val="28"/>
                                <w:szCs w:val="28"/>
                              </w:rPr>
                              <w:t>Внеочередного</w:t>
                            </w:r>
                            <w:r w:rsidRPr="00FF5A1C">
                              <w:rPr>
                                <w:rFonts w:ascii="Times New Roman" w:hAnsi="Times New Roman"/>
                                <w:sz w:val="28"/>
                                <w:szCs w:val="28"/>
                              </w:rPr>
                              <w:t xml:space="preserve"> общего собрания членов Саморегулируемой организации </w:t>
                            </w:r>
                            <w:r>
                              <w:rPr>
                                <w:rFonts w:ascii="Times New Roman" w:hAnsi="Times New Roman"/>
                                <w:sz w:val="28"/>
                                <w:szCs w:val="28"/>
                              </w:rPr>
                              <w:t>Союз</w:t>
                            </w:r>
                          </w:p>
                          <w:p w14:paraId="339CA872" w14:textId="77777777" w:rsidR="00B06E20" w:rsidRPr="00FF5A1C" w:rsidRDefault="00B06E20" w:rsidP="00FF5A1C">
                            <w:pPr>
                              <w:pStyle w:val="aa"/>
                              <w:jc w:val="right"/>
                              <w:rPr>
                                <w:rFonts w:ascii="Times New Roman" w:hAnsi="Times New Roman"/>
                                <w:sz w:val="28"/>
                                <w:szCs w:val="28"/>
                              </w:rPr>
                            </w:pPr>
                            <w:r w:rsidRPr="00FF5A1C">
                              <w:rPr>
                                <w:rFonts w:ascii="Times New Roman" w:hAnsi="Times New Roman"/>
                                <w:sz w:val="28"/>
                                <w:szCs w:val="28"/>
                              </w:rPr>
                              <w:t xml:space="preserve"> «Строительное региональное объединение»</w:t>
                            </w:r>
                          </w:p>
                          <w:p w14:paraId="1BF6E293" w14:textId="3A1D2485" w:rsidR="00B06E20" w:rsidRPr="00FF5A1C" w:rsidRDefault="00B06E20" w:rsidP="00FF5A1C">
                            <w:pPr>
                              <w:pStyle w:val="aa"/>
                              <w:jc w:val="right"/>
                              <w:rPr>
                                <w:rFonts w:ascii="Times New Roman" w:hAnsi="Times New Roman"/>
                                <w:sz w:val="28"/>
                                <w:szCs w:val="28"/>
                              </w:rPr>
                            </w:pPr>
                            <w:r>
                              <w:rPr>
                                <w:rFonts w:ascii="Times New Roman" w:hAnsi="Times New Roman"/>
                                <w:sz w:val="28"/>
                                <w:szCs w:val="28"/>
                              </w:rPr>
                              <w:t>Протокол №  1</w:t>
                            </w:r>
                            <w:ins w:id="0" w:author="Валерий Богданов" w:date="2016-10-11T17:48:00Z">
                              <w:r>
                                <w:rPr>
                                  <w:rFonts w:ascii="Times New Roman" w:hAnsi="Times New Roman"/>
                                  <w:sz w:val="28"/>
                                  <w:szCs w:val="28"/>
                                </w:rPr>
                                <w:t>8</w:t>
                              </w:r>
                            </w:ins>
                            <w:del w:id="1" w:author="Валерий Богданов" w:date="2016-10-11T17:48:00Z">
                              <w:r w:rsidDel="00FB77F0">
                                <w:rPr>
                                  <w:rFonts w:ascii="Times New Roman" w:hAnsi="Times New Roman"/>
                                  <w:sz w:val="28"/>
                                  <w:szCs w:val="28"/>
                                </w:rPr>
                                <w:delText>7</w:delText>
                              </w:r>
                            </w:del>
                            <w:r>
                              <w:rPr>
                                <w:rFonts w:ascii="Times New Roman" w:hAnsi="Times New Roman"/>
                                <w:sz w:val="28"/>
                                <w:szCs w:val="28"/>
                              </w:rPr>
                              <w:t xml:space="preserve">  от 2</w:t>
                            </w:r>
                            <w:ins w:id="2" w:author="Валерий Богданов" w:date="2016-10-11T17:48:00Z">
                              <w:r>
                                <w:rPr>
                                  <w:rFonts w:ascii="Times New Roman" w:hAnsi="Times New Roman"/>
                                  <w:sz w:val="28"/>
                                  <w:szCs w:val="28"/>
                                </w:rPr>
                                <w:t>4</w:t>
                              </w:r>
                            </w:ins>
                            <w:del w:id="3" w:author="Валерий Богданов" w:date="2016-10-11T17:48:00Z">
                              <w:r w:rsidDel="00FB77F0">
                                <w:rPr>
                                  <w:rFonts w:ascii="Times New Roman" w:hAnsi="Times New Roman"/>
                                  <w:sz w:val="28"/>
                                  <w:szCs w:val="28"/>
                                </w:rPr>
                                <w:delText>6</w:delText>
                              </w:r>
                            </w:del>
                            <w:r w:rsidRPr="00FF5A1C">
                              <w:rPr>
                                <w:rFonts w:ascii="Times New Roman" w:hAnsi="Times New Roman"/>
                                <w:sz w:val="28"/>
                                <w:szCs w:val="28"/>
                              </w:rPr>
                              <w:t xml:space="preserve"> </w:t>
                            </w:r>
                            <w:ins w:id="4" w:author="Валерий Богданов" w:date="2016-10-11T17:48:00Z">
                              <w:r>
                                <w:rPr>
                                  <w:rFonts w:ascii="Times New Roman" w:hAnsi="Times New Roman"/>
                                  <w:sz w:val="28"/>
                                  <w:szCs w:val="28"/>
                                </w:rPr>
                                <w:t>октября</w:t>
                              </w:r>
                            </w:ins>
                            <w:del w:id="5" w:author="Валерий Богданов" w:date="2016-10-11T17:48:00Z">
                              <w:r w:rsidDel="00FB77F0">
                                <w:rPr>
                                  <w:rFonts w:ascii="Times New Roman" w:hAnsi="Times New Roman"/>
                                  <w:sz w:val="28"/>
                                  <w:szCs w:val="28"/>
                                </w:rPr>
                                <w:delText>августа</w:delText>
                              </w:r>
                            </w:del>
                            <w:r>
                              <w:rPr>
                                <w:rFonts w:ascii="Times New Roman" w:hAnsi="Times New Roman"/>
                                <w:sz w:val="28"/>
                                <w:szCs w:val="28"/>
                              </w:rPr>
                              <w:t xml:space="preserve"> </w:t>
                            </w:r>
                            <w:r w:rsidRPr="00FF5A1C">
                              <w:rPr>
                                <w:rFonts w:ascii="Times New Roman" w:hAnsi="Times New Roman"/>
                                <w:sz w:val="28"/>
                                <w:szCs w:val="28"/>
                              </w:rPr>
                              <w:t xml:space="preserve"> </w:t>
                            </w:r>
                            <w:r>
                              <w:rPr>
                                <w:rFonts w:ascii="Times New Roman" w:hAnsi="Times New Roman"/>
                                <w:sz w:val="28"/>
                                <w:szCs w:val="28"/>
                              </w:rPr>
                              <w:t>2016</w:t>
                            </w:r>
                            <w:r w:rsidRPr="00FF5A1C">
                              <w:rPr>
                                <w:rFonts w:ascii="Times New Roman" w:hAnsi="Times New Roman"/>
                                <w:sz w:val="28"/>
                                <w:szCs w:val="28"/>
                              </w:rPr>
                              <w:t xml:space="preserve"> года</w:t>
                            </w:r>
                          </w:p>
                          <w:p w14:paraId="79DC8215" w14:textId="77777777" w:rsidR="00B06E20" w:rsidRPr="005329F4" w:rsidRDefault="00B06E20" w:rsidP="00D90F38">
                            <w:pP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00.35pt;margin-top:4.35pt;width:288.2pt;height:17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" strokecolor="white">
                <v:textbox>
                  <w:txbxContent>
                    <w:p w14:paraId="10C5C320" w14:textId="77777777" w:rsidR="00B06E20" w:rsidRPr="005329F4" w:rsidRDefault="00B06E20" w:rsidP="00D90F38">
                      <w:pPr>
                        <w:jc w:val="right"/>
                        <w:rPr>
                          <w:rFonts w:ascii="Times New Roman" w:hAnsi="Times New Roman"/>
                          <w:b/>
                          <w:sz w:val="28"/>
                          <w:szCs w:val="28"/>
                        </w:rPr>
                      </w:pPr>
                      <w:r w:rsidRPr="005329F4">
                        <w:rPr>
                          <w:rFonts w:ascii="Times New Roman" w:hAnsi="Times New Roman"/>
                          <w:b/>
                          <w:sz w:val="28"/>
                          <w:szCs w:val="28"/>
                        </w:rPr>
                        <w:t>УТВЕРЖДЕНО</w:t>
                      </w:r>
                      <w:r>
                        <w:rPr>
                          <w:rFonts w:ascii="Times New Roman" w:hAnsi="Times New Roman"/>
                          <w:b/>
                          <w:sz w:val="28"/>
                          <w:szCs w:val="28"/>
                        </w:rPr>
                        <w:t>:</w:t>
                      </w:r>
                    </w:p>
                    <w:p w14:paraId="0DDB5D72" w14:textId="2D96429F" w:rsidR="00B06E20" w:rsidRPr="00FF5A1C" w:rsidRDefault="00B06E20" w:rsidP="00FF5A1C">
                      <w:pPr>
                        <w:pStyle w:val="aa"/>
                        <w:jc w:val="right"/>
                        <w:rPr>
                          <w:rFonts w:ascii="Times New Roman" w:hAnsi="Times New Roman"/>
                          <w:sz w:val="28"/>
                          <w:szCs w:val="28"/>
                        </w:rPr>
                      </w:pPr>
                      <w:r w:rsidRPr="00FF5A1C">
                        <w:rPr>
                          <w:rFonts w:ascii="Times New Roman" w:hAnsi="Times New Roman"/>
                          <w:sz w:val="28"/>
                          <w:szCs w:val="28"/>
                        </w:rPr>
                        <w:t xml:space="preserve">Решением </w:t>
                      </w:r>
                      <w:r>
                        <w:rPr>
                          <w:rFonts w:ascii="Times New Roman" w:hAnsi="Times New Roman"/>
                          <w:sz w:val="28"/>
                          <w:szCs w:val="28"/>
                        </w:rPr>
                        <w:t>Внеочередного</w:t>
                      </w:r>
                      <w:r w:rsidRPr="00FF5A1C">
                        <w:rPr>
                          <w:rFonts w:ascii="Times New Roman" w:hAnsi="Times New Roman"/>
                          <w:sz w:val="28"/>
                          <w:szCs w:val="28"/>
                        </w:rPr>
                        <w:t xml:space="preserve"> общего собрания членов Саморегулируемой организации </w:t>
                      </w:r>
                      <w:r>
                        <w:rPr>
                          <w:rFonts w:ascii="Times New Roman" w:hAnsi="Times New Roman"/>
                          <w:sz w:val="28"/>
                          <w:szCs w:val="28"/>
                        </w:rPr>
                        <w:t>Союз</w:t>
                      </w:r>
                    </w:p>
                    <w:p w14:paraId="339CA872" w14:textId="77777777" w:rsidR="00B06E20" w:rsidRPr="00FF5A1C" w:rsidRDefault="00B06E20" w:rsidP="00FF5A1C">
                      <w:pPr>
                        <w:pStyle w:val="aa"/>
                        <w:jc w:val="right"/>
                        <w:rPr>
                          <w:rFonts w:ascii="Times New Roman" w:hAnsi="Times New Roman"/>
                          <w:sz w:val="28"/>
                          <w:szCs w:val="28"/>
                        </w:rPr>
                      </w:pPr>
                      <w:r w:rsidRPr="00FF5A1C">
                        <w:rPr>
                          <w:rFonts w:ascii="Times New Roman" w:hAnsi="Times New Roman"/>
                          <w:sz w:val="28"/>
                          <w:szCs w:val="28"/>
                        </w:rPr>
                        <w:t xml:space="preserve"> «Строительное региональное объединение»</w:t>
                      </w:r>
                    </w:p>
                    <w:p w14:paraId="1BF6E293" w14:textId="3A1D2485" w:rsidR="00B06E20" w:rsidRPr="00FF5A1C" w:rsidRDefault="00B06E20" w:rsidP="00FF5A1C">
                      <w:pPr>
                        <w:pStyle w:val="aa"/>
                        <w:jc w:val="right"/>
                        <w:rPr>
                          <w:rFonts w:ascii="Times New Roman" w:hAnsi="Times New Roman"/>
                          <w:sz w:val="28"/>
                          <w:szCs w:val="28"/>
                        </w:rPr>
                      </w:pPr>
                      <w:r>
                        <w:rPr>
                          <w:rFonts w:ascii="Times New Roman" w:hAnsi="Times New Roman"/>
                          <w:sz w:val="28"/>
                          <w:szCs w:val="28"/>
                        </w:rPr>
                        <w:t>Протокол №  1</w:t>
                      </w:r>
                      <w:ins w:id="6" w:author="Валерий Богданов" w:date="2016-10-11T17:48:00Z">
                        <w:r>
                          <w:rPr>
                            <w:rFonts w:ascii="Times New Roman" w:hAnsi="Times New Roman"/>
                            <w:sz w:val="28"/>
                            <w:szCs w:val="28"/>
                          </w:rPr>
                          <w:t>8</w:t>
                        </w:r>
                      </w:ins>
                      <w:del w:id="7" w:author="Валерий Богданов" w:date="2016-10-11T17:48:00Z">
                        <w:r w:rsidDel="00FB77F0">
                          <w:rPr>
                            <w:rFonts w:ascii="Times New Roman" w:hAnsi="Times New Roman"/>
                            <w:sz w:val="28"/>
                            <w:szCs w:val="28"/>
                          </w:rPr>
                          <w:delText>7</w:delText>
                        </w:r>
                      </w:del>
                      <w:r>
                        <w:rPr>
                          <w:rFonts w:ascii="Times New Roman" w:hAnsi="Times New Roman"/>
                          <w:sz w:val="28"/>
                          <w:szCs w:val="28"/>
                        </w:rPr>
                        <w:t xml:space="preserve">  от 2</w:t>
                      </w:r>
                      <w:ins w:id="8" w:author="Валерий Богданов" w:date="2016-10-11T17:48:00Z">
                        <w:r>
                          <w:rPr>
                            <w:rFonts w:ascii="Times New Roman" w:hAnsi="Times New Roman"/>
                            <w:sz w:val="28"/>
                            <w:szCs w:val="28"/>
                          </w:rPr>
                          <w:t>4</w:t>
                        </w:r>
                      </w:ins>
                      <w:del w:id="9" w:author="Валерий Богданов" w:date="2016-10-11T17:48:00Z">
                        <w:r w:rsidDel="00FB77F0">
                          <w:rPr>
                            <w:rFonts w:ascii="Times New Roman" w:hAnsi="Times New Roman"/>
                            <w:sz w:val="28"/>
                            <w:szCs w:val="28"/>
                          </w:rPr>
                          <w:delText>6</w:delText>
                        </w:r>
                      </w:del>
                      <w:r w:rsidRPr="00FF5A1C">
                        <w:rPr>
                          <w:rFonts w:ascii="Times New Roman" w:hAnsi="Times New Roman"/>
                          <w:sz w:val="28"/>
                          <w:szCs w:val="28"/>
                        </w:rPr>
                        <w:t xml:space="preserve"> </w:t>
                      </w:r>
                      <w:ins w:id="10" w:author="Валерий Богданов" w:date="2016-10-11T17:48:00Z">
                        <w:r>
                          <w:rPr>
                            <w:rFonts w:ascii="Times New Roman" w:hAnsi="Times New Roman"/>
                            <w:sz w:val="28"/>
                            <w:szCs w:val="28"/>
                          </w:rPr>
                          <w:t>октября</w:t>
                        </w:r>
                      </w:ins>
                      <w:del w:id="11" w:author="Валерий Богданов" w:date="2016-10-11T17:48:00Z">
                        <w:r w:rsidDel="00FB77F0">
                          <w:rPr>
                            <w:rFonts w:ascii="Times New Roman" w:hAnsi="Times New Roman"/>
                            <w:sz w:val="28"/>
                            <w:szCs w:val="28"/>
                          </w:rPr>
                          <w:delText>августа</w:delText>
                        </w:r>
                      </w:del>
                      <w:r>
                        <w:rPr>
                          <w:rFonts w:ascii="Times New Roman" w:hAnsi="Times New Roman"/>
                          <w:sz w:val="28"/>
                          <w:szCs w:val="28"/>
                        </w:rPr>
                        <w:t xml:space="preserve"> </w:t>
                      </w:r>
                      <w:r w:rsidRPr="00FF5A1C">
                        <w:rPr>
                          <w:rFonts w:ascii="Times New Roman" w:hAnsi="Times New Roman"/>
                          <w:sz w:val="28"/>
                          <w:szCs w:val="28"/>
                        </w:rPr>
                        <w:t xml:space="preserve"> </w:t>
                      </w:r>
                      <w:r>
                        <w:rPr>
                          <w:rFonts w:ascii="Times New Roman" w:hAnsi="Times New Roman"/>
                          <w:sz w:val="28"/>
                          <w:szCs w:val="28"/>
                        </w:rPr>
                        <w:t>2016</w:t>
                      </w:r>
                      <w:r w:rsidRPr="00FF5A1C">
                        <w:rPr>
                          <w:rFonts w:ascii="Times New Roman" w:hAnsi="Times New Roman"/>
                          <w:sz w:val="28"/>
                          <w:szCs w:val="28"/>
                        </w:rPr>
                        <w:t xml:space="preserve"> года</w:t>
                      </w:r>
                    </w:p>
                    <w:p w14:paraId="79DC8215" w14:textId="77777777" w:rsidR="00B06E20" w:rsidRPr="005329F4" w:rsidRDefault="00B06E20" w:rsidP="00D90F38">
                      <w:pPr>
                        <w:rPr>
                          <w:rFonts w:ascii="Times New Roman" w:hAnsi="Times New Roman"/>
                          <w:sz w:val="28"/>
                          <w:szCs w:val="28"/>
                        </w:rPr>
                      </w:pPr>
                    </w:p>
                  </w:txbxContent>
                </v:textbox>
              </v:shape>
            </w:pict>
          </mc:Fallback>
        </mc:AlternateContent>
      </w:r>
    </w:p>
    <w:p w14:paraId="5CF56FD7" w14:textId="77777777" w:rsidR="00D90F38" w:rsidRPr="0014010A" w:rsidRDefault="00D90F38" w:rsidP="00D90F38">
      <w:pPr>
        <w:spacing w:line="240" w:lineRule="auto"/>
        <w:jc w:val="right"/>
        <w:rPr>
          <w:rFonts w:ascii="Times New Roman" w:hAnsi="Times New Roman"/>
          <w:b/>
          <w:color w:val="000000"/>
          <w:sz w:val="36"/>
          <w:szCs w:val="36"/>
        </w:rPr>
      </w:pPr>
    </w:p>
    <w:p w14:paraId="4ED07F05" w14:textId="77777777" w:rsidR="00D90F38" w:rsidRPr="0014010A" w:rsidRDefault="00D90F38" w:rsidP="00D90F38">
      <w:pPr>
        <w:spacing w:line="240" w:lineRule="auto"/>
        <w:jc w:val="right"/>
        <w:rPr>
          <w:rFonts w:ascii="Times New Roman" w:hAnsi="Times New Roman"/>
          <w:b/>
          <w:color w:val="000000"/>
          <w:sz w:val="36"/>
          <w:szCs w:val="36"/>
        </w:rPr>
      </w:pPr>
    </w:p>
    <w:p w14:paraId="2FA5BC95" w14:textId="77777777" w:rsidR="00D90F38" w:rsidRPr="0014010A" w:rsidRDefault="00D90F38" w:rsidP="00D90F38">
      <w:pPr>
        <w:spacing w:line="240" w:lineRule="auto"/>
        <w:jc w:val="right"/>
        <w:rPr>
          <w:rFonts w:ascii="Times New Roman" w:hAnsi="Times New Roman"/>
          <w:b/>
          <w:color w:val="000000"/>
          <w:sz w:val="36"/>
          <w:szCs w:val="36"/>
        </w:rPr>
      </w:pPr>
    </w:p>
    <w:p w14:paraId="04406AD6" w14:textId="77777777" w:rsidR="00D90F38" w:rsidRPr="0014010A" w:rsidRDefault="00D90F38" w:rsidP="00D90F38">
      <w:pPr>
        <w:spacing w:line="240" w:lineRule="auto"/>
        <w:jc w:val="right"/>
        <w:rPr>
          <w:rFonts w:ascii="Times New Roman" w:hAnsi="Times New Roman"/>
          <w:b/>
          <w:color w:val="000000"/>
          <w:sz w:val="36"/>
          <w:szCs w:val="36"/>
        </w:rPr>
      </w:pPr>
    </w:p>
    <w:p w14:paraId="364F4AE4" w14:textId="77777777" w:rsidR="00D90F38" w:rsidRPr="0014010A" w:rsidRDefault="00D90F38" w:rsidP="00D90F38"/>
    <w:p w14:paraId="1AF8DAAE" w14:textId="77777777" w:rsidR="00981404" w:rsidRPr="0014010A" w:rsidRDefault="00981404" w:rsidP="00D90F38"/>
    <w:p w14:paraId="57EA147C" w14:textId="77777777" w:rsidR="00981404" w:rsidRPr="0014010A" w:rsidRDefault="00981404" w:rsidP="00D90F38"/>
    <w:p w14:paraId="4A20B9A1" w14:textId="77777777" w:rsidR="00D90F38" w:rsidRPr="0014010A" w:rsidRDefault="00D90F38" w:rsidP="00D90F38">
      <w:pPr>
        <w:pStyle w:val="ConsPlusNormal"/>
        <w:widowControl/>
        <w:ind w:firstLine="0"/>
        <w:jc w:val="center"/>
        <w:rPr>
          <w:rFonts w:ascii="Times New Roman" w:hAnsi="Times New Roman" w:cs="Times New Roman"/>
          <w:b/>
          <w:color w:val="000000"/>
          <w:sz w:val="28"/>
          <w:szCs w:val="28"/>
        </w:rPr>
      </w:pPr>
    </w:p>
    <w:p w14:paraId="647E347F" w14:textId="77777777" w:rsidR="00D90F38" w:rsidRPr="0014010A" w:rsidRDefault="00D90F38" w:rsidP="00D90F38">
      <w:pPr>
        <w:pStyle w:val="ConsPlusNormal"/>
        <w:widowControl/>
        <w:ind w:firstLine="0"/>
        <w:jc w:val="center"/>
        <w:rPr>
          <w:rFonts w:ascii="Times New Roman" w:hAnsi="Times New Roman" w:cs="Times New Roman"/>
          <w:b/>
          <w:color w:val="000000"/>
          <w:sz w:val="52"/>
          <w:szCs w:val="52"/>
        </w:rPr>
      </w:pPr>
      <w:r w:rsidRPr="0014010A">
        <w:rPr>
          <w:rFonts w:ascii="Times New Roman" w:hAnsi="Times New Roman" w:cs="Times New Roman"/>
          <w:b/>
          <w:color w:val="000000"/>
          <w:sz w:val="52"/>
          <w:szCs w:val="52"/>
        </w:rPr>
        <w:t>ПОЛОЖЕНИЕ</w:t>
      </w:r>
    </w:p>
    <w:p w14:paraId="58B0D243" w14:textId="3ECF754B" w:rsidR="00D90F38" w:rsidRPr="0014010A" w:rsidRDefault="00D90F38" w:rsidP="00D90F38">
      <w:pPr>
        <w:pStyle w:val="ConsPlusNormal"/>
        <w:widowControl/>
        <w:ind w:firstLine="0"/>
        <w:jc w:val="center"/>
        <w:rPr>
          <w:rFonts w:ascii="Times New Roman" w:hAnsi="Times New Roman" w:cs="Times New Roman"/>
          <w:b/>
          <w:color w:val="000000"/>
          <w:sz w:val="40"/>
          <w:szCs w:val="40"/>
        </w:rPr>
      </w:pPr>
      <w:r w:rsidRPr="0014010A">
        <w:rPr>
          <w:rFonts w:ascii="Times New Roman" w:hAnsi="Times New Roman" w:cs="Times New Roman"/>
          <w:b/>
          <w:color w:val="000000"/>
          <w:sz w:val="40"/>
          <w:szCs w:val="40"/>
        </w:rPr>
        <w:t>О КОМПЕНСАЦИОННОМ ФОНДЕ</w:t>
      </w:r>
      <w:r w:rsidR="00D64332">
        <w:rPr>
          <w:rFonts w:ascii="Times New Roman" w:hAnsi="Times New Roman" w:cs="Times New Roman"/>
          <w:b/>
          <w:color w:val="000000"/>
          <w:sz w:val="40"/>
          <w:szCs w:val="40"/>
        </w:rPr>
        <w:t xml:space="preserve"> ВОЗМЕЩЕНИЯ ВРЕДА</w:t>
      </w:r>
    </w:p>
    <w:p w14:paraId="127F4449" w14:textId="77777777" w:rsidR="00D90F38" w:rsidRPr="00F04E58" w:rsidRDefault="00F04E58" w:rsidP="00D90F38">
      <w:pPr>
        <w:pStyle w:val="ConsPlusNormal"/>
        <w:widowControl/>
        <w:ind w:firstLine="0"/>
        <w:jc w:val="center"/>
        <w:rPr>
          <w:rFonts w:ascii="Times New Roman" w:hAnsi="Times New Roman" w:cs="Times New Roman"/>
          <w:b/>
          <w:color w:val="000000"/>
          <w:sz w:val="40"/>
          <w:szCs w:val="40"/>
        </w:rPr>
      </w:pPr>
      <w:r w:rsidRPr="00F04E58">
        <w:rPr>
          <w:rFonts w:ascii="Times New Roman" w:hAnsi="Times New Roman" w:cs="Times New Roman"/>
          <w:b/>
          <w:color w:val="000000"/>
          <w:sz w:val="40"/>
          <w:szCs w:val="40"/>
        </w:rPr>
        <w:t>САМОРЕГУЛИРУЕМОЙ ОРГАНИЗАЦИИ</w:t>
      </w:r>
    </w:p>
    <w:p w14:paraId="376B663C" w14:textId="0E751AA3" w:rsidR="00D90F38" w:rsidRPr="00F04E58" w:rsidRDefault="00D90F38" w:rsidP="00D90F38">
      <w:pPr>
        <w:pStyle w:val="ConsPlusNormal"/>
        <w:widowControl/>
        <w:ind w:firstLine="0"/>
        <w:jc w:val="center"/>
        <w:rPr>
          <w:rFonts w:ascii="Times New Roman" w:hAnsi="Times New Roman" w:cs="Times New Roman"/>
          <w:b/>
          <w:color w:val="000000"/>
          <w:sz w:val="40"/>
          <w:szCs w:val="40"/>
        </w:rPr>
      </w:pPr>
      <w:r w:rsidRPr="00F04E58">
        <w:rPr>
          <w:rFonts w:ascii="Times New Roman" w:hAnsi="Times New Roman" w:cs="Times New Roman"/>
          <w:b/>
          <w:color w:val="000000"/>
          <w:sz w:val="40"/>
          <w:szCs w:val="40"/>
        </w:rPr>
        <w:t xml:space="preserve"> </w:t>
      </w:r>
      <w:r w:rsidR="0032591E">
        <w:rPr>
          <w:rFonts w:ascii="Times New Roman" w:hAnsi="Times New Roman" w:cs="Times New Roman"/>
          <w:b/>
          <w:color w:val="000000"/>
          <w:sz w:val="40"/>
          <w:szCs w:val="40"/>
        </w:rPr>
        <w:t>СОЮЗ</w:t>
      </w:r>
      <w:r w:rsidRPr="00F04E58">
        <w:rPr>
          <w:rFonts w:ascii="Times New Roman" w:hAnsi="Times New Roman" w:cs="Times New Roman"/>
          <w:b/>
          <w:color w:val="000000"/>
          <w:sz w:val="40"/>
          <w:szCs w:val="40"/>
        </w:rPr>
        <w:t xml:space="preserve"> </w:t>
      </w:r>
    </w:p>
    <w:p w14:paraId="2E3DCABD" w14:textId="77777777" w:rsidR="00D90F38" w:rsidRPr="0014010A" w:rsidRDefault="00D90F38" w:rsidP="00D90F38">
      <w:pPr>
        <w:pStyle w:val="ConsPlusNormal"/>
        <w:widowControl/>
        <w:ind w:firstLine="0"/>
        <w:jc w:val="center"/>
        <w:rPr>
          <w:rFonts w:ascii="Times New Roman" w:hAnsi="Times New Roman" w:cs="Times New Roman"/>
          <w:b/>
          <w:color w:val="000000"/>
          <w:sz w:val="44"/>
          <w:szCs w:val="44"/>
        </w:rPr>
      </w:pPr>
      <w:r w:rsidRPr="0014010A">
        <w:rPr>
          <w:rFonts w:ascii="Times New Roman" w:hAnsi="Times New Roman" w:cs="Times New Roman"/>
          <w:b/>
          <w:color w:val="000000"/>
          <w:sz w:val="44"/>
          <w:szCs w:val="44"/>
        </w:rPr>
        <w:t xml:space="preserve">«СТРОИТЕЛЬНОЕ </w:t>
      </w:r>
    </w:p>
    <w:p w14:paraId="13977E51" w14:textId="77777777" w:rsidR="00D90F38" w:rsidRPr="0014010A" w:rsidRDefault="00D90F38" w:rsidP="00D90F38">
      <w:pPr>
        <w:pStyle w:val="ConsPlusNormal"/>
        <w:widowControl/>
        <w:ind w:firstLine="0"/>
        <w:jc w:val="center"/>
        <w:rPr>
          <w:rFonts w:ascii="Times New Roman" w:hAnsi="Times New Roman" w:cs="Times New Roman"/>
          <w:b/>
          <w:color w:val="000000"/>
          <w:sz w:val="44"/>
          <w:szCs w:val="44"/>
        </w:rPr>
      </w:pPr>
      <w:r w:rsidRPr="0014010A">
        <w:rPr>
          <w:rFonts w:ascii="Times New Roman" w:hAnsi="Times New Roman" w:cs="Times New Roman"/>
          <w:b/>
          <w:color w:val="000000"/>
          <w:sz w:val="44"/>
          <w:szCs w:val="44"/>
        </w:rPr>
        <w:t xml:space="preserve">РЕГИОНАЛЬНОЕ ОБЪЕДИНЕНИЕ» </w:t>
      </w:r>
    </w:p>
    <w:p w14:paraId="35D5B21B" w14:textId="77777777" w:rsidR="007A2D73" w:rsidRDefault="007A2D73" w:rsidP="00D90F38">
      <w:pPr>
        <w:pStyle w:val="ConsPlusNormal"/>
        <w:widowControl/>
        <w:ind w:firstLine="0"/>
        <w:jc w:val="center"/>
        <w:rPr>
          <w:rFonts w:ascii="Times New Roman" w:hAnsi="Times New Roman" w:cs="Times New Roman"/>
          <w:b/>
          <w:color w:val="000000"/>
          <w:sz w:val="40"/>
          <w:szCs w:val="40"/>
        </w:rPr>
      </w:pPr>
    </w:p>
    <w:p w14:paraId="621E96FD" w14:textId="77777777" w:rsidR="00D90F38" w:rsidRPr="0014010A" w:rsidRDefault="00460D4C" w:rsidP="00D90F38">
      <w:pPr>
        <w:pStyle w:val="ConsPlusNormal"/>
        <w:widowControl/>
        <w:ind w:firstLine="0"/>
        <w:jc w:val="center"/>
        <w:rPr>
          <w:rFonts w:ascii="Times New Roman" w:hAnsi="Times New Roman" w:cs="Times New Roman"/>
          <w:b/>
          <w:color w:val="000000"/>
          <w:sz w:val="40"/>
          <w:szCs w:val="40"/>
        </w:rPr>
      </w:pPr>
      <w:r>
        <w:rPr>
          <w:rFonts w:ascii="Times New Roman" w:hAnsi="Times New Roman" w:cs="Times New Roman"/>
          <w:b/>
          <w:color w:val="000000"/>
          <w:sz w:val="40"/>
          <w:szCs w:val="40"/>
        </w:rPr>
        <w:t xml:space="preserve"> (Новая редакция)</w:t>
      </w:r>
    </w:p>
    <w:p w14:paraId="4A93584D" w14:textId="77777777" w:rsidR="007A2D73" w:rsidRDefault="007A2D73" w:rsidP="00D90F38">
      <w:pPr>
        <w:pStyle w:val="ConsPlusNormal"/>
        <w:widowControl/>
        <w:ind w:firstLine="0"/>
        <w:jc w:val="center"/>
        <w:rPr>
          <w:rFonts w:ascii="Times New Roman" w:hAnsi="Times New Roman" w:cs="Times New Roman"/>
          <w:b/>
          <w:color w:val="000000"/>
          <w:sz w:val="40"/>
          <w:szCs w:val="40"/>
        </w:rPr>
      </w:pPr>
    </w:p>
    <w:p w14:paraId="11AF6D7F" w14:textId="77777777" w:rsidR="007A2D73" w:rsidRDefault="007A2D73" w:rsidP="00D90F38">
      <w:pPr>
        <w:pStyle w:val="ConsPlusNormal"/>
        <w:widowControl/>
        <w:ind w:firstLine="0"/>
        <w:jc w:val="center"/>
        <w:rPr>
          <w:rFonts w:ascii="Times New Roman" w:hAnsi="Times New Roman" w:cs="Times New Roman"/>
          <w:b/>
          <w:color w:val="000000"/>
          <w:sz w:val="40"/>
          <w:szCs w:val="40"/>
        </w:rPr>
      </w:pPr>
    </w:p>
    <w:p w14:paraId="12086DB7" w14:textId="77777777" w:rsidR="00D90F38" w:rsidRPr="0014010A" w:rsidRDefault="00D90F38" w:rsidP="00D90F38">
      <w:pPr>
        <w:pStyle w:val="ConsPlusNormal"/>
        <w:widowControl/>
        <w:ind w:firstLine="0"/>
        <w:jc w:val="center"/>
        <w:rPr>
          <w:rFonts w:ascii="Times New Roman" w:hAnsi="Times New Roman" w:cs="Times New Roman"/>
          <w:b/>
          <w:color w:val="000000"/>
          <w:sz w:val="40"/>
          <w:szCs w:val="40"/>
        </w:rPr>
      </w:pPr>
      <w:r w:rsidRPr="0014010A">
        <w:rPr>
          <w:rFonts w:ascii="Times New Roman" w:hAnsi="Times New Roman" w:cs="Times New Roman"/>
          <w:b/>
          <w:color w:val="000000"/>
          <w:sz w:val="40"/>
          <w:szCs w:val="40"/>
        </w:rPr>
        <w:t>(П-</w:t>
      </w:r>
      <w:r w:rsidR="002818D4" w:rsidRPr="0014010A">
        <w:rPr>
          <w:rFonts w:ascii="Times New Roman" w:hAnsi="Times New Roman" w:cs="Times New Roman"/>
          <w:b/>
          <w:color w:val="000000"/>
          <w:sz w:val="40"/>
          <w:szCs w:val="40"/>
        </w:rPr>
        <w:t>5</w:t>
      </w:r>
      <w:r w:rsidRPr="0014010A">
        <w:rPr>
          <w:rFonts w:ascii="Times New Roman" w:hAnsi="Times New Roman" w:cs="Times New Roman"/>
          <w:b/>
          <w:color w:val="000000"/>
          <w:sz w:val="40"/>
          <w:szCs w:val="40"/>
        </w:rPr>
        <w:t>)</w:t>
      </w:r>
    </w:p>
    <w:p w14:paraId="6865D161" w14:textId="77777777" w:rsidR="00D90F38" w:rsidRPr="0014010A" w:rsidRDefault="00D90F38" w:rsidP="00D90F38"/>
    <w:p w14:paraId="251E7684" w14:textId="77777777" w:rsidR="00D005D7" w:rsidRPr="0014010A" w:rsidRDefault="00D005D7" w:rsidP="00D90F38"/>
    <w:p w14:paraId="1CB57E99" w14:textId="77777777" w:rsidR="00D005D7" w:rsidRPr="0014010A" w:rsidRDefault="00D005D7" w:rsidP="00D90F38"/>
    <w:p w14:paraId="4ABD2402" w14:textId="77777777" w:rsidR="00D005D7" w:rsidRPr="0014010A" w:rsidRDefault="00D005D7" w:rsidP="00D90F38"/>
    <w:p w14:paraId="551B4F65" w14:textId="77777777" w:rsidR="00F04E58" w:rsidRDefault="00F04E58" w:rsidP="00D90F38">
      <w:pPr>
        <w:jc w:val="center"/>
        <w:rPr>
          <w:rFonts w:ascii="Times New Roman" w:hAnsi="Times New Roman"/>
          <w:sz w:val="36"/>
          <w:szCs w:val="36"/>
        </w:rPr>
      </w:pPr>
      <w:r>
        <w:rPr>
          <w:rFonts w:ascii="Times New Roman" w:hAnsi="Times New Roman"/>
          <w:sz w:val="36"/>
          <w:szCs w:val="36"/>
        </w:rPr>
        <w:t xml:space="preserve">г. </w:t>
      </w:r>
      <w:r w:rsidR="00D90F38" w:rsidRPr="0014010A">
        <w:rPr>
          <w:rFonts w:ascii="Times New Roman" w:hAnsi="Times New Roman"/>
          <w:sz w:val="36"/>
          <w:szCs w:val="36"/>
        </w:rPr>
        <w:t>Краснодар</w:t>
      </w:r>
    </w:p>
    <w:p w14:paraId="13C1BA66" w14:textId="766D4C21" w:rsidR="00516437" w:rsidRPr="005F1D28" w:rsidRDefault="00D90F38" w:rsidP="005F1D28">
      <w:pPr>
        <w:ind w:firstLine="567"/>
        <w:jc w:val="center"/>
        <w:rPr>
          <w:rFonts w:ascii="Times New Roman" w:hAnsi="Times New Roman"/>
          <w:b/>
          <w:color w:val="000000"/>
          <w:sz w:val="24"/>
          <w:szCs w:val="24"/>
        </w:rPr>
      </w:pPr>
      <w:r w:rsidRPr="0014010A">
        <w:rPr>
          <w:rFonts w:ascii="Times New Roman" w:hAnsi="Times New Roman"/>
          <w:sz w:val="36"/>
          <w:szCs w:val="36"/>
        </w:rPr>
        <w:t xml:space="preserve"> 20</w:t>
      </w:r>
      <w:r w:rsidR="00ED1645">
        <w:rPr>
          <w:rFonts w:ascii="Times New Roman" w:hAnsi="Times New Roman"/>
          <w:sz w:val="36"/>
          <w:szCs w:val="36"/>
        </w:rPr>
        <w:t>1</w:t>
      </w:r>
      <w:r w:rsidR="00D64332">
        <w:rPr>
          <w:rFonts w:ascii="Times New Roman" w:hAnsi="Times New Roman"/>
          <w:sz w:val="36"/>
          <w:szCs w:val="36"/>
        </w:rPr>
        <w:t>6</w:t>
      </w:r>
      <w:r w:rsidRPr="0014010A">
        <w:rPr>
          <w:rFonts w:ascii="Times New Roman" w:hAnsi="Times New Roman"/>
          <w:sz w:val="36"/>
          <w:szCs w:val="36"/>
        </w:rPr>
        <w:t xml:space="preserve"> год</w:t>
      </w:r>
      <w:r w:rsidR="007A2D73">
        <w:rPr>
          <w:rFonts w:ascii="Times New Roman" w:hAnsi="Times New Roman"/>
          <w:sz w:val="36"/>
          <w:szCs w:val="36"/>
        </w:rPr>
        <w:br w:type="page"/>
      </w:r>
      <w:r w:rsidR="008673BA" w:rsidRPr="00086EF1">
        <w:rPr>
          <w:rFonts w:ascii="Times New Roman" w:hAnsi="Times New Roman"/>
          <w:b/>
          <w:sz w:val="24"/>
          <w:szCs w:val="24"/>
        </w:rPr>
        <w:lastRenderedPageBreak/>
        <w:t>1. Общие положения</w:t>
      </w:r>
      <w:r w:rsidR="008673BA" w:rsidRPr="005A081D">
        <w:rPr>
          <w:rFonts w:ascii="Times New Roman" w:hAnsi="Times New Roman"/>
          <w:sz w:val="24"/>
          <w:szCs w:val="24"/>
        </w:rPr>
        <w:t xml:space="preserve"> </w:t>
      </w:r>
    </w:p>
    <w:p w14:paraId="0A189354" w14:textId="7C9CB218" w:rsidR="003C0019" w:rsidRPr="005F1D28" w:rsidRDefault="008673BA" w:rsidP="005F1D28">
      <w:pPr>
        <w:spacing w:after="0" w:line="240" w:lineRule="auto"/>
        <w:ind w:firstLine="567"/>
        <w:jc w:val="both"/>
        <w:rPr>
          <w:rFonts w:ascii="Times New Roman" w:hAnsi="Times New Roman"/>
          <w:color w:val="000000"/>
          <w:sz w:val="24"/>
          <w:szCs w:val="24"/>
        </w:rPr>
      </w:pPr>
      <w:r w:rsidRPr="005F1D28">
        <w:rPr>
          <w:rFonts w:ascii="Times New Roman" w:hAnsi="Times New Roman"/>
          <w:color w:val="000000"/>
          <w:sz w:val="24"/>
          <w:szCs w:val="24"/>
        </w:rPr>
        <w:t xml:space="preserve">1.1. </w:t>
      </w:r>
      <w:r w:rsidR="004A1037" w:rsidRPr="005F1D28">
        <w:rPr>
          <w:rFonts w:ascii="Times New Roman" w:hAnsi="Times New Roman"/>
          <w:color w:val="000000"/>
          <w:sz w:val="24"/>
          <w:szCs w:val="24"/>
        </w:rPr>
        <w:t>Настоящее П</w:t>
      </w:r>
      <w:r w:rsidR="00B271F6" w:rsidRPr="005F1D28">
        <w:rPr>
          <w:rFonts w:ascii="Times New Roman" w:hAnsi="Times New Roman"/>
          <w:color w:val="000000"/>
          <w:sz w:val="24"/>
          <w:szCs w:val="24"/>
        </w:rPr>
        <w:t xml:space="preserve">оложение разработано с учетом </w:t>
      </w:r>
      <w:r w:rsidR="004A1037" w:rsidRPr="005F1D28">
        <w:rPr>
          <w:rFonts w:ascii="Times New Roman" w:hAnsi="Times New Roman"/>
          <w:color w:val="000000"/>
          <w:sz w:val="24"/>
          <w:szCs w:val="24"/>
        </w:rPr>
        <w:t>требований</w:t>
      </w:r>
      <w:r w:rsidR="00B271F6" w:rsidRPr="005F1D28">
        <w:rPr>
          <w:rFonts w:ascii="Times New Roman" w:hAnsi="Times New Roman"/>
          <w:color w:val="000000"/>
          <w:sz w:val="24"/>
          <w:szCs w:val="24"/>
        </w:rPr>
        <w:t xml:space="preserve"> </w:t>
      </w:r>
      <w:proofErr w:type="spellStart"/>
      <w:r w:rsidR="00B271F6" w:rsidRPr="005F1D28">
        <w:rPr>
          <w:rFonts w:ascii="Times New Roman" w:hAnsi="Times New Roman"/>
          <w:color w:val="000000"/>
          <w:sz w:val="24"/>
          <w:szCs w:val="24"/>
        </w:rPr>
        <w:t>ст.ст</w:t>
      </w:r>
      <w:proofErr w:type="spellEnd"/>
      <w:r w:rsidR="00B271F6" w:rsidRPr="005F1D28">
        <w:rPr>
          <w:rFonts w:ascii="Times New Roman" w:hAnsi="Times New Roman"/>
          <w:color w:val="000000"/>
          <w:sz w:val="24"/>
          <w:szCs w:val="24"/>
        </w:rPr>
        <w:t>. 55.6</w:t>
      </w:r>
      <w:r w:rsidR="00254025" w:rsidRPr="005F1D28">
        <w:rPr>
          <w:rFonts w:ascii="Times New Roman" w:hAnsi="Times New Roman"/>
          <w:color w:val="000000"/>
          <w:sz w:val="24"/>
          <w:szCs w:val="24"/>
        </w:rPr>
        <w:t>.</w:t>
      </w:r>
      <w:r w:rsidR="00B271F6" w:rsidRPr="005F1D28">
        <w:rPr>
          <w:rFonts w:ascii="Times New Roman" w:hAnsi="Times New Roman"/>
          <w:color w:val="000000"/>
          <w:sz w:val="24"/>
          <w:szCs w:val="24"/>
        </w:rPr>
        <w:t>, 55.7</w:t>
      </w:r>
      <w:r w:rsidR="00254025" w:rsidRPr="005F1D28">
        <w:rPr>
          <w:rFonts w:ascii="Times New Roman" w:hAnsi="Times New Roman"/>
          <w:color w:val="000000"/>
          <w:sz w:val="24"/>
          <w:szCs w:val="24"/>
        </w:rPr>
        <w:t>.</w:t>
      </w:r>
      <w:r w:rsidR="00B271F6" w:rsidRPr="005F1D28">
        <w:rPr>
          <w:rFonts w:ascii="Times New Roman" w:hAnsi="Times New Roman"/>
          <w:color w:val="000000"/>
          <w:sz w:val="24"/>
          <w:szCs w:val="24"/>
        </w:rPr>
        <w:t>, 55.10., 55.16. Градостроительного кодекса Р</w:t>
      </w:r>
      <w:r w:rsidR="00CB19F3" w:rsidRPr="005F1D28">
        <w:rPr>
          <w:rFonts w:ascii="Times New Roman" w:hAnsi="Times New Roman"/>
          <w:color w:val="000000"/>
          <w:sz w:val="24"/>
          <w:szCs w:val="24"/>
        </w:rPr>
        <w:t xml:space="preserve">оссийской </w:t>
      </w:r>
      <w:r w:rsidR="00B271F6" w:rsidRPr="005F1D28">
        <w:rPr>
          <w:rFonts w:ascii="Times New Roman" w:hAnsi="Times New Roman"/>
          <w:color w:val="000000"/>
          <w:sz w:val="24"/>
          <w:szCs w:val="24"/>
        </w:rPr>
        <w:t>Ф</w:t>
      </w:r>
      <w:r w:rsidR="00CB19F3" w:rsidRPr="005F1D28">
        <w:rPr>
          <w:rFonts w:ascii="Times New Roman" w:hAnsi="Times New Roman"/>
          <w:color w:val="000000"/>
          <w:sz w:val="24"/>
          <w:szCs w:val="24"/>
        </w:rPr>
        <w:t>едерации</w:t>
      </w:r>
      <w:r w:rsidRPr="005F1D28">
        <w:rPr>
          <w:rFonts w:ascii="Times New Roman" w:hAnsi="Times New Roman"/>
          <w:color w:val="000000"/>
          <w:sz w:val="24"/>
          <w:szCs w:val="24"/>
        </w:rPr>
        <w:t xml:space="preserve"> (</w:t>
      </w:r>
      <w:r w:rsidR="00901BFC" w:rsidRPr="005F1D28">
        <w:rPr>
          <w:rFonts w:ascii="Times New Roman" w:hAnsi="Times New Roman"/>
          <w:color w:val="000000"/>
          <w:sz w:val="24"/>
          <w:szCs w:val="24"/>
        </w:rPr>
        <w:t xml:space="preserve">далее по тексту- </w:t>
      </w:r>
      <w:proofErr w:type="spellStart"/>
      <w:r w:rsidR="00901BFC" w:rsidRPr="005F1D28">
        <w:rPr>
          <w:rFonts w:ascii="Times New Roman" w:hAnsi="Times New Roman"/>
          <w:color w:val="000000"/>
          <w:sz w:val="24"/>
          <w:szCs w:val="24"/>
        </w:rPr>
        <w:t>ГрК</w:t>
      </w:r>
      <w:proofErr w:type="spellEnd"/>
      <w:r w:rsidR="00901BFC" w:rsidRPr="005F1D28">
        <w:rPr>
          <w:rFonts w:ascii="Times New Roman" w:hAnsi="Times New Roman"/>
          <w:color w:val="000000"/>
          <w:sz w:val="24"/>
          <w:szCs w:val="24"/>
        </w:rPr>
        <w:t xml:space="preserve"> РФ</w:t>
      </w:r>
      <w:r w:rsidRPr="005F1D28">
        <w:rPr>
          <w:rFonts w:ascii="Times New Roman" w:hAnsi="Times New Roman"/>
          <w:color w:val="000000"/>
          <w:sz w:val="24"/>
          <w:szCs w:val="24"/>
        </w:rPr>
        <w:t>)</w:t>
      </w:r>
      <w:r w:rsidR="00B271F6" w:rsidRPr="005F1D28">
        <w:rPr>
          <w:rFonts w:ascii="Times New Roman" w:hAnsi="Times New Roman"/>
          <w:color w:val="000000"/>
          <w:sz w:val="24"/>
          <w:szCs w:val="24"/>
        </w:rPr>
        <w:t xml:space="preserve">, </w:t>
      </w:r>
      <w:r w:rsidR="00FC6F3E" w:rsidRPr="005F1D28">
        <w:rPr>
          <w:rFonts w:ascii="Times New Roman" w:hAnsi="Times New Roman"/>
          <w:color w:val="000000"/>
          <w:sz w:val="24"/>
          <w:szCs w:val="24"/>
        </w:rPr>
        <w:t xml:space="preserve">Федерального закона от 29.12.2004 г. № 191-ФЗ «О введении в действие Градостроительного кодекса Российской Федерации» (далее по тексту- ФЗ от 29.12.2004 г. № 191-ФЗ) </w:t>
      </w:r>
      <w:r w:rsidR="00B271F6" w:rsidRPr="005F1D28">
        <w:rPr>
          <w:rFonts w:ascii="Times New Roman" w:hAnsi="Times New Roman"/>
          <w:color w:val="000000"/>
          <w:sz w:val="24"/>
          <w:szCs w:val="24"/>
        </w:rPr>
        <w:t>ст.</w:t>
      </w:r>
      <w:r w:rsidR="00D64332" w:rsidRPr="005F1D28">
        <w:rPr>
          <w:rFonts w:ascii="Times New Roman" w:hAnsi="Times New Roman"/>
          <w:color w:val="000000"/>
          <w:sz w:val="24"/>
          <w:szCs w:val="24"/>
        </w:rPr>
        <w:t xml:space="preserve"> </w:t>
      </w:r>
      <w:r w:rsidR="00B271F6" w:rsidRPr="005F1D28">
        <w:rPr>
          <w:rFonts w:ascii="Times New Roman" w:hAnsi="Times New Roman"/>
          <w:color w:val="000000"/>
          <w:sz w:val="24"/>
          <w:szCs w:val="24"/>
        </w:rPr>
        <w:t>ст.</w:t>
      </w:r>
      <w:r w:rsidR="004A1037" w:rsidRPr="005F1D28">
        <w:rPr>
          <w:rFonts w:ascii="Times New Roman" w:hAnsi="Times New Roman"/>
          <w:color w:val="000000"/>
          <w:sz w:val="24"/>
          <w:szCs w:val="24"/>
        </w:rPr>
        <w:t xml:space="preserve"> 10,</w:t>
      </w:r>
      <w:r w:rsidR="00B271F6" w:rsidRPr="005F1D28">
        <w:rPr>
          <w:rFonts w:ascii="Times New Roman" w:hAnsi="Times New Roman"/>
          <w:color w:val="000000"/>
          <w:sz w:val="24"/>
          <w:szCs w:val="24"/>
        </w:rPr>
        <w:t xml:space="preserve"> 12, 13 Федерального Закона Р</w:t>
      </w:r>
      <w:r w:rsidR="00FC6F3E" w:rsidRPr="005F1D28">
        <w:rPr>
          <w:rFonts w:ascii="Times New Roman" w:hAnsi="Times New Roman"/>
          <w:color w:val="000000"/>
          <w:sz w:val="24"/>
          <w:szCs w:val="24"/>
        </w:rPr>
        <w:t xml:space="preserve">оссийской </w:t>
      </w:r>
      <w:r w:rsidR="00B271F6" w:rsidRPr="005F1D28">
        <w:rPr>
          <w:rFonts w:ascii="Times New Roman" w:hAnsi="Times New Roman"/>
          <w:color w:val="000000"/>
          <w:sz w:val="24"/>
          <w:szCs w:val="24"/>
        </w:rPr>
        <w:t>Ф</w:t>
      </w:r>
      <w:r w:rsidR="00FC6F3E" w:rsidRPr="005F1D28">
        <w:rPr>
          <w:rFonts w:ascii="Times New Roman" w:hAnsi="Times New Roman"/>
          <w:color w:val="000000"/>
          <w:sz w:val="24"/>
          <w:szCs w:val="24"/>
        </w:rPr>
        <w:t xml:space="preserve">едерации </w:t>
      </w:r>
      <w:r w:rsidR="005A1AA9" w:rsidRPr="005F1D28">
        <w:rPr>
          <w:rFonts w:ascii="Times New Roman" w:hAnsi="Times New Roman"/>
          <w:color w:val="000000"/>
          <w:sz w:val="24"/>
          <w:szCs w:val="24"/>
        </w:rPr>
        <w:t xml:space="preserve">от 01.12.2007  </w:t>
      </w:r>
      <w:r w:rsidR="00FC6F3E" w:rsidRPr="005F1D28">
        <w:rPr>
          <w:rFonts w:ascii="Times New Roman" w:hAnsi="Times New Roman"/>
          <w:color w:val="000000"/>
          <w:sz w:val="24"/>
          <w:szCs w:val="24"/>
        </w:rPr>
        <w:t>№ 315-ФЗ</w:t>
      </w:r>
      <w:r w:rsidR="004A1037" w:rsidRPr="005F1D28">
        <w:rPr>
          <w:rFonts w:ascii="Times New Roman" w:hAnsi="Times New Roman"/>
          <w:color w:val="000000"/>
          <w:sz w:val="24"/>
          <w:szCs w:val="24"/>
        </w:rPr>
        <w:t xml:space="preserve"> «О саморегулируемых организациях»</w:t>
      </w:r>
      <w:r w:rsidR="005A1AA9" w:rsidRPr="005F1D28">
        <w:rPr>
          <w:rFonts w:ascii="Times New Roman" w:hAnsi="Times New Roman"/>
          <w:color w:val="000000"/>
          <w:sz w:val="24"/>
          <w:szCs w:val="24"/>
        </w:rPr>
        <w:t xml:space="preserve"> (далее по тексту- ФЗ от 01.12.2007 </w:t>
      </w:r>
      <w:r w:rsidR="00FC6F3E" w:rsidRPr="005F1D28">
        <w:rPr>
          <w:rFonts w:ascii="Times New Roman" w:hAnsi="Times New Roman"/>
          <w:color w:val="000000"/>
          <w:sz w:val="24"/>
          <w:szCs w:val="24"/>
        </w:rPr>
        <w:t xml:space="preserve"> г. № 315-ФЗ)</w:t>
      </w:r>
      <w:r w:rsidR="004A1037" w:rsidRPr="005F1D28">
        <w:rPr>
          <w:rFonts w:ascii="Times New Roman" w:hAnsi="Times New Roman"/>
          <w:color w:val="000000"/>
          <w:sz w:val="24"/>
          <w:szCs w:val="24"/>
        </w:rPr>
        <w:t xml:space="preserve">, </w:t>
      </w:r>
      <w:r w:rsidR="00AA47C0" w:rsidRPr="005F1D28">
        <w:rPr>
          <w:rFonts w:ascii="Times New Roman" w:hAnsi="Times New Roman"/>
          <w:color w:val="000000"/>
          <w:sz w:val="24"/>
          <w:szCs w:val="24"/>
        </w:rPr>
        <w:t xml:space="preserve"> Федерального закона от 03.07.2016 г.  № 372-ФЗ «О внесении изменений в Градостроительный кодекс Российской Федерации и отдельные законодательные акты Российской Федерации» (далее по тексту – ФЗ от 03.07.2016 г.  № 372-ФЗ), </w:t>
      </w:r>
      <w:r w:rsidR="004A1037" w:rsidRPr="005F1D28">
        <w:rPr>
          <w:rFonts w:ascii="Times New Roman" w:hAnsi="Times New Roman"/>
          <w:color w:val="000000"/>
          <w:sz w:val="24"/>
          <w:szCs w:val="24"/>
        </w:rPr>
        <w:t xml:space="preserve">Устава </w:t>
      </w:r>
      <w:r w:rsidR="00511DA3" w:rsidRPr="005F1D28">
        <w:rPr>
          <w:rFonts w:ascii="Times New Roman" w:hAnsi="Times New Roman"/>
          <w:color w:val="000000"/>
          <w:sz w:val="24"/>
          <w:szCs w:val="24"/>
        </w:rPr>
        <w:t>Саморегулируемой организации Союза</w:t>
      </w:r>
      <w:r w:rsidR="00516437" w:rsidRPr="005F1D28">
        <w:rPr>
          <w:rFonts w:ascii="Times New Roman" w:hAnsi="Times New Roman"/>
          <w:color w:val="000000"/>
          <w:sz w:val="24"/>
          <w:szCs w:val="24"/>
        </w:rPr>
        <w:t xml:space="preserve"> </w:t>
      </w:r>
      <w:r w:rsidR="004A1037" w:rsidRPr="005F1D28">
        <w:rPr>
          <w:rFonts w:ascii="Times New Roman" w:hAnsi="Times New Roman"/>
          <w:color w:val="000000"/>
          <w:sz w:val="24"/>
          <w:szCs w:val="24"/>
        </w:rPr>
        <w:t xml:space="preserve"> «С</w:t>
      </w:r>
      <w:r w:rsidR="00744A32" w:rsidRPr="005F1D28">
        <w:rPr>
          <w:rFonts w:ascii="Times New Roman" w:hAnsi="Times New Roman"/>
          <w:color w:val="000000"/>
          <w:sz w:val="24"/>
          <w:szCs w:val="24"/>
        </w:rPr>
        <w:t xml:space="preserve">троительное </w:t>
      </w:r>
      <w:r w:rsidR="00F04E58" w:rsidRPr="005F1D28">
        <w:rPr>
          <w:rFonts w:ascii="Times New Roman" w:hAnsi="Times New Roman"/>
          <w:color w:val="000000"/>
          <w:sz w:val="24"/>
          <w:szCs w:val="24"/>
        </w:rPr>
        <w:t>р</w:t>
      </w:r>
      <w:r w:rsidR="00744A32" w:rsidRPr="005F1D28">
        <w:rPr>
          <w:rFonts w:ascii="Times New Roman" w:hAnsi="Times New Roman"/>
          <w:color w:val="000000"/>
          <w:sz w:val="24"/>
          <w:szCs w:val="24"/>
        </w:rPr>
        <w:t xml:space="preserve">егиональное </w:t>
      </w:r>
      <w:r w:rsidR="00F04E58" w:rsidRPr="005F1D28">
        <w:rPr>
          <w:rFonts w:ascii="Times New Roman" w:hAnsi="Times New Roman"/>
          <w:color w:val="000000"/>
          <w:sz w:val="24"/>
          <w:szCs w:val="24"/>
        </w:rPr>
        <w:t>о</w:t>
      </w:r>
      <w:r w:rsidR="00744A32" w:rsidRPr="005F1D28">
        <w:rPr>
          <w:rFonts w:ascii="Times New Roman" w:hAnsi="Times New Roman"/>
          <w:color w:val="000000"/>
          <w:sz w:val="24"/>
          <w:szCs w:val="24"/>
        </w:rPr>
        <w:t>бъединение</w:t>
      </w:r>
      <w:r w:rsidR="004A1037" w:rsidRPr="005F1D28">
        <w:rPr>
          <w:rFonts w:ascii="Times New Roman" w:hAnsi="Times New Roman"/>
          <w:color w:val="000000"/>
          <w:sz w:val="24"/>
          <w:szCs w:val="24"/>
        </w:rPr>
        <w:t>»</w:t>
      </w:r>
      <w:r w:rsidR="00744A32" w:rsidRPr="005F1D28">
        <w:rPr>
          <w:rFonts w:ascii="Times New Roman" w:hAnsi="Times New Roman"/>
          <w:color w:val="000000"/>
          <w:sz w:val="24"/>
          <w:szCs w:val="24"/>
        </w:rPr>
        <w:t xml:space="preserve"> (далее</w:t>
      </w:r>
      <w:r w:rsidR="00901BFC" w:rsidRPr="005F1D28">
        <w:rPr>
          <w:rFonts w:ascii="Times New Roman" w:hAnsi="Times New Roman"/>
          <w:color w:val="000000"/>
          <w:sz w:val="24"/>
          <w:szCs w:val="24"/>
        </w:rPr>
        <w:t xml:space="preserve"> по тексту</w:t>
      </w:r>
      <w:r w:rsidR="0025741D" w:rsidRPr="005F1D28">
        <w:rPr>
          <w:rFonts w:ascii="Times New Roman" w:hAnsi="Times New Roman"/>
          <w:color w:val="000000"/>
          <w:sz w:val="24"/>
          <w:szCs w:val="24"/>
        </w:rPr>
        <w:t xml:space="preserve"> </w:t>
      </w:r>
      <w:r w:rsidR="00511DA3" w:rsidRPr="005F1D28">
        <w:rPr>
          <w:rFonts w:ascii="Times New Roman" w:hAnsi="Times New Roman"/>
          <w:color w:val="000000"/>
          <w:sz w:val="24"/>
          <w:szCs w:val="24"/>
        </w:rPr>
        <w:t>–</w:t>
      </w:r>
      <w:r w:rsidR="0025741D" w:rsidRPr="005F1D28">
        <w:rPr>
          <w:rFonts w:ascii="Times New Roman" w:hAnsi="Times New Roman"/>
          <w:color w:val="000000"/>
          <w:sz w:val="24"/>
          <w:szCs w:val="24"/>
        </w:rPr>
        <w:t xml:space="preserve"> </w:t>
      </w:r>
      <w:r w:rsidR="00FC6F3E" w:rsidRPr="005F1D28">
        <w:rPr>
          <w:rFonts w:ascii="Times New Roman" w:hAnsi="Times New Roman"/>
          <w:color w:val="000000"/>
          <w:sz w:val="24"/>
          <w:szCs w:val="24"/>
        </w:rPr>
        <w:t xml:space="preserve">Устава </w:t>
      </w:r>
      <w:r w:rsidR="00511DA3" w:rsidRPr="005F1D28">
        <w:rPr>
          <w:rFonts w:ascii="Times New Roman" w:hAnsi="Times New Roman"/>
          <w:color w:val="000000"/>
          <w:sz w:val="24"/>
          <w:szCs w:val="24"/>
        </w:rPr>
        <w:t>саморегулируемой организации</w:t>
      </w:r>
      <w:r w:rsidR="00744A32" w:rsidRPr="005F1D28">
        <w:rPr>
          <w:rFonts w:ascii="Times New Roman" w:hAnsi="Times New Roman"/>
          <w:color w:val="000000"/>
          <w:sz w:val="24"/>
          <w:szCs w:val="24"/>
        </w:rPr>
        <w:t>)</w:t>
      </w:r>
      <w:r w:rsidR="004A1037" w:rsidRPr="005F1D28">
        <w:rPr>
          <w:rFonts w:ascii="Times New Roman" w:hAnsi="Times New Roman"/>
          <w:color w:val="000000"/>
          <w:sz w:val="24"/>
          <w:szCs w:val="24"/>
        </w:rPr>
        <w:t>, Положени</w:t>
      </w:r>
      <w:r w:rsidR="00516437" w:rsidRPr="005F1D28">
        <w:rPr>
          <w:rFonts w:ascii="Times New Roman" w:hAnsi="Times New Roman"/>
          <w:color w:val="000000"/>
          <w:sz w:val="24"/>
          <w:szCs w:val="24"/>
        </w:rPr>
        <w:t>я</w:t>
      </w:r>
      <w:r w:rsidR="004A1037" w:rsidRPr="005F1D28">
        <w:rPr>
          <w:rFonts w:ascii="Times New Roman" w:hAnsi="Times New Roman"/>
          <w:color w:val="000000"/>
          <w:sz w:val="24"/>
          <w:szCs w:val="24"/>
        </w:rPr>
        <w:t xml:space="preserve"> о членстве в</w:t>
      </w:r>
      <w:r w:rsidR="00744A32" w:rsidRPr="005F1D28">
        <w:rPr>
          <w:rFonts w:ascii="Times New Roman" w:hAnsi="Times New Roman"/>
          <w:color w:val="000000"/>
          <w:sz w:val="24"/>
          <w:szCs w:val="24"/>
        </w:rPr>
        <w:t xml:space="preserve"> </w:t>
      </w:r>
      <w:r w:rsidR="00511DA3" w:rsidRPr="005F1D28">
        <w:rPr>
          <w:rFonts w:ascii="Times New Roman" w:hAnsi="Times New Roman"/>
          <w:color w:val="000000"/>
          <w:sz w:val="24"/>
          <w:szCs w:val="24"/>
        </w:rPr>
        <w:t xml:space="preserve">Саморегулируемой организации Союзе  </w:t>
      </w:r>
      <w:r w:rsidR="00516437" w:rsidRPr="005F1D28">
        <w:rPr>
          <w:rFonts w:ascii="Times New Roman" w:hAnsi="Times New Roman"/>
          <w:color w:val="000000"/>
          <w:sz w:val="24"/>
          <w:szCs w:val="24"/>
        </w:rPr>
        <w:t>«Строительное региональное объединение»</w:t>
      </w:r>
      <w:r w:rsidR="004A1037" w:rsidRPr="005F1D28">
        <w:rPr>
          <w:rFonts w:ascii="Times New Roman" w:hAnsi="Times New Roman"/>
          <w:color w:val="000000"/>
          <w:sz w:val="24"/>
          <w:szCs w:val="24"/>
        </w:rPr>
        <w:t>.</w:t>
      </w:r>
    </w:p>
    <w:p w14:paraId="3DB7D7CB" w14:textId="0201FEA2" w:rsidR="00C26063" w:rsidRPr="00C26063" w:rsidRDefault="00C26063" w:rsidP="00C26063">
      <w:pPr>
        <w:pStyle w:val="aa"/>
        <w:ind w:firstLine="567"/>
        <w:jc w:val="both"/>
        <w:rPr>
          <w:ins w:id="12" w:author="Юлия Бунина" w:date="2016-10-17T15:09:00Z"/>
          <w:rFonts w:ascii="Times New Roman" w:hAnsi="Times New Roman"/>
          <w:sz w:val="24"/>
          <w:szCs w:val="24"/>
        </w:rPr>
      </w:pPr>
      <w:ins w:id="13" w:author="Юлия Бунина" w:date="2016-10-17T15:09:00Z">
        <w:r w:rsidRPr="00C26063">
          <w:rPr>
            <w:rFonts w:ascii="Times New Roman" w:hAnsi="Times New Roman"/>
            <w:sz w:val="24"/>
            <w:szCs w:val="24"/>
          </w:rPr>
          <w:t>1.2. В целях обеспечения имущественной ответственности членов Союз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Союз формирует компенсационный фонд возмещения вреда.</w:t>
        </w:r>
      </w:ins>
    </w:p>
    <w:p w14:paraId="1B2302BF" w14:textId="7319BEC1" w:rsidR="008673BA" w:rsidRPr="003815B8" w:rsidDel="00C26063" w:rsidRDefault="008673BA">
      <w:pPr>
        <w:autoSpaceDE w:val="0"/>
        <w:autoSpaceDN w:val="0"/>
        <w:adjustRightInd w:val="0"/>
        <w:spacing w:after="0" w:line="240" w:lineRule="auto"/>
        <w:ind w:firstLine="540"/>
        <w:jc w:val="both"/>
        <w:rPr>
          <w:del w:id="14" w:author="Юлия Бунина" w:date="2016-10-17T15:09:00Z"/>
          <w:rFonts w:ascii="Times New Roman" w:hAnsi="Times New Roman"/>
          <w:sz w:val="24"/>
          <w:szCs w:val="24"/>
        </w:rPr>
        <w:pPrChange w:id="15" w:author="Валерий Богданов" w:date="2016-10-11T17:56:00Z">
          <w:pPr>
            <w:autoSpaceDE w:val="0"/>
            <w:autoSpaceDN w:val="0"/>
            <w:adjustRightInd w:val="0"/>
            <w:spacing w:after="0" w:line="240" w:lineRule="auto"/>
            <w:ind w:firstLine="567"/>
            <w:jc w:val="both"/>
          </w:pPr>
        </w:pPrChange>
      </w:pPr>
      <w:del w:id="16" w:author="Юлия Бунина" w:date="2016-10-17T15:09:00Z">
        <w:r w:rsidRPr="005F1D28" w:rsidDel="00C26063">
          <w:rPr>
            <w:rFonts w:ascii="Times New Roman" w:hAnsi="Times New Roman"/>
            <w:color w:val="000000"/>
            <w:sz w:val="24"/>
            <w:szCs w:val="24"/>
          </w:rPr>
          <w:delText xml:space="preserve">1.2. Компенсационный фонд возмещения вреда – обособленное  имущество саморегулируемой организации, формируемое </w:delText>
        </w:r>
        <w:r w:rsidR="00123002" w:rsidRPr="005F1D28" w:rsidDel="00C26063">
          <w:rPr>
            <w:rFonts w:ascii="Times New Roman" w:hAnsi="Times New Roman"/>
            <w:color w:val="000000"/>
            <w:sz w:val="24"/>
            <w:szCs w:val="24"/>
          </w:rPr>
          <w:delText xml:space="preserve"> саморегулируемой организацией </w:delText>
        </w:r>
        <w:r w:rsidRPr="005F1D28" w:rsidDel="00C26063">
          <w:rPr>
            <w:rFonts w:ascii="Times New Roman" w:hAnsi="Times New Roman"/>
            <w:color w:val="000000"/>
            <w:sz w:val="24"/>
            <w:szCs w:val="24"/>
          </w:rPr>
          <w:delText>в денежной форме из средств поступивших от членов саморегулируемой орган</w:delText>
        </w:r>
        <w:r w:rsidR="00CB19F3" w:rsidRPr="005F1D28" w:rsidDel="00C26063">
          <w:rPr>
            <w:rFonts w:ascii="Times New Roman" w:hAnsi="Times New Roman"/>
            <w:color w:val="000000"/>
            <w:sz w:val="24"/>
            <w:szCs w:val="24"/>
          </w:rPr>
          <w:delText>изации или третьих лиц</w:delText>
        </w:r>
      </w:del>
      <w:ins w:id="17" w:author="Валерий Богданов" w:date="2016-10-11T17:54:00Z">
        <w:del w:id="18" w:author="Юлия Бунина" w:date="2016-10-17T15:09:00Z">
          <w:r w:rsidR="00FB77F0" w:rsidDel="00C26063">
            <w:rPr>
              <w:rFonts w:ascii="Times New Roman" w:hAnsi="Times New Roman"/>
              <w:color w:val="000000"/>
              <w:sz w:val="24"/>
              <w:szCs w:val="24"/>
            </w:rPr>
            <w:delText>,</w:delText>
          </w:r>
          <w:r w:rsidR="00FB77F0" w:rsidDel="00C26063">
            <w:rPr>
              <w:rFonts w:ascii="Times New Roman" w:hAnsi="Times New Roman"/>
              <w:sz w:val="24"/>
              <w:szCs w:val="24"/>
            </w:rPr>
            <w:delText xml:space="preserve"> не являющимися членами такой саморегулируемой организации, в случае предусмотренном </w:delText>
          </w:r>
          <w:r w:rsidR="00FB77F0" w:rsidDel="00C26063">
            <w:rPr>
              <w:rFonts w:ascii="Times New Roman" w:hAnsi="Times New Roman"/>
              <w:sz w:val="24"/>
              <w:szCs w:val="24"/>
            </w:rPr>
            <w:fldChar w:fldCharType="begin"/>
          </w:r>
          <w:r w:rsidR="00FB77F0" w:rsidDel="00C26063">
            <w:rPr>
              <w:rFonts w:ascii="Times New Roman" w:hAnsi="Times New Roman"/>
              <w:sz w:val="24"/>
              <w:szCs w:val="24"/>
            </w:rPr>
            <w:delInstrText xml:space="preserve">HYPERLINK consultantplus://offline/ref=E552B43C359687D685628D13773B25355AFA5E46931C15A56C4A8B7199EF72C54718812E76FBDDBCGA2AO </w:delInstrText>
          </w:r>
          <w:r w:rsidR="00FB77F0" w:rsidDel="00C26063">
            <w:rPr>
              <w:rFonts w:ascii="Times New Roman" w:hAnsi="Times New Roman"/>
              <w:sz w:val="24"/>
              <w:szCs w:val="24"/>
            </w:rPr>
            <w:fldChar w:fldCharType="separate"/>
          </w:r>
          <w:r w:rsidR="00FB77F0" w:rsidDel="00C26063">
            <w:rPr>
              <w:rFonts w:ascii="Times New Roman" w:hAnsi="Times New Roman"/>
              <w:color w:val="0000FF"/>
              <w:sz w:val="24"/>
              <w:szCs w:val="24"/>
            </w:rPr>
            <w:delText>частью 16</w:delText>
          </w:r>
          <w:r w:rsidR="00FB77F0" w:rsidDel="00C26063">
            <w:rPr>
              <w:rFonts w:ascii="Times New Roman" w:hAnsi="Times New Roman"/>
              <w:sz w:val="24"/>
              <w:szCs w:val="24"/>
            </w:rPr>
            <w:fldChar w:fldCharType="end"/>
          </w:r>
          <w:r w:rsidR="00FB77F0" w:rsidDel="00C26063">
            <w:rPr>
              <w:rFonts w:ascii="Times New Roman" w:hAnsi="Times New Roman"/>
              <w:sz w:val="24"/>
              <w:szCs w:val="24"/>
            </w:rPr>
            <w:delText xml:space="preserve"> статьи 55.16 ГрК РФ</w:delText>
          </w:r>
        </w:del>
      </w:ins>
      <w:del w:id="19" w:author="Юлия Бунина" w:date="2016-10-17T15:09:00Z">
        <w:r w:rsidR="00CB19F3" w:rsidRPr="005F1D28" w:rsidDel="00C26063">
          <w:rPr>
            <w:rFonts w:ascii="Times New Roman" w:hAnsi="Times New Roman"/>
            <w:color w:val="000000"/>
            <w:sz w:val="24"/>
            <w:szCs w:val="24"/>
          </w:rPr>
          <w:delText>, в случаях</w:delText>
        </w:r>
        <w:r w:rsidRPr="005F1D28" w:rsidDel="00C26063">
          <w:rPr>
            <w:rFonts w:ascii="Times New Roman" w:hAnsi="Times New Roman"/>
            <w:color w:val="000000"/>
            <w:sz w:val="24"/>
            <w:szCs w:val="24"/>
          </w:rPr>
          <w:delText xml:space="preserve">, </w:delText>
        </w:r>
        <w:r w:rsidR="00CB19F3" w:rsidRPr="005F1D28" w:rsidDel="00C26063">
          <w:rPr>
            <w:rFonts w:ascii="Times New Roman" w:hAnsi="Times New Roman"/>
            <w:color w:val="000000"/>
            <w:sz w:val="24"/>
            <w:szCs w:val="24"/>
          </w:rPr>
          <w:delText>предусмотренных законодательством  Российской Федерации</w:delText>
        </w:r>
        <w:r w:rsidRPr="005F1D28" w:rsidDel="00C26063">
          <w:rPr>
            <w:rFonts w:ascii="Times New Roman" w:hAnsi="Times New Roman"/>
            <w:color w:val="000000"/>
            <w:sz w:val="24"/>
            <w:szCs w:val="24"/>
          </w:rPr>
          <w:delText>,  в счет оплаты взноса в компенсационный фонд возмещения вреда.</w:delText>
        </w:r>
      </w:del>
    </w:p>
    <w:p w14:paraId="7F2B5020" w14:textId="1775496D" w:rsidR="00C26063" w:rsidRPr="005F1D28" w:rsidRDefault="008673BA" w:rsidP="005F1D28">
      <w:pPr>
        <w:autoSpaceDE w:val="0"/>
        <w:autoSpaceDN w:val="0"/>
        <w:adjustRightInd w:val="0"/>
        <w:spacing w:after="0" w:line="240" w:lineRule="auto"/>
        <w:ind w:firstLine="567"/>
        <w:jc w:val="both"/>
        <w:rPr>
          <w:rFonts w:ascii="Times New Roman" w:hAnsi="Times New Roman"/>
          <w:color w:val="000000"/>
          <w:sz w:val="24"/>
          <w:szCs w:val="24"/>
        </w:rPr>
      </w:pPr>
      <w:r w:rsidRPr="005F1D28">
        <w:rPr>
          <w:rFonts w:ascii="Times New Roman" w:hAnsi="Times New Roman"/>
          <w:color w:val="000000"/>
          <w:sz w:val="24"/>
          <w:szCs w:val="24"/>
        </w:rPr>
        <w:t xml:space="preserve">1.3. </w:t>
      </w:r>
      <w:r w:rsidR="00511DA3" w:rsidRPr="005F1D28">
        <w:rPr>
          <w:rFonts w:ascii="Times New Roman" w:hAnsi="Times New Roman"/>
          <w:color w:val="000000"/>
          <w:sz w:val="24"/>
          <w:szCs w:val="24"/>
        </w:rPr>
        <w:t>Саморегулируемая организация</w:t>
      </w:r>
      <w:r w:rsidR="003C0019" w:rsidRPr="005F1D28">
        <w:rPr>
          <w:rFonts w:ascii="Times New Roman" w:hAnsi="Times New Roman"/>
          <w:color w:val="000000"/>
          <w:sz w:val="24"/>
          <w:szCs w:val="24"/>
        </w:rPr>
        <w:t xml:space="preserve"> в пределах средств компенсационного фонда </w:t>
      </w:r>
      <w:r w:rsidRPr="005F1D28">
        <w:rPr>
          <w:rFonts w:ascii="Times New Roman" w:hAnsi="Times New Roman"/>
          <w:color w:val="000000"/>
          <w:sz w:val="24"/>
          <w:szCs w:val="24"/>
        </w:rPr>
        <w:t xml:space="preserve">возмещения вреда </w:t>
      </w:r>
      <w:r w:rsidR="003C0019" w:rsidRPr="005F1D28">
        <w:rPr>
          <w:rFonts w:ascii="Times New Roman" w:hAnsi="Times New Roman"/>
          <w:color w:val="000000"/>
          <w:sz w:val="24"/>
          <w:szCs w:val="24"/>
        </w:rPr>
        <w:t>несет</w:t>
      </w:r>
      <w:ins w:id="20" w:author="Валерий Богданов" w:date="2016-10-11T17:50:00Z">
        <w:r w:rsidR="00FB77F0">
          <w:rPr>
            <w:rFonts w:ascii="Times New Roman" w:hAnsi="Times New Roman"/>
            <w:color w:val="000000"/>
            <w:sz w:val="24"/>
            <w:szCs w:val="24"/>
          </w:rPr>
          <w:t xml:space="preserve"> солидарную</w:t>
        </w:r>
      </w:ins>
      <w:r w:rsidR="003C0019" w:rsidRPr="005F1D28">
        <w:rPr>
          <w:rFonts w:ascii="Times New Roman" w:hAnsi="Times New Roman"/>
          <w:color w:val="000000"/>
          <w:sz w:val="24"/>
          <w:szCs w:val="24"/>
        </w:rPr>
        <w:t xml:space="preserve"> ответственность</w:t>
      </w:r>
      <w:r w:rsidR="00031121" w:rsidRPr="005F1D28">
        <w:rPr>
          <w:rFonts w:ascii="Times New Roman" w:hAnsi="Times New Roman"/>
          <w:color w:val="000000"/>
          <w:sz w:val="24"/>
          <w:szCs w:val="24"/>
        </w:rPr>
        <w:t xml:space="preserve"> </w:t>
      </w:r>
      <w:r w:rsidR="003C0019" w:rsidRPr="005F1D28">
        <w:rPr>
          <w:rFonts w:ascii="Times New Roman" w:hAnsi="Times New Roman"/>
          <w:color w:val="000000"/>
          <w:sz w:val="24"/>
          <w:szCs w:val="24"/>
        </w:rPr>
        <w:t xml:space="preserve">по обязательствам своих членов, возникшим вследствие </w:t>
      </w:r>
      <w:r w:rsidRPr="005F1D28">
        <w:rPr>
          <w:rFonts w:ascii="Times New Roman" w:hAnsi="Times New Roman"/>
          <w:color w:val="000000"/>
          <w:sz w:val="24"/>
          <w:szCs w:val="24"/>
        </w:rPr>
        <w:t xml:space="preserve">причинения вреда в случаях, предусмотренных статьей 60 </w:t>
      </w:r>
      <w:proofErr w:type="spellStart"/>
      <w:r w:rsidR="00901BFC" w:rsidRPr="005F1D28">
        <w:rPr>
          <w:rFonts w:ascii="Times New Roman" w:hAnsi="Times New Roman"/>
          <w:color w:val="000000"/>
          <w:sz w:val="24"/>
          <w:szCs w:val="24"/>
        </w:rPr>
        <w:t>ГрК</w:t>
      </w:r>
      <w:proofErr w:type="spellEnd"/>
      <w:r w:rsidR="00901BFC" w:rsidRPr="005F1D28">
        <w:rPr>
          <w:rFonts w:ascii="Times New Roman" w:hAnsi="Times New Roman"/>
          <w:color w:val="000000"/>
          <w:sz w:val="24"/>
          <w:szCs w:val="24"/>
        </w:rPr>
        <w:t xml:space="preserve"> РФ.  </w:t>
      </w:r>
    </w:p>
    <w:p w14:paraId="756956A8" w14:textId="77777777" w:rsidR="002F71EE" w:rsidRPr="005F1D28" w:rsidRDefault="002F71EE" w:rsidP="005F1D28">
      <w:pPr>
        <w:spacing w:after="0" w:line="240" w:lineRule="auto"/>
        <w:ind w:firstLine="567"/>
        <w:jc w:val="both"/>
        <w:rPr>
          <w:rFonts w:ascii="Times New Roman" w:hAnsi="Times New Roman"/>
          <w:b/>
          <w:color w:val="000000"/>
          <w:sz w:val="24"/>
          <w:szCs w:val="24"/>
        </w:rPr>
      </w:pPr>
    </w:p>
    <w:p w14:paraId="652E514E" w14:textId="38836EF8" w:rsidR="00511DC8" w:rsidRPr="005F1D28" w:rsidRDefault="00F3547E" w:rsidP="005F1D28">
      <w:pPr>
        <w:spacing w:after="0" w:line="240" w:lineRule="auto"/>
        <w:ind w:firstLine="567"/>
        <w:jc w:val="center"/>
        <w:rPr>
          <w:rFonts w:ascii="Times New Roman" w:hAnsi="Times New Roman"/>
          <w:b/>
          <w:color w:val="000000"/>
          <w:sz w:val="24"/>
          <w:szCs w:val="24"/>
        </w:rPr>
      </w:pPr>
      <w:r w:rsidRPr="005F1D28">
        <w:rPr>
          <w:rFonts w:ascii="Times New Roman" w:hAnsi="Times New Roman"/>
          <w:b/>
          <w:color w:val="000000"/>
          <w:sz w:val="24"/>
          <w:szCs w:val="24"/>
        </w:rPr>
        <w:t>2</w:t>
      </w:r>
      <w:r w:rsidR="00511DC8" w:rsidRPr="005F1D28">
        <w:rPr>
          <w:rFonts w:ascii="Times New Roman" w:hAnsi="Times New Roman"/>
          <w:b/>
          <w:color w:val="000000"/>
          <w:sz w:val="24"/>
          <w:szCs w:val="24"/>
        </w:rPr>
        <w:t>.</w:t>
      </w:r>
      <w:r w:rsidR="00F21228" w:rsidRPr="005F1D28">
        <w:rPr>
          <w:rFonts w:ascii="Times New Roman" w:hAnsi="Times New Roman"/>
          <w:b/>
          <w:color w:val="000000"/>
          <w:sz w:val="24"/>
          <w:szCs w:val="24"/>
        </w:rPr>
        <w:t>Р</w:t>
      </w:r>
      <w:r w:rsidR="00511DC8" w:rsidRPr="005F1D28">
        <w:rPr>
          <w:rFonts w:ascii="Times New Roman" w:hAnsi="Times New Roman"/>
          <w:b/>
          <w:color w:val="000000"/>
          <w:sz w:val="24"/>
          <w:szCs w:val="24"/>
        </w:rPr>
        <w:t>азмер взносов и порядок формирования</w:t>
      </w:r>
    </w:p>
    <w:p w14:paraId="3CF21B4A" w14:textId="254500E7" w:rsidR="00511DC8" w:rsidRPr="005F1D28" w:rsidRDefault="00511DC8" w:rsidP="005F1D28">
      <w:pPr>
        <w:spacing w:after="0" w:line="240" w:lineRule="auto"/>
        <w:ind w:firstLine="567"/>
        <w:jc w:val="center"/>
        <w:rPr>
          <w:rFonts w:ascii="Times New Roman" w:hAnsi="Times New Roman"/>
          <w:b/>
          <w:color w:val="000000"/>
          <w:sz w:val="24"/>
          <w:szCs w:val="24"/>
        </w:rPr>
      </w:pPr>
      <w:r w:rsidRPr="005F1D28">
        <w:rPr>
          <w:rFonts w:ascii="Times New Roman" w:hAnsi="Times New Roman"/>
          <w:b/>
          <w:color w:val="000000"/>
          <w:sz w:val="24"/>
          <w:szCs w:val="24"/>
        </w:rPr>
        <w:t xml:space="preserve">компенсационного фонда </w:t>
      </w:r>
      <w:r w:rsidR="00D64332" w:rsidRPr="005F1D28">
        <w:rPr>
          <w:rFonts w:ascii="Times New Roman" w:hAnsi="Times New Roman"/>
          <w:b/>
          <w:color w:val="000000"/>
          <w:sz w:val="24"/>
          <w:szCs w:val="24"/>
        </w:rPr>
        <w:t xml:space="preserve"> возмещения вреда с</w:t>
      </w:r>
      <w:r w:rsidR="00511DA3" w:rsidRPr="005F1D28">
        <w:rPr>
          <w:rFonts w:ascii="Times New Roman" w:hAnsi="Times New Roman"/>
          <w:b/>
          <w:color w:val="000000"/>
          <w:sz w:val="24"/>
          <w:szCs w:val="24"/>
        </w:rPr>
        <w:t>аморегулируемой организации</w:t>
      </w:r>
      <w:r w:rsidR="00A50E47" w:rsidRPr="005F1D28">
        <w:rPr>
          <w:rFonts w:ascii="Times New Roman" w:hAnsi="Times New Roman"/>
          <w:b/>
          <w:color w:val="000000"/>
          <w:sz w:val="24"/>
          <w:szCs w:val="24"/>
        </w:rPr>
        <w:t>.</w:t>
      </w:r>
    </w:p>
    <w:p w14:paraId="2F0DCCB0" w14:textId="77777777" w:rsidR="002F71EE" w:rsidRPr="005F1D28" w:rsidRDefault="002F71EE" w:rsidP="005F1D28">
      <w:pPr>
        <w:spacing w:after="0" w:line="240" w:lineRule="auto"/>
        <w:ind w:firstLine="567"/>
        <w:jc w:val="both"/>
        <w:rPr>
          <w:rFonts w:ascii="Times New Roman" w:hAnsi="Times New Roman"/>
          <w:color w:val="000000"/>
          <w:sz w:val="24"/>
          <w:szCs w:val="24"/>
        </w:rPr>
      </w:pPr>
    </w:p>
    <w:p w14:paraId="3F723781" w14:textId="63406B78" w:rsidR="00511DC8" w:rsidRPr="005F1D28" w:rsidRDefault="00F3547E" w:rsidP="005F1D28">
      <w:pPr>
        <w:spacing w:after="0" w:line="240" w:lineRule="auto"/>
        <w:ind w:firstLine="567"/>
        <w:jc w:val="both"/>
        <w:rPr>
          <w:rFonts w:ascii="Times New Roman" w:hAnsi="Times New Roman"/>
          <w:color w:val="000000"/>
          <w:sz w:val="24"/>
          <w:szCs w:val="24"/>
        </w:rPr>
      </w:pPr>
      <w:r w:rsidRPr="005F1D28">
        <w:rPr>
          <w:rFonts w:ascii="Times New Roman" w:hAnsi="Times New Roman"/>
          <w:color w:val="000000"/>
          <w:sz w:val="24"/>
          <w:szCs w:val="24"/>
        </w:rPr>
        <w:t>2</w:t>
      </w:r>
      <w:r w:rsidR="003C0019" w:rsidRPr="005F1D28">
        <w:rPr>
          <w:rFonts w:ascii="Times New Roman" w:hAnsi="Times New Roman"/>
          <w:color w:val="000000"/>
          <w:sz w:val="24"/>
          <w:szCs w:val="24"/>
        </w:rPr>
        <w:t xml:space="preserve">.1. Установление размера взносов в компенсационный фонд </w:t>
      </w:r>
      <w:r w:rsidRPr="005F1D28">
        <w:rPr>
          <w:rFonts w:ascii="Times New Roman" w:hAnsi="Times New Roman"/>
          <w:color w:val="000000"/>
          <w:sz w:val="24"/>
          <w:szCs w:val="24"/>
        </w:rPr>
        <w:t xml:space="preserve">возмещения вреда </w:t>
      </w:r>
      <w:r w:rsidR="003C0019" w:rsidRPr="005F1D28">
        <w:rPr>
          <w:rFonts w:ascii="Times New Roman" w:hAnsi="Times New Roman"/>
          <w:color w:val="000000"/>
          <w:sz w:val="24"/>
          <w:szCs w:val="24"/>
        </w:rPr>
        <w:t xml:space="preserve">и порядок его формирования относится </w:t>
      </w:r>
      <w:r w:rsidR="00CF2A65" w:rsidRPr="005F1D28">
        <w:rPr>
          <w:rFonts w:ascii="Times New Roman" w:hAnsi="Times New Roman"/>
          <w:color w:val="000000"/>
          <w:sz w:val="24"/>
          <w:szCs w:val="24"/>
        </w:rPr>
        <w:t xml:space="preserve">к исключительной компетенции Общего собрания членов </w:t>
      </w:r>
      <w:r w:rsidR="00511DA3" w:rsidRPr="005F1D28">
        <w:rPr>
          <w:rFonts w:ascii="Times New Roman" w:hAnsi="Times New Roman"/>
          <w:color w:val="000000"/>
          <w:sz w:val="24"/>
          <w:szCs w:val="24"/>
        </w:rPr>
        <w:t>саморегулируемой организации</w:t>
      </w:r>
      <w:r w:rsidR="00CF2A65" w:rsidRPr="005F1D28">
        <w:rPr>
          <w:rFonts w:ascii="Times New Roman" w:hAnsi="Times New Roman"/>
          <w:color w:val="000000"/>
          <w:sz w:val="24"/>
          <w:szCs w:val="24"/>
        </w:rPr>
        <w:t>.</w:t>
      </w:r>
      <w:r w:rsidR="003C0019" w:rsidRPr="005F1D28">
        <w:rPr>
          <w:rFonts w:ascii="Times New Roman" w:hAnsi="Times New Roman"/>
          <w:color w:val="000000"/>
          <w:sz w:val="24"/>
          <w:szCs w:val="24"/>
        </w:rPr>
        <w:t xml:space="preserve"> </w:t>
      </w:r>
    </w:p>
    <w:p w14:paraId="1BC83937" w14:textId="3967B45C" w:rsidR="004A1037" w:rsidRPr="005F1D28" w:rsidRDefault="00F3547E" w:rsidP="005F1D28">
      <w:pPr>
        <w:spacing w:after="0" w:line="240" w:lineRule="auto"/>
        <w:ind w:firstLine="567"/>
        <w:jc w:val="both"/>
        <w:rPr>
          <w:rFonts w:ascii="Times New Roman" w:hAnsi="Times New Roman"/>
          <w:color w:val="000000"/>
          <w:sz w:val="24"/>
          <w:szCs w:val="24"/>
        </w:rPr>
      </w:pPr>
      <w:r w:rsidRPr="005F1D28">
        <w:rPr>
          <w:rFonts w:ascii="Times New Roman" w:hAnsi="Times New Roman"/>
          <w:color w:val="000000"/>
          <w:sz w:val="24"/>
          <w:szCs w:val="24"/>
        </w:rPr>
        <w:t>2</w:t>
      </w:r>
      <w:r w:rsidR="004A1037" w:rsidRPr="005F1D28">
        <w:rPr>
          <w:rFonts w:ascii="Times New Roman" w:hAnsi="Times New Roman"/>
          <w:color w:val="000000"/>
          <w:sz w:val="24"/>
          <w:szCs w:val="24"/>
        </w:rPr>
        <w:t>.2.</w:t>
      </w:r>
      <w:r w:rsidR="00464F7F" w:rsidRPr="005F1D28">
        <w:rPr>
          <w:rFonts w:ascii="Times New Roman" w:hAnsi="Times New Roman"/>
          <w:color w:val="000000"/>
          <w:sz w:val="24"/>
          <w:szCs w:val="24"/>
        </w:rPr>
        <w:t xml:space="preserve"> </w:t>
      </w:r>
      <w:r w:rsidR="004A1037" w:rsidRPr="005F1D28">
        <w:rPr>
          <w:rFonts w:ascii="Times New Roman" w:hAnsi="Times New Roman"/>
          <w:color w:val="000000"/>
          <w:sz w:val="24"/>
          <w:szCs w:val="24"/>
        </w:rPr>
        <w:t xml:space="preserve">Формирование компенсационного фонда </w:t>
      </w:r>
      <w:r w:rsidRPr="005F1D28">
        <w:rPr>
          <w:rFonts w:ascii="Times New Roman" w:hAnsi="Times New Roman"/>
          <w:color w:val="000000"/>
          <w:sz w:val="24"/>
          <w:szCs w:val="24"/>
        </w:rPr>
        <w:t xml:space="preserve">возмещения вреда </w:t>
      </w:r>
      <w:r w:rsidR="004A1037" w:rsidRPr="005F1D28">
        <w:rPr>
          <w:rFonts w:ascii="Times New Roman" w:hAnsi="Times New Roman"/>
          <w:color w:val="000000"/>
          <w:sz w:val="24"/>
          <w:szCs w:val="24"/>
        </w:rPr>
        <w:t xml:space="preserve">является одним из способов обеспечения имущественной ответственности членов </w:t>
      </w:r>
      <w:r w:rsidR="00511DA3" w:rsidRPr="005F1D28">
        <w:rPr>
          <w:rFonts w:ascii="Times New Roman" w:hAnsi="Times New Roman"/>
          <w:color w:val="000000"/>
          <w:sz w:val="24"/>
          <w:szCs w:val="24"/>
        </w:rPr>
        <w:t>саморегулируемой организации</w:t>
      </w:r>
      <w:r w:rsidR="004A1037" w:rsidRPr="005F1D28">
        <w:rPr>
          <w:rFonts w:ascii="Times New Roman" w:hAnsi="Times New Roman"/>
          <w:color w:val="000000"/>
          <w:sz w:val="24"/>
          <w:szCs w:val="24"/>
        </w:rPr>
        <w:t xml:space="preserve">  перед потребителями.</w:t>
      </w:r>
    </w:p>
    <w:p w14:paraId="6E8A65C5" w14:textId="625B2990" w:rsidR="0032591E" w:rsidRPr="005F1D28" w:rsidRDefault="00F3547E" w:rsidP="005F1D28">
      <w:pPr>
        <w:spacing w:after="0" w:line="240" w:lineRule="auto"/>
        <w:ind w:firstLine="567"/>
        <w:jc w:val="both"/>
        <w:rPr>
          <w:rFonts w:ascii="Times New Roman" w:hAnsi="Times New Roman"/>
          <w:color w:val="000000"/>
          <w:sz w:val="24"/>
          <w:szCs w:val="24"/>
        </w:rPr>
      </w:pPr>
      <w:r w:rsidRPr="005F1D28">
        <w:rPr>
          <w:rFonts w:ascii="Times New Roman" w:hAnsi="Times New Roman"/>
          <w:color w:val="000000"/>
          <w:sz w:val="24"/>
          <w:szCs w:val="24"/>
        </w:rPr>
        <w:t>2</w:t>
      </w:r>
      <w:r w:rsidR="00BA42DB" w:rsidRPr="005F1D28">
        <w:rPr>
          <w:rFonts w:ascii="Times New Roman" w:hAnsi="Times New Roman"/>
          <w:color w:val="000000"/>
          <w:sz w:val="24"/>
          <w:szCs w:val="24"/>
        </w:rPr>
        <w:t xml:space="preserve">.3. </w:t>
      </w:r>
      <w:r w:rsidR="0032591E" w:rsidRPr="005F1D28">
        <w:rPr>
          <w:rFonts w:ascii="Times New Roman" w:hAnsi="Times New Roman"/>
          <w:color w:val="000000"/>
          <w:sz w:val="24"/>
          <w:szCs w:val="24"/>
        </w:rPr>
        <w:t>Р</w:t>
      </w:r>
      <w:r w:rsidR="00BA42DB" w:rsidRPr="005F1D28">
        <w:rPr>
          <w:rFonts w:ascii="Times New Roman" w:hAnsi="Times New Roman"/>
          <w:color w:val="000000"/>
          <w:sz w:val="24"/>
          <w:szCs w:val="24"/>
        </w:rPr>
        <w:t xml:space="preserve">азмер взносов в компенсационный фонд </w:t>
      </w:r>
      <w:r w:rsidRPr="005F1D28">
        <w:rPr>
          <w:rFonts w:ascii="Times New Roman" w:hAnsi="Times New Roman"/>
          <w:color w:val="000000"/>
          <w:sz w:val="24"/>
          <w:szCs w:val="24"/>
        </w:rPr>
        <w:t xml:space="preserve">возмещения вреда </w:t>
      </w:r>
      <w:r w:rsidR="00BA42DB" w:rsidRPr="005F1D28">
        <w:rPr>
          <w:rFonts w:ascii="Times New Roman" w:hAnsi="Times New Roman"/>
          <w:color w:val="000000"/>
          <w:sz w:val="24"/>
          <w:szCs w:val="24"/>
        </w:rPr>
        <w:t>устан</w:t>
      </w:r>
      <w:r w:rsidR="00CB19F3" w:rsidRPr="005F1D28">
        <w:rPr>
          <w:rFonts w:ascii="Times New Roman" w:hAnsi="Times New Roman"/>
          <w:color w:val="000000"/>
          <w:sz w:val="24"/>
          <w:szCs w:val="24"/>
        </w:rPr>
        <w:t>о</w:t>
      </w:r>
      <w:r w:rsidR="002F73A0" w:rsidRPr="005F1D28">
        <w:rPr>
          <w:rFonts w:ascii="Times New Roman" w:hAnsi="Times New Roman"/>
          <w:color w:val="000000"/>
          <w:sz w:val="24"/>
          <w:szCs w:val="24"/>
        </w:rPr>
        <w:t>в</w:t>
      </w:r>
      <w:r w:rsidRPr="005F1D28">
        <w:rPr>
          <w:rFonts w:ascii="Times New Roman" w:hAnsi="Times New Roman"/>
          <w:color w:val="000000"/>
          <w:sz w:val="24"/>
          <w:szCs w:val="24"/>
        </w:rPr>
        <w:t>лен</w:t>
      </w:r>
      <w:r w:rsidR="002F73A0" w:rsidRPr="005F1D28">
        <w:rPr>
          <w:rFonts w:ascii="Times New Roman" w:hAnsi="Times New Roman"/>
          <w:color w:val="000000"/>
          <w:sz w:val="24"/>
          <w:szCs w:val="24"/>
        </w:rPr>
        <w:t xml:space="preserve"> в </w:t>
      </w:r>
      <w:r w:rsidR="00511DA3" w:rsidRPr="005F1D28">
        <w:rPr>
          <w:rFonts w:ascii="Times New Roman" w:hAnsi="Times New Roman"/>
          <w:color w:val="000000"/>
          <w:sz w:val="24"/>
          <w:szCs w:val="24"/>
        </w:rPr>
        <w:t>саморегулируемой организации</w:t>
      </w:r>
      <w:r w:rsidR="002F73A0" w:rsidRPr="005F1D28">
        <w:rPr>
          <w:rFonts w:ascii="Times New Roman" w:hAnsi="Times New Roman"/>
          <w:color w:val="000000"/>
          <w:sz w:val="24"/>
          <w:szCs w:val="24"/>
        </w:rPr>
        <w:t xml:space="preserve">  в соответствие с</w:t>
      </w:r>
      <w:r w:rsidR="00BA42DB" w:rsidRPr="005F1D28">
        <w:rPr>
          <w:rFonts w:ascii="Times New Roman" w:hAnsi="Times New Roman"/>
          <w:color w:val="000000"/>
          <w:sz w:val="24"/>
          <w:szCs w:val="24"/>
        </w:rPr>
        <w:t xml:space="preserve"> Градостроительным кодексом РФ и составляет</w:t>
      </w:r>
      <w:r w:rsidRPr="003815B8">
        <w:rPr>
          <w:rFonts w:ascii="Times New Roman" w:hAnsi="Times New Roman"/>
          <w:sz w:val="24"/>
          <w:szCs w:val="24"/>
        </w:rPr>
        <w:t xml:space="preserve"> на одного члена саморегулируемой организации в зависимости от уровня его ответственности</w:t>
      </w:r>
      <w:r w:rsidR="001862A4" w:rsidRPr="005F1D28">
        <w:rPr>
          <w:rFonts w:ascii="Times New Roman" w:hAnsi="Times New Roman"/>
          <w:color w:val="000000"/>
          <w:sz w:val="24"/>
          <w:szCs w:val="24"/>
        </w:rPr>
        <w:t>:</w:t>
      </w:r>
    </w:p>
    <w:p w14:paraId="64B37957" w14:textId="322D6D58" w:rsidR="00F3547E" w:rsidRPr="003815B8" w:rsidRDefault="00F3547E" w:rsidP="005F1D28">
      <w:pPr>
        <w:widowControl w:val="0"/>
        <w:autoSpaceDE w:val="0"/>
        <w:autoSpaceDN w:val="0"/>
        <w:adjustRightInd w:val="0"/>
        <w:spacing w:after="0" w:line="240" w:lineRule="auto"/>
        <w:ind w:firstLine="567"/>
        <w:jc w:val="both"/>
        <w:rPr>
          <w:rFonts w:ascii="Times New Roman" w:hAnsi="Times New Roman"/>
          <w:sz w:val="24"/>
          <w:szCs w:val="24"/>
        </w:rPr>
      </w:pPr>
      <w:r w:rsidRPr="003815B8">
        <w:rPr>
          <w:rFonts w:ascii="Times New Roman" w:hAnsi="Times New Roman"/>
          <w:sz w:val="24"/>
          <w:szCs w:val="24"/>
        </w:rPr>
        <w:t>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по тексту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14:paraId="5442E3AF" w14:textId="77777777" w:rsidR="00F3547E" w:rsidRPr="003815B8" w:rsidRDefault="00F3547E" w:rsidP="005F1D28">
      <w:pPr>
        <w:widowControl w:val="0"/>
        <w:autoSpaceDE w:val="0"/>
        <w:autoSpaceDN w:val="0"/>
        <w:adjustRightInd w:val="0"/>
        <w:spacing w:after="0" w:line="240" w:lineRule="auto"/>
        <w:ind w:firstLine="567"/>
        <w:jc w:val="both"/>
        <w:rPr>
          <w:rFonts w:ascii="Times New Roman" w:hAnsi="Times New Roman"/>
          <w:sz w:val="24"/>
          <w:szCs w:val="24"/>
        </w:rPr>
      </w:pPr>
      <w:r w:rsidRPr="003815B8">
        <w:rPr>
          <w:rFonts w:ascii="Times New Roman" w:hAnsi="Times New Roman"/>
          <w:sz w:val="24"/>
          <w:szCs w:val="24"/>
        </w:rP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14:paraId="25258BB0" w14:textId="77777777" w:rsidR="00F3547E" w:rsidRPr="003815B8" w:rsidRDefault="00F3547E" w:rsidP="005F1D28">
      <w:pPr>
        <w:widowControl w:val="0"/>
        <w:autoSpaceDE w:val="0"/>
        <w:autoSpaceDN w:val="0"/>
        <w:adjustRightInd w:val="0"/>
        <w:spacing w:after="0" w:line="240" w:lineRule="auto"/>
        <w:ind w:firstLine="567"/>
        <w:jc w:val="both"/>
        <w:rPr>
          <w:rFonts w:ascii="Times New Roman" w:hAnsi="Times New Roman"/>
          <w:sz w:val="24"/>
          <w:szCs w:val="24"/>
        </w:rPr>
      </w:pPr>
      <w:r w:rsidRPr="003815B8">
        <w:rPr>
          <w:rFonts w:ascii="Times New Roman" w:hAnsi="Times New Roman"/>
          <w:sz w:val="24"/>
          <w:szCs w:val="24"/>
        </w:rP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14:paraId="2C6CB3FC" w14:textId="77777777" w:rsidR="00F3547E" w:rsidRPr="003815B8" w:rsidRDefault="00F3547E" w:rsidP="005F1D28">
      <w:pPr>
        <w:widowControl w:val="0"/>
        <w:autoSpaceDE w:val="0"/>
        <w:autoSpaceDN w:val="0"/>
        <w:adjustRightInd w:val="0"/>
        <w:spacing w:after="0" w:line="240" w:lineRule="auto"/>
        <w:ind w:firstLine="567"/>
        <w:jc w:val="both"/>
        <w:rPr>
          <w:rFonts w:ascii="Times New Roman" w:hAnsi="Times New Roman"/>
          <w:sz w:val="24"/>
          <w:szCs w:val="24"/>
        </w:rPr>
      </w:pPr>
      <w:r w:rsidRPr="003815B8">
        <w:rPr>
          <w:rFonts w:ascii="Times New Roman" w:hAnsi="Times New Roman"/>
          <w:sz w:val="24"/>
          <w:szCs w:val="24"/>
        </w:rP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14:paraId="4B297FC2" w14:textId="6141843D" w:rsidR="00F3547E" w:rsidRPr="005F1D28" w:rsidRDefault="00F3547E" w:rsidP="005F1D28">
      <w:pPr>
        <w:spacing w:after="0" w:line="240" w:lineRule="auto"/>
        <w:ind w:firstLine="567"/>
        <w:jc w:val="both"/>
        <w:rPr>
          <w:rFonts w:ascii="Times New Roman" w:hAnsi="Times New Roman"/>
          <w:color w:val="000000"/>
          <w:sz w:val="24"/>
          <w:szCs w:val="24"/>
        </w:rPr>
      </w:pPr>
      <w:r w:rsidRPr="003815B8">
        <w:rPr>
          <w:rFonts w:ascii="Times New Roman" w:hAnsi="Times New Roman"/>
          <w:sz w:val="24"/>
          <w:szCs w:val="24"/>
        </w:rPr>
        <w:lastRenderedPageBreak/>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14:paraId="7AC4DB0E" w14:textId="4DFD6B50" w:rsidR="008E3F79" w:rsidRPr="007864D1" w:rsidRDefault="00F3547E" w:rsidP="007864D1">
      <w:pPr>
        <w:pStyle w:val="aa"/>
        <w:ind w:firstLine="567"/>
        <w:jc w:val="both"/>
        <w:rPr>
          <w:ins w:id="21" w:author="Юлия Бунина" w:date="2016-10-17T15:51:00Z"/>
          <w:rFonts w:ascii="Times New Roman" w:hAnsi="Times New Roman"/>
          <w:color w:val="22232F"/>
          <w:sz w:val="24"/>
          <w:szCs w:val="24"/>
        </w:rPr>
      </w:pPr>
      <w:r w:rsidRPr="007864D1">
        <w:rPr>
          <w:rFonts w:ascii="Times New Roman" w:hAnsi="Times New Roman"/>
          <w:color w:val="000000"/>
          <w:sz w:val="24"/>
          <w:szCs w:val="24"/>
        </w:rPr>
        <w:t>2</w:t>
      </w:r>
      <w:r w:rsidR="00B667BE" w:rsidRPr="00327455">
        <w:rPr>
          <w:rFonts w:ascii="Times New Roman" w:hAnsi="Times New Roman"/>
          <w:color w:val="000000"/>
          <w:sz w:val="24"/>
          <w:szCs w:val="24"/>
        </w:rPr>
        <w:t>.</w:t>
      </w:r>
      <w:r w:rsidRPr="00327455">
        <w:rPr>
          <w:rFonts w:ascii="Times New Roman" w:hAnsi="Times New Roman"/>
          <w:color w:val="000000"/>
          <w:sz w:val="24"/>
          <w:szCs w:val="24"/>
        </w:rPr>
        <w:t>4</w:t>
      </w:r>
      <w:r w:rsidR="00471D73" w:rsidRPr="00327455">
        <w:rPr>
          <w:rFonts w:ascii="Times New Roman" w:hAnsi="Times New Roman"/>
          <w:color w:val="000000"/>
          <w:sz w:val="24"/>
          <w:szCs w:val="24"/>
        </w:rPr>
        <w:t xml:space="preserve">. </w:t>
      </w:r>
      <w:ins w:id="22" w:author="Юлия Бунина" w:date="2016-10-17T15:51:00Z">
        <w:r w:rsidR="008E3F79" w:rsidRPr="007864D1">
          <w:rPr>
            <w:rFonts w:ascii="Times New Roman" w:hAnsi="Times New Roman"/>
            <w:color w:val="22232F"/>
            <w:sz w:val="24"/>
            <w:szCs w:val="24"/>
          </w:rPr>
          <w:t xml:space="preserve"> Компенсационный фо</w:t>
        </w:r>
        <w:r w:rsidR="00327455" w:rsidRPr="007864D1">
          <w:rPr>
            <w:rFonts w:ascii="Times New Roman" w:hAnsi="Times New Roman"/>
            <w:color w:val="22232F"/>
            <w:sz w:val="24"/>
            <w:szCs w:val="24"/>
          </w:rPr>
          <w:t>нд возмещения вреда формируется</w:t>
        </w:r>
      </w:ins>
      <w:ins w:id="23" w:author="Юлия Бунина" w:date="2016-10-17T16:22:00Z">
        <w:r w:rsidR="00327455" w:rsidRPr="007864D1">
          <w:rPr>
            <w:rFonts w:ascii="Times New Roman" w:hAnsi="Times New Roman"/>
            <w:color w:val="22232F"/>
            <w:sz w:val="24"/>
            <w:szCs w:val="24"/>
          </w:rPr>
          <w:t xml:space="preserve"> </w:t>
        </w:r>
        <w:proofErr w:type="spellStart"/>
        <w:r w:rsidR="00327455" w:rsidRPr="007864D1">
          <w:rPr>
            <w:rFonts w:ascii="Times New Roman" w:hAnsi="Times New Roman"/>
            <w:sz w:val="24"/>
            <w:szCs w:val="24"/>
            <w:lang w:val="en-US"/>
          </w:rPr>
          <w:t>на</w:t>
        </w:r>
        <w:proofErr w:type="spellEnd"/>
        <w:r w:rsidR="00327455" w:rsidRPr="007864D1">
          <w:rPr>
            <w:rFonts w:ascii="Times New Roman" w:hAnsi="Times New Roman"/>
            <w:sz w:val="24"/>
            <w:szCs w:val="24"/>
            <w:lang w:val="en-US"/>
          </w:rPr>
          <w:t xml:space="preserve"> </w:t>
        </w:r>
        <w:proofErr w:type="spellStart"/>
        <w:r w:rsidR="00327455" w:rsidRPr="007864D1">
          <w:rPr>
            <w:rFonts w:ascii="Times New Roman" w:hAnsi="Times New Roman"/>
            <w:sz w:val="24"/>
            <w:szCs w:val="24"/>
            <w:lang w:val="en-US"/>
          </w:rPr>
          <w:t>основании</w:t>
        </w:r>
        <w:proofErr w:type="spellEnd"/>
        <w:r w:rsidR="00327455" w:rsidRPr="007864D1">
          <w:rPr>
            <w:rFonts w:ascii="Times New Roman" w:hAnsi="Times New Roman"/>
            <w:sz w:val="24"/>
            <w:szCs w:val="24"/>
            <w:lang w:val="en-US"/>
          </w:rPr>
          <w:t xml:space="preserve"> </w:t>
        </w:r>
        <w:proofErr w:type="spellStart"/>
        <w:r w:rsidR="00327455" w:rsidRPr="007864D1">
          <w:rPr>
            <w:rFonts w:ascii="Times New Roman" w:hAnsi="Times New Roman"/>
            <w:sz w:val="24"/>
            <w:szCs w:val="24"/>
            <w:lang w:val="en-US"/>
          </w:rPr>
          <w:t>документов</w:t>
        </w:r>
        <w:proofErr w:type="spellEnd"/>
        <w:r w:rsidR="00327455" w:rsidRPr="007864D1">
          <w:rPr>
            <w:rFonts w:ascii="Times New Roman" w:hAnsi="Times New Roman"/>
            <w:sz w:val="24"/>
            <w:szCs w:val="24"/>
            <w:lang w:val="en-US"/>
          </w:rPr>
          <w:t xml:space="preserve">, </w:t>
        </w:r>
        <w:proofErr w:type="spellStart"/>
        <w:r w:rsidR="00327455" w:rsidRPr="007864D1">
          <w:rPr>
            <w:rFonts w:ascii="Times New Roman" w:hAnsi="Times New Roman"/>
            <w:sz w:val="24"/>
            <w:szCs w:val="24"/>
            <w:lang w:val="en-US"/>
          </w:rPr>
          <w:t>представленных</w:t>
        </w:r>
        <w:proofErr w:type="spellEnd"/>
        <w:r w:rsidR="00327455" w:rsidRPr="007864D1">
          <w:rPr>
            <w:rFonts w:ascii="Times New Roman" w:hAnsi="Times New Roman"/>
            <w:sz w:val="24"/>
            <w:szCs w:val="24"/>
            <w:lang w:val="en-US"/>
          </w:rPr>
          <w:t xml:space="preserve"> </w:t>
        </w:r>
        <w:proofErr w:type="spellStart"/>
        <w:r w:rsidR="00327455" w:rsidRPr="007864D1">
          <w:rPr>
            <w:rFonts w:ascii="Times New Roman" w:hAnsi="Times New Roman"/>
            <w:sz w:val="24"/>
            <w:szCs w:val="24"/>
            <w:lang w:val="en-US"/>
          </w:rPr>
          <w:t>членами</w:t>
        </w:r>
        <w:proofErr w:type="spellEnd"/>
        <w:r w:rsidR="00327455" w:rsidRPr="007864D1">
          <w:rPr>
            <w:rFonts w:ascii="Times New Roman" w:hAnsi="Times New Roman"/>
            <w:sz w:val="24"/>
            <w:szCs w:val="24"/>
            <w:lang w:val="en-US"/>
          </w:rPr>
          <w:t xml:space="preserve"> </w:t>
        </w:r>
        <w:proofErr w:type="spellStart"/>
        <w:r w:rsidR="00327455" w:rsidRPr="007864D1">
          <w:rPr>
            <w:rFonts w:ascii="Times New Roman" w:hAnsi="Times New Roman"/>
            <w:sz w:val="24"/>
            <w:szCs w:val="24"/>
            <w:lang w:val="en-US"/>
          </w:rPr>
          <w:t>Союза</w:t>
        </w:r>
        <w:proofErr w:type="spellEnd"/>
        <w:r w:rsidR="00327455" w:rsidRPr="007864D1">
          <w:rPr>
            <w:rFonts w:ascii="Times New Roman" w:hAnsi="Times New Roman"/>
            <w:sz w:val="24"/>
            <w:szCs w:val="24"/>
            <w:lang w:val="en-US"/>
          </w:rPr>
          <w:t xml:space="preserve">, с </w:t>
        </w:r>
        <w:proofErr w:type="spellStart"/>
        <w:r w:rsidR="00327455" w:rsidRPr="007864D1">
          <w:rPr>
            <w:rFonts w:ascii="Times New Roman" w:hAnsi="Times New Roman"/>
            <w:sz w:val="24"/>
            <w:szCs w:val="24"/>
            <w:lang w:val="en-US"/>
          </w:rPr>
          <w:t>учетом</w:t>
        </w:r>
        <w:proofErr w:type="spellEnd"/>
        <w:r w:rsidR="00327455" w:rsidRPr="007864D1">
          <w:rPr>
            <w:rFonts w:ascii="Times New Roman" w:hAnsi="Times New Roman"/>
            <w:sz w:val="24"/>
            <w:szCs w:val="24"/>
            <w:lang w:val="en-US"/>
          </w:rPr>
          <w:t xml:space="preserve"> </w:t>
        </w:r>
        <w:proofErr w:type="spellStart"/>
        <w:r w:rsidR="00327455" w:rsidRPr="007864D1">
          <w:rPr>
            <w:rFonts w:ascii="Times New Roman" w:hAnsi="Times New Roman"/>
            <w:sz w:val="24"/>
            <w:szCs w:val="24"/>
            <w:lang w:val="en-US"/>
          </w:rPr>
          <w:t>ранее</w:t>
        </w:r>
        <w:proofErr w:type="spellEnd"/>
        <w:r w:rsidR="00327455" w:rsidRPr="007864D1">
          <w:rPr>
            <w:rFonts w:ascii="Times New Roman" w:hAnsi="Times New Roman"/>
            <w:sz w:val="24"/>
            <w:szCs w:val="24"/>
            <w:lang w:val="en-US"/>
          </w:rPr>
          <w:t xml:space="preserve"> </w:t>
        </w:r>
        <w:proofErr w:type="spellStart"/>
        <w:r w:rsidR="00327455" w:rsidRPr="007864D1">
          <w:rPr>
            <w:rFonts w:ascii="Times New Roman" w:hAnsi="Times New Roman"/>
            <w:sz w:val="24"/>
            <w:szCs w:val="24"/>
            <w:lang w:val="en-US"/>
          </w:rPr>
          <w:t>внесенных</w:t>
        </w:r>
        <w:proofErr w:type="spellEnd"/>
        <w:r w:rsidR="00327455" w:rsidRPr="007864D1">
          <w:rPr>
            <w:rFonts w:ascii="Times New Roman" w:hAnsi="Times New Roman"/>
            <w:sz w:val="24"/>
            <w:szCs w:val="24"/>
            <w:lang w:val="en-US"/>
          </w:rPr>
          <w:t xml:space="preserve"> </w:t>
        </w:r>
        <w:proofErr w:type="spellStart"/>
        <w:r w:rsidR="00327455" w:rsidRPr="007864D1">
          <w:rPr>
            <w:rFonts w:ascii="Times New Roman" w:hAnsi="Times New Roman"/>
            <w:sz w:val="24"/>
            <w:szCs w:val="24"/>
            <w:lang w:val="en-US"/>
          </w:rPr>
          <w:t>ими</w:t>
        </w:r>
        <w:proofErr w:type="spellEnd"/>
        <w:r w:rsidR="00327455" w:rsidRPr="007864D1">
          <w:rPr>
            <w:rFonts w:ascii="Times New Roman" w:hAnsi="Times New Roman"/>
            <w:sz w:val="24"/>
            <w:szCs w:val="24"/>
            <w:lang w:val="en-US"/>
          </w:rPr>
          <w:t xml:space="preserve"> </w:t>
        </w:r>
        <w:proofErr w:type="spellStart"/>
        <w:r w:rsidR="00327455" w:rsidRPr="007864D1">
          <w:rPr>
            <w:rFonts w:ascii="Times New Roman" w:hAnsi="Times New Roman"/>
            <w:sz w:val="24"/>
            <w:szCs w:val="24"/>
            <w:lang w:val="en-US"/>
          </w:rPr>
          <w:t>взносов</w:t>
        </w:r>
        <w:proofErr w:type="spellEnd"/>
        <w:r w:rsidR="00327455" w:rsidRPr="007864D1">
          <w:rPr>
            <w:rFonts w:ascii="Times New Roman" w:hAnsi="Times New Roman"/>
            <w:sz w:val="24"/>
            <w:szCs w:val="24"/>
            <w:lang w:val="en-US"/>
          </w:rPr>
          <w:t xml:space="preserve"> в </w:t>
        </w:r>
        <w:proofErr w:type="spellStart"/>
        <w:r w:rsidR="00327455" w:rsidRPr="007864D1">
          <w:rPr>
            <w:rFonts w:ascii="Times New Roman" w:hAnsi="Times New Roman"/>
            <w:sz w:val="24"/>
            <w:szCs w:val="24"/>
            <w:lang w:val="en-US"/>
          </w:rPr>
          <w:t>компенсационный</w:t>
        </w:r>
        <w:proofErr w:type="spellEnd"/>
        <w:r w:rsidR="00327455" w:rsidRPr="007864D1">
          <w:rPr>
            <w:rFonts w:ascii="Times New Roman" w:hAnsi="Times New Roman"/>
            <w:sz w:val="24"/>
            <w:szCs w:val="24"/>
            <w:lang w:val="en-US"/>
          </w:rPr>
          <w:t xml:space="preserve"> </w:t>
        </w:r>
        <w:proofErr w:type="spellStart"/>
        <w:r w:rsidR="00327455" w:rsidRPr="007864D1">
          <w:rPr>
            <w:rFonts w:ascii="Times New Roman" w:hAnsi="Times New Roman"/>
            <w:sz w:val="24"/>
            <w:szCs w:val="24"/>
            <w:lang w:val="en-US"/>
          </w:rPr>
          <w:t>фонд</w:t>
        </w:r>
        <w:proofErr w:type="spellEnd"/>
        <w:r w:rsidR="00327455" w:rsidRPr="007864D1">
          <w:rPr>
            <w:rFonts w:ascii="Times New Roman" w:hAnsi="Times New Roman"/>
            <w:sz w:val="24"/>
            <w:szCs w:val="24"/>
            <w:lang w:val="en-US"/>
          </w:rPr>
          <w:t xml:space="preserve">  </w:t>
        </w:r>
        <w:proofErr w:type="spellStart"/>
        <w:r w:rsidR="00327455" w:rsidRPr="007864D1">
          <w:rPr>
            <w:rFonts w:ascii="Times New Roman" w:hAnsi="Times New Roman"/>
            <w:sz w:val="24"/>
            <w:szCs w:val="24"/>
            <w:lang w:val="en-US"/>
          </w:rPr>
          <w:t>Союза</w:t>
        </w:r>
        <w:proofErr w:type="spellEnd"/>
        <w:r w:rsidR="00327455" w:rsidRPr="007864D1">
          <w:rPr>
            <w:rFonts w:ascii="Times New Roman" w:hAnsi="Times New Roman"/>
            <w:sz w:val="24"/>
            <w:szCs w:val="24"/>
            <w:lang w:val="en-US"/>
          </w:rPr>
          <w:t xml:space="preserve">, а </w:t>
        </w:r>
        <w:proofErr w:type="spellStart"/>
        <w:r w:rsidR="00327455" w:rsidRPr="007864D1">
          <w:rPr>
            <w:rFonts w:ascii="Times New Roman" w:hAnsi="Times New Roman"/>
            <w:sz w:val="24"/>
            <w:szCs w:val="24"/>
            <w:lang w:val="en-US"/>
          </w:rPr>
          <w:t>также</w:t>
        </w:r>
        <w:proofErr w:type="spellEnd"/>
        <w:r w:rsidR="00327455" w:rsidRPr="007864D1">
          <w:rPr>
            <w:rFonts w:ascii="Times New Roman" w:hAnsi="Times New Roman"/>
            <w:sz w:val="24"/>
            <w:szCs w:val="24"/>
            <w:lang w:val="en-US"/>
          </w:rPr>
          <w:t xml:space="preserve"> с </w:t>
        </w:r>
        <w:proofErr w:type="spellStart"/>
        <w:r w:rsidR="00327455" w:rsidRPr="007864D1">
          <w:rPr>
            <w:rFonts w:ascii="Times New Roman" w:hAnsi="Times New Roman"/>
            <w:sz w:val="24"/>
            <w:szCs w:val="24"/>
            <w:lang w:val="en-US"/>
          </w:rPr>
          <w:t>учетом</w:t>
        </w:r>
        <w:proofErr w:type="spellEnd"/>
        <w:r w:rsidR="00327455" w:rsidRPr="007864D1">
          <w:rPr>
            <w:rFonts w:ascii="Times New Roman" w:hAnsi="Times New Roman"/>
            <w:sz w:val="24"/>
            <w:szCs w:val="24"/>
            <w:lang w:val="en-US"/>
          </w:rPr>
          <w:t xml:space="preserve"> </w:t>
        </w:r>
        <w:proofErr w:type="spellStart"/>
        <w:r w:rsidR="00327455" w:rsidRPr="007864D1">
          <w:rPr>
            <w:rFonts w:ascii="Times New Roman" w:hAnsi="Times New Roman"/>
            <w:sz w:val="24"/>
            <w:szCs w:val="24"/>
            <w:lang w:val="en-US"/>
          </w:rPr>
          <w:t>взносов</w:t>
        </w:r>
        <w:proofErr w:type="spellEnd"/>
        <w:r w:rsidR="00327455" w:rsidRPr="007864D1">
          <w:rPr>
            <w:rFonts w:ascii="Times New Roman" w:hAnsi="Times New Roman"/>
            <w:sz w:val="24"/>
            <w:szCs w:val="24"/>
            <w:lang w:val="en-US"/>
          </w:rPr>
          <w:t xml:space="preserve">, </w:t>
        </w:r>
        <w:proofErr w:type="spellStart"/>
        <w:r w:rsidR="00327455" w:rsidRPr="007864D1">
          <w:rPr>
            <w:rFonts w:ascii="Times New Roman" w:hAnsi="Times New Roman"/>
            <w:sz w:val="24"/>
            <w:szCs w:val="24"/>
            <w:lang w:val="en-US"/>
          </w:rPr>
          <w:t>внесенных</w:t>
        </w:r>
        <w:proofErr w:type="spellEnd"/>
        <w:r w:rsidR="00327455" w:rsidRPr="007864D1">
          <w:rPr>
            <w:rFonts w:ascii="Times New Roman" w:hAnsi="Times New Roman"/>
            <w:sz w:val="24"/>
            <w:szCs w:val="24"/>
            <w:lang w:val="en-US"/>
          </w:rPr>
          <w:t xml:space="preserve"> </w:t>
        </w:r>
        <w:proofErr w:type="spellStart"/>
        <w:r w:rsidR="00327455" w:rsidRPr="007864D1">
          <w:rPr>
            <w:rFonts w:ascii="Times New Roman" w:hAnsi="Times New Roman"/>
            <w:sz w:val="24"/>
            <w:szCs w:val="24"/>
            <w:lang w:val="en-US"/>
          </w:rPr>
          <w:t>ранее</w:t>
        </w:r>
        <w:proofErr w:type="spellEnd"/>
        <w:r w:rsidR="00327455" w:rsidRPr="007864D1">
          <w:rPr>
            <w:rFonts w:ascii="Times New Roman" w:hAnsi="Times New Roman"/>
            <w:sz w:val="24"/>
            <w:szCs w:val="24"/>
            <w:lang w:val="en-US"/>
          </w:rPr>
          <w:t xml:space="preserve"> </w:t>
        </w:r>
        <w:proofErr w:type="spellStart"/>
        <w:r w:rsidR="00327455" w:rsidRPr="007864D1">
          <w:rPr>
            <w:rFonts w:ascii="Times New Roman" w:hAnsi="Times New Roman"/>
            <w:sz w:val="24"/>
            <w:szCs w:val="24"/>
            <w:lang w:val="en-US"/>
          </w:rPr>
          <w:t>исключенными</w:t>
        </w:r>
        <w:proofErr w:type="spellEnd"/>
        <w:r w:rsidR="00327455" w:rsidRPr="007864D1">
          <w:rPr>
            <w:rFonts w:ascii="Times New Roman" w:hAnsi="Times New Roman"/>
            <w:sz w:val="24"/>
            <w:szCs w:val="24"/>
            <w:lang w:val="en-US"/>
          </w:rPr>
          <w:t xml:space="preserve"> </w:t>
        </w:r>
        <w:proofErr w:type="spellStart"/>
        <w:r w:rsidR="00327455" w:rsidRPr="007864D1">
          <w:rPr>
            <w:rFonts w:ascii="Times New Roman" w:hAnsi="Times New Roman"/>
            <w:sz w:val="24"/>
            <w:szCs w:val="24"/>
            <w:lang w:val="en-US"/>
          </w:rPr>
          <w:t>членами</w:t>
        </w:r>
        <w:proofErr w:type="spellEnd"/>
        <w:r w:rsidR="00327455" w:rsidRPr="007864D1">
          <w:rPr>
            <w:rFonts w:ascii="Times New Roman" w:hAnsi="Times New Roman"/>
            <w:sz w:val="24"/>
            <w:szCs w:val="24"/>
            <w:lang w:val="en-US"/>
          </w:rPr>
          <w:t xml:space="preserve"> </w:t>
        </w:r>
      </w:ins>
      <w:proofErr w:type="spellStart"/>
      <w:ins w:id="24" w:author="Юлия Бунина" w:date="2016-10-17T16:44:00Z">
        <w:r w:rsidR="00497B49">
          <w:rPr>
            <w:rFonts w:ascii="Times New Roman" w:hAnsi="Times New Roman"/>
            <w:sz w:val="24"/>
            <w:szCs w:val="24"/>
            <w:lang w:val="en-US"/>
          </w:rPr>
          <w:t>Союза</w:t>
        </w:r>
        <w:proofErr w:type="spellEnd"/>
        <w:r w:rsidR="00497B49">
          <w:rPr>
            <w:rFonts w:ascii="Times New Roman" w:hAnsi="Times New Roman"/>
            <w:sz w:val="24"/>
            <w:szCs w:val="24"/>
            <w:lang w:val="en-US"/>
          </w:rPr>
          <w:t xml:space="preserve"> </w:t>
        </w:r>
      </w:ins>
      <w:ins w:id="25" w:author="Юлия Бунина" w:date="2016-10-17T16:22:00Z">
        <w:r w:rsidR="00327455" w:rsidRPr="007864D1">
          <w:rPr>
            <w:rFonts w:ascii="Times New Roman" w:hAnsi="Times New Roman"/>
            <w:sz w:val="24"/>
            <w:szCs w:val="24"/>
            <w:lang w:val="en-US"/>
          </w:rPr>
          <w:t xml:space="preserve"> и </w:t>
        </w:r>
        <w:proofErr w:type="spellStart"/>
        <w:r w:rsidR="00327455" w:rsidRPr="007864D1">
          <w:rPr>
            <w:rFonts w:ascii="Times New Roman" w:hAnsi="Times New Roman"/>
            <w:sz w:val="24"/>
            <w:szCs w:val="24"/>
            <w:lang w:val="en-US"/>
          </w:rPr>
          <w:t>членами</w:t>
        </w:r>
        <w:proofErr w:type="spellEnd"/>
        <w:r w:rsidR="00327455" w:rsidRPr="007864D1">
          <w:rPr>
            <w:rFonts w:ascii="Times New Roman" w:hAnsi="Times New Roman"/>
            <w:sz w:val="24"/>
            <w:szCs w:val="24"/>
            <w:lang w:val="en-US"/>
          </w:rPr>
          <w:t xml:space="preserve"> </w:t>
        </w:r>
      </w:ins>
      <w:proofErr w:type="spellStart"/>
      <w:ins w:id="26" w:author="Юлия Бунина" w:date="2016-10-17T16:44:00Z">
        <w:r w:rsidR="00497B49">
          <w:rPr>
            <w:rFonts w:ascii="Times New Roman" w:hAnsi="Times New Roman"/>
            <w:sz w:val="24"/>
            <w:szCs w:val="24"/>
            <w:lang w:val="en-US"/>
          </w:rPr>
          <w:t>Союза</w:t>
        </w:r>
      </w:ins>
      <w:proofErr w:type="spellEnd"/>
      <w:ins w:id="27" w:author="Юлия Бунина" w:date="2016-10-17T16:22:00Z">
        <w:r w:rsidR="00327455" w:rsidRPr="007864D1">
          <w:rPr>
            <w:rFonts w:ascii="Times New Roman" w:hAnsi="Times New Roman"/>
            <w:sz w:val="24"/>
            <w:szCs w:val="24"/>
            <w:lang w:val="en-US"/>
          </w:rPr>
          <w:t>,</w:t>
        </w:r>
        <w:r w:rsidR="00497B49" w:rsidRPr="00497B49">
          <w:rPr>
            <w:rFonts w:ascii="Times New Roman" w:hAnsi="Times New Roman"/>
            <w:sz w:val="24"/>
            <w:szCs w:val="24"/>
            <w:lang w:val="en-US"/>
          </w:rPr>
          <w:t xml:space="preserve"> </w:t>
        </w:r>
        <w:proofErr w:type="spellStart"/>
        <w:r w:rsidR="00497B49" w:rsidRPr="00497B49">
          <w:rPr>
            <w:rFonts w:ascii="Times New Roman" w:hAnsi="Times New Roman"/>
            <w:sz w:val="24"/>
            <w:szCs w:val="24"/>
            <w:lang w:val="en-US"/>
          </w:rPr>
          <w:t>добровольно</w:t>
        </w:r>
        <w:proofErr w:type="spellEnd"/>
        <w:r w:rsidR="00497B49" w:rsidRPr="00497B49">
          <w:rPr>
            <w:rFonts w:ascii="Times New Roman" w:hAnsi="Times New Roman"/>
            <w:sz w:val="24"/>
            <w:szCs w:val="24"/>
            <w:lang w:val="en-US"/>
          </w:rPr>
          <w:t xml:space="preserve"> </w:t>
        </w:r>
        <w:proofErr w:type="spellStart"/>
        <w:r w:rsidR="00497B49" w:rsidRPr="00497B49">
          <w:rPr>
            <w:rFonts w:ascii="Times New Roman" w:hAnsi="Times New Roman"/>
            <w:sz w:val="24"/>
            <w:szCs w:val="24"/>
            <w:lang w:val="en-US"/>
          </w:rPr>
          <w:t>прекратившими</w:t>
        </w:r>
        <w:proofErr w:type="spellEnd"/>
        <w:r w:rsidR="00497B49" w:rsidRPr="00497B49">
          <w:rPr>
            <w:rFonts w:ascii="Times New Roman" w:hAnsi="Times New Roman"/>
            <w:sz w:val="24"/>
            <w:szCs w:val="24"/>
            <w:lang w:val="en-US"/>
          </w:rPr>
          <w:t xml:space="preserve"> в </w:t>
        </w:r>
        <w:proofErr w:type="spellStart"/>
        <w:r w:rsidR="00497B49" w:rsidRPr="00497B49">
          <w:rPr>
            <w:rFonts w:ascii="Times New Roman" w:hAnsi="Times New Roman"/>
            <w:sz w:val="24"/>
            <w:szCs w:val="24"/>
            <w:lang w:val="en-US"/>
          </w:rPr>
          <w:t>нем</w:t>
        </w:r>
        <w:proofErr w:type="spellEnd"/>
        <w:r w:rsidR="00327455" w:rsidRPr="007864D1">
          <w:rPr>
            <w:rFonts w:ascii="Times New Roman" w:hAnsi="Times New Roman"/>
            <w:sz w:val="24"/>
            <w:szCs w:val="24"/>
            <w:lang w:val="en-US"/>
          </w:rPr>
          <w:t xml:space="preserve"> </w:t>
        </w:r>
        <w:proofErr w:type="spellStart"/>
        <w:r w:rsidR="00327455" w:rsidRPr="007864D1">
          <w:rPr>
            <w:rFonts w:ascii="Times New Roman" w:hAnsi="Times New Roman"/>
            <w:sz w:val="24"/>
            <w:szCs w:val="24"/>
            <w:lang w:val="en-US"/>
          </w:rPr>
          <w:t>членство</w:t>
        </w:r>
        <w:proofErr w:type="spellEnd"/>
        <w:r w:rsidR="00327455" w:rsidRPr="007864D1">
          <w:rPr>
            <w:rFonts w:ascii="Times New Roman" w:hAnsi="Times New Roman"/>
            <w:sz w:val="24"/>
            <w:szCs w:val="24"/>
            <w:lang w:val="en-US"/>
          </w:rPr>
          <w:t xml:space="preserve">, </w:t>
        </w:r>
        <w:proofErr w:type="spellStart"/>
        <w:r w:rsidR="00327455" w:rsidRPr="007864D1">
          <w:rPr>
            <w:rFonts w:ascii="Times New Roman" w:hAnsi="Times New Roman"/>
            <w:sz w:val="24"/>
            <w:szCs w:val="24"/>
            <w:lang w:val="en-US"/>
          </w:rPr>
          <w:t>взносов</w:t>
        </w:r>
        <w:proofErr w:type="spellEnd"/>
        <w:r w:rsidR="00327455" w:rsidRPr="007864D1">
          <w:rPr>
            <w:rFonts w:ascii="Times New Roman" w:hAnsi="Times New Roman"/>
            <w:sz w:val="24"/>
            <w:szCs w:val="24"/>
            <w:lang w:val="en-US"/>
          </w:rPr>
          <w:t xml:space="preserve">, </w:t>
        </w:r>
        <w:proofErr w:type="spellStart"/>
        <w:r w:rsidR="00327455" w:rsidRPr="007864D1">
          <w:rPr>
            <w:rFonts w:ascii="Times New Roman" w:hAnsi="Times New Roman"/>
            <w:sz w:val="24"/>
            <w:szCs w:val="24"/>
            <w:lang w:val="en-US"/>
          </w:rPr>
          <w:t>перечисленных</w:t>
        </w:r>
        <w:proofErr w:type="spellEnd"/>
        <w:r w:rsidR="00327455" w:rsidRPr="007864D1">
          <w:rPr>
            <w:rFonts w:ascii="Times New Roman" w:hAnsi="Times New Roman"/>
            <w:sz w:val="24"/>
            <w:szCs w:val="24"/>
            <w:lang w:val="en-US"/>
          </w:rPr>
          <w:t xml:space="preserve"> </w:t>
        </w:r>
        <w:proofErr w:type="spellStart"/>
        <w:r w:rsidR="00327455" w:rsidRPr="007864D1">
          <w:rPr>
            <w:rFonts w:ascii="Times New Roman" w:hAnsi="Times New Roman"/>
            <w:sz w:val="24"/>
            <w:szCs w:val="24"/>
            <w:lang w:val="en-US"/>
          </w:rPr>
          <w:t>другими</w:t>
        </w:r>
        <w:proofErr w:type="spellEnd"/>
        <w:r w:rsidR="00327455" w:rsidRPr="007864D1">
          <w:rPr>
            <w:rFonts w:ascii="Times New Roman" w:hAnsi="Times New Roman"/>
            <w:sz w:val="24"/>
            <w:szCs w:val="24"/>
            <w:lang w:val="en-US"/>
          </w:rPr>
          <w:t xml:space="preserve"> </w:t>
        </w:r>
        <w:proofErr w:type="spellStart"/>
        <w:r w:rsidR="00327455" w:rsidRPr="007864D1">
          <w:rPr>
            <w:rFonts w:ascii="Times New Roman" w:hAnsi="Times New Roman"/>
            <w:sz w:val="24"/>
            <w:szCs w:val="24"/>
            <w:lang w:val="en-US"/>
          </w:rPr>
          <w:t>саморегулируемыми</w:t>
        </w:r>
        <w:proofErr w:type="spellEnd"/>
        <w:r w:rsidR="00327455" w:rsidRPr="007864D1">
          <w:rPr>
            <w:rFonts w:ascii="Times New Roman" w:hAnsi="Times New Roman"/>
            <w:sz w:val="24"/>
            <w:szCs w:val="24"/>
            <w:lang w:val="en-US"/>
          </w:rPr>
          <w:t xml:space="preserve"> </w:t>
        </w:r>
        <w:proofErr w:type="spellStart"/>
        <w:r w:rsidR="00327455" w:rsidRPr="007864D1">
          <w:rPr>
            <w:rFonts w:ascii="Times New Roman" w:hAnsi="Times New Roman"/>
            <w:sz w:val="24"/>
            <w:szCs w:val="24"/>
            <w:lang w:val="en-US"/>
          </w:rPr>
          <w:t>организациями</w:t>
        </w:r>
        <w:proofErr w:type="spellEnd"/>
        <w:r w:rsidR="00327455" w:rsidRPr="007864D1">
          <w:rPr>
            <w:rFonts w:ascii="Times New Roman" w:hAnsi="Times New Roman"/>
            <w:sz w:val="24"/>
            <w:szCs w:val="24"/>
            <w:lang w:val="en-US"/>
          </w:rPr>
          <w:t xml:space="preserve"> </w:t>
        </w:r>
        <w:proofErr w:type="spellStart"/>
        <w:r w:rsidR="00327455" w:rsidRPr="007864D1">
          <w:rPr>
            <w:rFonts w:ascii="Times New Roman" w:hAnsi="Times New Roman"/>
            <w:sz w:val="24"/>
            <w:szCs w:val="24"/>
            <w:lang w:val="en-US"/>
          </w:rPr>
          <w:t>за</w:t>
        </w:r>
        <w:proofErr w:type="spellEnd"/>
        <w:r w:rsidR="00327455" w:rsidRPr="007864D1">
          <w:rPr>
            <w:rFonts w:ascii="Times New Roman" w:hAnsi="Times New Roman"/>
            <w:sz w:val="24"/>
            <w:szCs w:val="24"/>
            <w:lang w:val="en-US"/>
          </w:rPr>
          <w:t xml:space="preserve"> </w:t>
        </w:r>
        <w:proofErr w:type="spellStart"/>
        <w:r w:rsidR="00327455" w:rsidRPr="007864D1">
          <w:rPr>
            <w:rFonts w:ascii="Times New Roman" w:hAnsi="Times New Roman"/>
            <w:sz w:val="24"/>
            <w:szCs w:val="24"/>
            <w:lang w:val="en-US"/>
          </w:rPr>
          <w:t>членов</w:t>
        </w:r>
        <w:proofErr w:type="spellEnd"/>
        <w:r w:rsidR="00327455" w:rsidRPr="007864D1">
          <w:rPr>
            <w:rFonts w:ascii="Times New Roman" w:hAnsi="Times New Roman"/>
            <w:sz w:val="24"/>
            <w:szCs w:val="24"/>
            <w:lang w:val="en-US"/>
          </w:rPr>
          <w:t xml:space="preserve">, </w:t>
        </w:r>
        <w:proofErr w:type="spellStart"/>
        <w:r w:rsidR="00327455" w:rsidRPr="007864D1">
          <w:rPr>
            <w:rFonts w:ascii="Times New Roman" w:hAnsi="Times New Roman"/>
            <w:sz w:val="24"/>
            <w:szCs w:val="24"/>
            <w:lang w:val="en-US"/>
          </w:rPr>
          <w:t>добровольно</w:t>
        </w:r>
        <w:proofErr w:type="spellEnd"/>
        <w:r w:rsidR="00327455" w:rsidRPr="007864D1">
          <w:rPr>
            <w:rFonts w:ascii="Times New Roman" w:hAnsi="Times New Roman"/>
            <w:sz w:val="24"/>
            <w:szCs w:val="24"/>
            <w:lang w:val="en-US"/>
          </w:rPr>
          <w:t xml:space="preserve"> </w:t>
        </w:r>
        <w:proofErr w:type="spellStart"/>
        <w:r w:rsidR="00327455" w:rsidRPr="007864D1">
          <w:rPr>
            <w:rFonts w:ascii="Times New Roman" w:hAnsi="Times New Roman"/>
            <w:sz w:val="24"/>
            <w:szCs w:val="24"/>
            <w:lang w:val="en-US"/>
          </w:rPr>
          <w:t>прекративших</w:t>
        </w:r>
        <w:proofErr w:type="spellEnd"/>
        <w:r w:rsidR="00327455" w:rsidRPr="007864D1">
          <w:rPr>
            <w:rFonts w:ascii="Times New Roman" w:hAnsi="Times New Roman"/>
            <w:sz w:val="24"/>
            <w:szCs w:val="24"/>
            <w:lang w:val="en-US"/>
          </w:rPr>
          <w:t xml:space="preserve"> в </w:t>
        </w:r>
        <w:proofErr w:type="spellStart"/>
        <w:r w:rsidR="00327455" w:rsidRPr="007864D1">
          <w:rPr>
            <w:rFonts w:ascii="Times New Roman" w:hAnsi="Times New Roman"/>
            <w:sz w:val="24"/>
            <w:szCs w:val="24"/>
            <w:lang w:val="en-US"/>
          </w:rPr>
          <w:t>них</w:t>
        </w:r>
        <w:proofErr w:type="spellEnd"/>
        <w:r w:rsidR="00327455" w:rsidRPr="007864D1">
          <w:rPr>
            <w:rFonts w:ascii="Times New Roman" w:hAnsi="Times New Roman"/>
            <w:sz w:val="24"/>
            <w:szCs w:val="24"/>
            <w:lang w:val="en-US"/>
          </w:rPr>
          <w:t xml:space="preserve"> </w:t>
        </w:r>
        <w:proofErr w:type="spellStart"/>
        <w:r w:rsidR="00327455" w:rsidRPr="007864D1">
          <w:rPr>
            <w:rFonts w:ascii="Times New Roman" w:hAnsi="Times New Roman"/>
            <w:sz w:val="24"/>
            <w:szCs w:val="24"/>
            <w:lang w:val="en-US"/>
          </w:rPr>
          <w:t>членство</w:t>
        </w:r>
        <w:proofErr w:type="spellEnd"/>
        <w:r w:rsidR="00327455" w:rsidRPr="007864D1">
          <w:rPr>
            <w:rFonts w:ascii="Times New Roman" w:hAnsi="Times New Roman"/>
            <w:sz w:val="24"/>
            <w:szCs w:val="24"/>
            <w:lang w:val="en-US"/>
          </w:rPr>
          <w:t>,</w:t>
        </w:r>
      </w:ins>
      <w:ins w:id="28" w:author="Юлия Бунина" w:date="2016-10-17T16:46:00Z">
        <w:r w:rsidR="00497B49">
          <w:rPr>
            <w:rFonts w:ascii="Times New Roman" w:hAnsi="Times New Roman"/>
            <w:sz w:val="24"/>
            <w:szCs w:val="24"/>
            <w:lang w:val="en-US"/>
          </w:rPr>
          <w:t xml:space="preserve"> </w:t>
        </w:r>
        <w:proofErr w:type="spellStart"/>
        <w:r w:rsidR="00497B49">
          <w:rPr>
            <w:rFonts w:ascii="Times New Roman" w:hAnsi="Times New Roman"/>
            <w:sz w:val="24"/>
            <w:szCs w:val="24"/>
            <w:lang w:val="en-US"/>
          </w:rPr>
          <w:t>взносов</w:t>
        </w:r>
        <w:proofErr w:type="spellEnd"/>
        <w:r w:rsidR="00497B49">
          <w:rPr>
            <w:rFonts w:ascii="Times New Roman" w:hAnsi="Times New Roman"/>
            <w:sz w:val="24"/>
            <w:szCs w:val="24"/>
            <w:lang w:val="en-US"/>
          </w:rPr>
          <w:t xml:space="preserve">, </w:t>
        </w:r>
        <w:proofErr w:type="spellStart"/>
        <w:r w:rsidR="00497B49">
          <w:rPr>
            <w:rFonts w:ascii="Times New Roman" w:hAnsi="Times New Roman"/>
            <w:sz w:val="24"/>
            <w:szCs w:val="24"/>
            <w:lang w:val="en-US"/>
          </w:rPr>
          <w:t>перечисленых</w:t>
        </w:r>
        <w:proofErr w:type="spellEnd"/>
        <w:r w:rsidR="00497B49">
          <w:rPr>
            <w:rFonts w:ascii="Times New Roman" w:hAnsi="Times New Roman"/>
            <w:sz w:val="24"/>
            <w:szCs w:val="24"/>
            <w:lang w:val="en-US"/>
          </w:rPr>
          <w:t xml:space="preserve"> НОСТРОЙ</w:t>
        </w:r>
      </w:ins>
      <w:ins w:id="29" w:author="Юлия Бунина" w:date="2016-10-17T16:47:00Z">
        <w:r w:rsidR="00497B49">
          <w:rPr>
            <w:rFonts w:ascii="Times New Roman" w:hAnsi="Times New Roman"/>
            <w:sz w:val="24"/>
            <w:szCs w:val="24"/>
            <w:lang w:val="en-US"/>
          </w:rPr>
          <w:t xml:space="preserve"> </w:t>
        </w:r>
        <w:proofErr w:type="spellStart"/>
        <w:r w:rsidR="00497B49">
          <w:rPr>
            <w:rFonts w:ascii="Times New Roman" w:hAnsi="Times New Roman"/>
            <w:sz w:val="24"/>
            <w:szCs w:val="24"/>
            <w:lang w:val="en-US"/>
          </w:rPr>
          <w:t>за</w:t>
        </w:r>
        <w:proofErr w:type="spellEnd"/>
        <w:r w:rsidR="00497B49">
          <w:rPr>
            <w:rFonts w:ascii="Times New Roman" w:hAnsi="Times New Roman"/>
            <w:sz w:val="24"/>
            <w:szCs w:val="24"/>
            <w:lang w:val="en-US"/>
          </w:rPr>
          <w:t xml:space="preserve"> </w:t>
        </w:r>
        <w:proofErr w:type="spellStart"/>
        <w:r w:rsidR="00497B49">
          <w:rPr>
            <w:rFonts w:ascii="Times New Roman" w:hAnsi="Times New Roman"/>
            <w:sz w:val="24"/>
            <w:szCs w:val="24"/>
            <w:lang w:val="en-US"/>
          </w:rPr>
          <w:t>членов</w:t>
        </w:r>
        <w:proofErr w:type="spellEnd"/>
        <w:r w:rsidR="00497B49">
          <w:rPr>
            <w:rFonts w:ascii="Times New Roman" w:hAnsi="Times New Roman"/>
            <w:sz w:val="24"/>
            <w:szCs w:val="24"/>
            <w:lang w:val="en-US"/>
          </w:rPr>
          <w:t xml:space="preserve"> </w:t>
        </w:r>
        <w:proofErr w:type="spellStart"/>
        <w:r w:rsidR="00497B49">
          <w:rPr>
            <w:rFonts w:ascii="Times New Roman" w:hAnsi="Times New Roman"/>
            <w:sz w:val="24"/>
            <w:szCs w:val="24"/>
            <w:lang w:val="en-US"/>
          </w:rPr>
          <w:t>вступивших</w:t>
        </w:r>
        <w:proofErr w:type="spellEnd"/>
        <w:r w:rsidR="00497B49">
          <w:rPr>
            <w:rFonts w:ascii="Times New Roman" w:hAnsi="Times New Roman"/>
            <w:sz w:val="24"/>
            <w:szCs w:val="24"/>
            <w:lang w:val="en-US"/>
          </w:rPr>
          <w:t xml:space="preserve"> в </w:t>
        </w:r>
        <w:proofErr w:type="spellStart"/>
        <w:r w:rsidR="00497B49">
          <w:rPr>
            <w:rFonts w:ascii="Times New Roman" w:hAnsi="Times New Roman"/>
            <w:sz w:val="24"/>
            <w:szCs w:val="24"/>
            <w:lang w:val="en-US"/>
          </w:rPr>
          <w:t>Союз</w:t>
        </w:r>
        <w:proofErr w:type="spellEnd"/>
        <w:r w:rsidR="00497B49">
          <w:rPr>
            <w:rFonts w:ascii="Times New Roman" w:hAnsi="Times New Roman"/>
            <w:sz w:val="24"/>
            <w:szCs w:val="24"/>
            <w:lang w:val="en-US"/>
          </w:rPr>
          <w:t xml:space="preserve">, в </w:t>
        </w:r>
        <w:proofErr w:type="spellStart"/>
        <w:r w:rsidR="00497B49">
          <w:rPr>
            <w:rFonts w:ascii="Times New Roman" w:hAnsi="Times New Roman"/>
            <w:sz w:val="24"/>
            <w:szCs w:val="24"/>
            <w:lang w:val="en-US"/>
          </w:rPr>
          <w:t>случае</w:t>
        </w:r>
        <w:proofErr w:type="spellEnd"/>
        <w:r w:rsidR="00497B49">
          <w:rPr>
            <w:rFonts w:ascii="Times New Roman" w:hAnsi="Times New Roman"/>
            <w:sz w:val="24"/>
            <w:szCs w:val="24"/>
            <w:lang w:val="en-US"/>
          </w:rPr>
          <w:t xml:space="preserve">, </w:t>
        </w:r>
        <w:proofErr w:type="spellStart"/>
        <w:r w:rsidR="00497B49">
          <w:rPr>
            <w:rFonts w:ascii="Times New Roman" w:hAnsi="Times New Roman"/>
            <w:sz w:val="24"/>
            <w:szCs w:val="24"/>
            <w:lang w:val="en-US"/>
          </w:rPr>
          <w:t>предусмотренном</w:t>
        </w:r>
        <w:proofErr w:type="spellEnd"/>
        <w:r w:rsidR="00497B49">
          <w:rPr>
            <w:rFonts w:ascii="Times New Roman" w:hAnsi="Times New Roman"/>
            <w:sz w:val="24"/>
            <w:szCs w:val="24"/>
            <w:lang w:val="en-US"/>
          </w:rPr>
          <w:t xml:space="preserve">  </w:t>
        </w:r>
        <w:proofErr w:type="spellStart"/>
        <w:r w:rsidR="00497B49">
          <w:rPr>
            <w:rFonts w:ascii="Times New Roman" w:hAnsi="Times New Roman"/>
            <w:sz w:val="24"/>
            <w:szCs w:val="24"/>
            <w:lang w:val="en-US"/>
          </w:rPr>
          <w:t>частью</w:t>
        </w:r>
        <w:proofErr w:type="spellEnd"/>
        <w:r w:rsidR="00497B49">
          <w:rPr>
            <w:rFonts w:ascii="Times New Roman" w:hAnsi="Times New Roman"/>
            <w:sz w:val="24"/>
            <w:szCs w:val="24"/>
            <w:lang w:val="en-US"/>
          </w:rPr>
          <w:t xml:space="preserve"> 16 </w:t>
        </w:r>
        <w:proofErr w:type="spellStart"/>
        <w:r w:rsidR="00497B49">
          <w:rPr>
            <w:rFonts w:ascii="Times New Roman" w:hAnsi="Times New Roman"/>
            <w:sz w:val="24"/>
            <w:szCs w:val="24"/>
            <w:lang w:val="en-US"/>
          </w:rPr>
          <w:t>статьи</w:t>
        </w:r>
        <w:proofErr w:type="spellEnd"/>
        <w:r w:rsidR="00497B49">
          <w:rPr>
            <w:rFonts w:ascii="Times New Roman" w:hAnsi="Times New Roman"/>
            <w:sz w:val="24"/>
            <w:szCs w:val="24"/>
            <w:lang w:val="en-US"/>
          </w:rPr>
          <w:t xml:space="preserve"> 55.16 </w:t>
        </w:r>
      </w:ins>
      <w:proofErr w:type="spellStart"/>
      <w:ins w:id="30" w:author="Юлия Бунина" w:date="2016-10-17T16:48:00Z">
        <w:r w:rsidR="00DB01C4">
          <w:rPr>
            <w:rFonts w:ascii="Times New Roman" w:hAnsi="Times New Roman"/>
            <w:sz w:val="24"/>
            <w:szCs w:val="24"/>
            <w:lang w:val="en-US"/>
          </w:rPr>
          <w:t>ГрК</w:t>
        </w:r>
        <w:proofErr w:type="spellEnd"/>
        <w:r w:rsidR="00DB01C4">
          <w:rPr>
            <w:rFonts w:ascii="Times New Roman" w:hAnsi="Times New Roman"/>
            <w:sz w:val="24"/>
            <w:szCs w:val="24"/>
            <w:lang w:val="en-US"/>
          </w:rPr>
          <w:t xml:space="preserve"> РФ </w:t>
        </w:r>
      </w:ins>
      <w:ins w:id="31" w:author="Юлия Бунина" w:date="2016-10-17T16:22:00Z">
        <w:r w:rsidR="00327455" w:rsidRPr="007864D1">
          <w:rPr>
            <w:rFonts w:ascii="Times New Roman" w:hAnsi="Times New Roman"/>
            <w:sz w:val="24"/>
            <w:szCs w:val="24"/>
            <w:lang w:val="en-US"/>
          </w:rPr>
          <w:t xml:space="preserve"> и </w:t>
        </w:r>
        <w:proofErr w:type="spellStart"/>
        <w:r w:rsidR="00327455" w:rsidRPr="007864D1">
          <w:rPr>
            <w:rFonts w:ascii="Times New Roman" w:hAnsi="Times New Roman"/>
            <w:sz w:val="24"/>
            <w:szCs w:val="24"/>
            <w:lang w:val="en-US"/>
          </w:rPr>
          <w:t>доходов</w:t>
        </w:r>
        <w:proofErr w:type="spellEnd"/>
        <w:r w:rsidR="00327455" w:rsidRPr="007864D1">
          <w:rPr>
            <w:rFonts w:ascii="Times New Roman" w:hAnsi="Times New Roman"/>
            <w:sz w:val="24"/>
            <w:szCs w:val="24"/>
            <w:lang w:val="en-US"/>
          </w:rPr>
          <w:t xml:space="preserve">, </w:t>
        </w:r>
        <w:proofErr w:type="spellStart"/>
        <w:r w:rsidR="00327455" w:rsidRPr="007864D1">
          <w:rPr>
            <w:rFonts w:ascii="Times New Roman" w:hAnsi="Times New Roman"/>
            <w:sz w:val="24"/>
            <w:szCs w:val="24"/>
            <w:lang w:val="en-US"/>
          </w:rPr>
          <w:t>полученных</w:t>
        </w:r>
        <w:proofErr w:type="spellEnd"/>
        <w:r w:rsidR="00327455" w:rsidRPr="007864D1">
          <w:rPr>
            <w:rFonts w:ascii="Times New Roman" w:hAnsi="Times New Roman"/>
            <w:sz w:val="24"/>
            <w:szCs w:val="24"/>
            <w:lang w:val="en-US"/>
          </w:rPr>
          <w:t xml:space="preserve"> </w:t>
        </w:r>
        <w:proofErr w:type="spellStart"/>
        <w:r w:rsidR="00327455" w:rsidRPr="007864D1">
          <w:rPr>
            <w:rFonts w:ascii="Times New Roman" w:hAnsi="Times New Roman"/>
            <w:sz w:val="24"/>
            <w:szCs w:val="24"/>
            <w:lang w:val="en-US"/>
          </w:rPr>
          <w:t>от</w:t>
        </w:r>
        <w:proofErr w:type="spellEnd"/>
        <w:r w:rsidR="00327455" w:rsidRPr="007864D1">
          <w:rPr>
            <w:rFonts w:ascii="Times New Roman" w:hAnsi="Times New Roman"/>
            <w:sz w:val="24"/>
            <w:szCs w:val="24"/>
            <w:lang w:val="en-US"/>
          </w:rPr>
          <w:t xml:space="preserve"> </w:t>
        </w:r>
        <w:proofErr w:type="spellStart"/>
        <w:r w:rsidR="00327455" w:rsidRPr="007864D1">
          <w:rPr>
            <w:rFonts w:ascii="Times New Roman" w:hAnsi="Times New Roman"/>
            <w:sz w:val="24"/>
            <w:szCs w:val="24"/>
            <w:lang w:val="en-US"/>
          </w:rPr>
          <w:t>размещения</w:t>
        </w:r>
        <w:proofErr w:type="spellEnd"/>
        <w:r w:rsidR="00327455" w:rsidRPr="007864D1">
          <w:rPr>
            <w:rFonts w:ascii="Times New Roman" w:hAnsi="Times New Roman"/>
            <w:sz w:val="24"/>
            <w:szCs w:val="24"/>
            <w:lang w:val="en-US"/>
          </w:rPr>
          <w:t xml:space="preserve"> </w:t>
        </w:r>
        <w:proofErr w:type="spellStart"/>
        <w:r w:rsidR="00327455" w:rsidRPr="007864D1">
          <w:rPr>
            <w:rFonts w:ascii="Times New Roman" w:hAnsi="Times New Roman"/>
            <w:sz w:val="24"/>
            <w:szCs w:val="24"/>
            <w:lang w:val="en-US"/>
          </w:rPr>
          <w:t>средств</w:t>
        </w:r>
        <w:proofErr w:type="spellEnd"/>
        <w:r w:rsidR="00327455" w:rsidRPr="007864D1">
          <w:rPr>
            <w:rFonts w:ascii="Times New Roman" w:hAnsi="Times New Roman"/>
            <w:sz w:val="24"/>
            <w:szCs w:val="24"/>
            <w:lang w:val="en-US"/>
          </w:rPr>
          <w:t xml:space="preserve"> </w:t>
        </w:r>
        <w:proofErr w:type="spellStart"/>
        <w:r w:rsidR="00327455" w:rsidRPr="007864D1">
          <w:rPr>
            <w:rFonts w:ascii="Times New Roman" w:hAnsi="Times New Roman"/>
            <w:sz w:val="24"/>
            <w:szCs w:val="24"/>
            <w:lang w:val="en-US"/>
          </w:rPr>
          <w:t>компенсационного</w:t>
        </w:r>
        <w:proofErr w:type="spellEnd"/>
        <w:r w:rsidR="00327455" w:rsidRPr="007864D1">
          <w:rPr>
            <w:rFonts w:ascii="Times New Roman" w:hAnsi="Times New Roman"/>
            <w:sz w:val="24"/>
            <w:szCs w:val="24"/>
            <w:lang w:val="en-US"/>
          </w:rPr>
          <w:t xml:space="preserve"> </w:t>
        </w:r>
        <w:proofErr w:type="spellStart"/>
        <w:r w:rsidR="00327455" w:rsidRPr="007864D1">
          <w:rPr>
            <w:rFonts w:ascii="Times New Roman" w:hAnsi="Times New Roman"/>
            <w:sz w:val="24"/>
            <w:szCs w:val="24"/>
            <w:lang w:val="en-US"/>
          </w:rPr>
          <w:t>фонда</w:t>
        </w:r>
        <w:proofErr w:type="spellEnd"/>
        <w:r w:rsidR="00327455" w:rsidRPr="007864D1">
          <w:rPr>
            <w:rFonts w:ascii="Times New Roman" w:hAnsi="Times New Roman"/>
            <w:sz w:val="24"/>
            <w:szCs w:val="24"/>
            <w:lang w:val="en-US"/>
          </w:rPr>
          <w:t xml:space="preserve"> </w:t>
        </w:r>
      </w:ins>
      <w:proofErr w:type="spellStart"/>
      <w:ins w:id="32" w:author="Юлия Бунина" w:date="2016-10-17T16:25:00Z">
        <w:r w:rsidR="00327455">
          <w:rPr>
            <w:rFonts w:ascii="Times New Roman" w:hAnsi="Times New Roman"/>
            <w:sz w:val="24"/>
            <w:szCs w:val="24"/>
            <w:lang w:val="en-US"/>
          </w:rPr>
          <w:t>Союза</w:t>
        </w:r>
      </w:ins>
      <w:proofErr w:type="spellEnd"/>
      <w:ins w:id="33" w:author="Юлия Бунина" w:date="2016-10-17T16:22:00Z">
        <w:r w:rsidR="00327455" w:rsidRPr="007864D1">
          <w:rPr>
            <w:rFonts w:ascii="Times New Roman" w:hAnsi="Times New Roman"/>
            <w:sz w:val="24"/>
            <w:szCs w:val="24"/>
            <w:lang w:val="en-US"/>
          </w:rPr>
          <w:t>.</w:t>
        </w:r>
      </w:ins>
    </w:p>
    <w:p w14:paraId="2A36770B" w14:textId="3D937FC7" w:rsidR="00471D73" w:rsidRPr="007864D1" w:rsidDel="00DB01C4" w:rsidRDefault="00471D73" w:rsidP="005F1D28">
      <w:pPr>
        <w:spacing w:after="0" w:line="240" w:lineRule="auto"/>
        <w:ind w:firstLine="567"/>
        <w:jc w:val="both"/>
        <w:rPr>
          <w:del w:id="34" w:author="Юлия Бунина" w:date="2016-10-17T16:50:00Z"/>
          <w:rFonts w:ascii="Times New Roman" w:hAnsi="Times New Roman"/>
          <w:color w:val="000000"/>
          <w:sz w:val="24"/>
          <w:szCs w:val="24"/>
          <w:highlight w:val="yellow"/>
        </w:rPr>
      </w:pPr>
      <w:del w:id="35" w:author="Юлия Бунина" w:date="2016-10-17T16:50:00Z">
        <w:r w:rsidRPr="007864D1" w:rsidDel="00DB01C4">
          <w:rPr>
            <w:rFonts w:ascii="Times New Roman" w:hAnsi="Times New Roman"/>
            <w:color w:val="000000"/>
            <w:sz w:val="24"/>
            <w:szCs w:val="24"/>
            <w:highlight w:val="yellow"/>
          </w:rPr>
          <w:delText>Уплата  взноса в компенсационный фонд</w:delText>
        </w:r>
        <w:r w:rsidR="00F3547E" w:rsidRPr="007864D1" w:rsidDel="00DB01C4">
          <w:rPr>
            <w:rFonts w:ascii="Times New Roman" w:hAnsi="Times New Roman"/>
            <w:color w:val="000000"/>
            <w:sz w:val="24"/>
            <w:szCs w:val="24"/>
            <w:highlight w:val="yellow"/>
          </w:rPr>
          <w:delText xml:space="preserve"> возмещения вреда</w:delText>
        </w:r>
        <w:r w:rsidRPr="007864D1" w:rsidDel="00DB01C4">
          <w:rPr>
            <w:rFonts w:ascii="Times New Roman" w:hAnsi="Times New Roman"/>
            <w:color w:val="000000"/>
            <w:sz w:val="24"/>
            <w:szCs w:val="24"/>
            <w:highlight w:val="yellow"/>
          </w:rPr>
          <w:delText xml:space="preserve"> </w:delText>
        </w:r>
        <w:r w:rsidR="00511DA3" w:rsidRPr="007864D1" w:rsidDel="00DB01C4">
          <w:rPr>
            <w:rFonts w:ascii="Times New Roman" w:hAnsi="Times New Roman"/>
            <w:color w:val="000000"/>
            <w:sz w:val="24"/>
            <w:szCs w:val="24"/>
            <w:highlight w:val="yellow"/>
          </w:rPr>
          <w:delText>саморегулируемой организации</w:delText>
        </w:r>
        <w:r w:rsidRPr="007864D1" w:rsidDel="00DB01C4">
          <w:rPr>
            <w:rFonts w:ascii="Times New Roman" w:hAnsi="Times New Roman"/>
            <w:color w:val="000000"/>
            <w:sz w:val="24"/>
            <w:szCs w:val="24"/>
            <w:highlight w:val="yellow"/>
          </w:rPr>
          <w:delText xml:space="preserve"> является обязательным условием </w:delText>
        </w:r>
        <w:r w:rsidR="00426AD2" w:rsidRPr="007864D1" w:rsidDel="00DB01C4">
          <w:rPr>
            <w:rFonts w:ascii="Times New Roman" w:hAnsi="Times New Roman"/>
            <w:color w:val="000000"/>
            <w:sz w:val="24"/>
            <w:szCs w:val="24"/>
            <w:highlight w:val="yellow"/>
          </w:rPr>
          <w:delText xml:space="preserve">членства в саморегулируемой организации  и </w:delText>
        </w:r>
        <w:r w:rsidRPr="007864D1" w:rsidDel="00DB01C4">
          <w:rPr>
            <w:rFonts w:ascii="Times New Roman" w:hAnsi="Times New Roman"/>
            <w:color w:val="000000"/>
            <w:sz w:val="24"/>
            <w:szCs w:val="24"/>
            <w:highlight w:val="yellow"/>
          </w:rPr>
          <w:delText xml:space="preserve">выдачи члену </w:delText>
        </w:r>
        <w:r w:rsidR="00511DA3" w:rsidRPr="007864D1" w:rsidDel="00DB01C4">
          <w:rPr>
            <w:rFonts w:ascii="Times New Roman" w:hAnsi="Times New Roman"/>
            <w:color w:val="000000"/>
            <w:sz w:val="24"/>
            <w:szCs w:val="24"/>
            <w:highlight w:val="yellow"/>
          </w:rPr>
          <w:delText>саморегулируемой организации</w:delText>
        </w:r>
        <w:r w:rsidRPr="007864D1" w:rsidDel="00DB01C4">
          <w:rPr>
            <w:rFonts w:ascii="Times New Roman" w:hAnsi="Times New Roman"/>
            <w:color w:val="000000"/>
            <w:sz w:val="24"/>
            <w:szCs w:val="24"/>
            <w:highlight w:val="yellow"/>
          </w:rPr>
          <w:delText xml:space="preserve"> свидетельства о допуске к определенному виду или видам работ, которые оказывают влияние на безопасность объектов капитального строительства.</w:delText>
        </w:r>
      </w:del>
    </w:p>
    <w:p w14:paraId="5C9BCFCD" w14:textId="174AE279" w:rsidR="00E56A73" w:rsidRPr="005F1D28" w:rsidRDefault="00CB19F3" w:rsidP="005F1D28">
      <w:pPr>
        <w:spacing w:after="0" w:line="240" w:lineRule="auto"/>
        <w:ind w:firstLine="567"/>
        <w:jc w:val="both"/>
        <w:rPr>
          <w:rFonts w:ascii="Times New Roman" w:hAnsi="Times New Roman"/>
          <w:color w:val="000000"/>
          <w:sz w:val="24"/>
          <w:szCs w:val="24"/>
        </w:rPr>
      </w:pPr>
      <w:r w:rsidRPr="007864D1">
        <w:rPr>
          <w:rFonts w:ascii="Times New Roman" w:hAnsi="Times New Roman"/>
          <w:color w:val="000000"/>
          <w:sz w:val="24"/>
          <w:szCs w:val="24"/>
          <w:highlight w:val="yellow"/>
        </w:rPr>
        <w:t>2</w:t>
      </w:r>
      <w:r w:rsidR="00964F96" w:rsidRPr="007864D1">
        <w:rPr>
          <w:rFonts w:ascii="Times New Roman" w:hAnsi="Times New Roman"/>
          <w:color w:val="000000"/>
          <w:sz w:val="24"/>
          <w:szCs w:val="24"/>
          <w:highlight w:val="yellow"/>
        </w:rPr>
        <w:t>.</w:t>
      </w:r>
      <w:r w:rsidRPr="007864D1">
        <w:rPr>
          <w:rFonts w:ascii="Times New Roman" w:hAnsi="Times New Roman"/>
          <w:color w:val="000000"/>
          <w:sz w:val="24"/>
          <w:szCs w:val="24"/>
          <w:highlight w:val="yellow"/>
        </w:rPr>
        <w:t>5</w:t>
      </w:r>
      <w:r w:rsidR="00964F96" w:rsidRPr="007864D1">
        <w:rPr>
          <w:rFonts w:ascii="Times New Roman" w:hAnsi="Times New Roman"/>
          <w:color w:val="000000"/>
          <w:sz w:val="24"/>
          <w:szCs w:val="24"/>
          <w:highlight w:val="yellow"/>
        </w:rPr>
        <w:t>.</w:t>
      </w:r>
      <w:r w:rsidR="005602AB" w:rsidRPr="007864D1">
        <w:rPr>
          <w:rFonts w:ascii="Times New Roman" w:hAnsi="Times New Roman"/>
          <w:color w:val="000000"/>
          <w:sz w:val="24"/>
          <w:szCs w:val="24"/>
          <w:highlight w:val="yellow"/>
        </w:rPr>
        <w:t xml:space="preserve"> </w:t>
      </w:r>
      <w:r w:rsidR="00B667BE" w:rsidRPr="007864D1">
        <w:rPr>
          <w:rFonts w:ascii="Times New Roman" w:hAnsi="Times New Roman"/>
          <w:color w:val="000000"/>
          <w:sz w:val="24"/>
          <w:szCs w:val="24"/>
          <w:highlight w:val="yellow"/>
        </w:rPr>
        <w:t>Уплата взноса в компенсационный фонд</w:t>
      </w:r>
      <w:r w:rsidRPr="007864D1">
        <w:rPr>
          <w:rFonts w:ascii="Times New Roman" w:hAnsi="Times New Roman"/>
          <w:color w:val="000000"/>
          <w:sz w:val="24"/>
          <w:szCs w:val="24"/>
          <w:highlight w:val="yellow"/>
        </w:rPr>
        <w:t xml:space="preserve"> возмещения вреда</w:t>
      </w:r>
      <w:r w:rsidR="00B667BE" w:rsidRPr="007864D1">
        <w:rPr>
          <w:rFonts w:ascii="Times New Roman" w:hAnsi="Times New Roman"/>
          <w:color w:val="000000"/>
          <w:sz w:val="24"/>
          <w:szCs w:val="24"/>
          <w:highlight w:val="yellow"/>
        </w:rPr>
        <w:t xml:space="preserve"> должна быть осуществлена </w:t>
      </w:r>
      <w:del w:id="36" w:author="Юлия Бунина" w:date="2016-10-18T09:48:00Z">
        <w:r w:rsidR="00B667BE" w:rsidRPr="007864D1" w:rsidDel="0055416F">
          <w:rPr>
            <w:rFonts w:ascii="Times New Roman" w:hAnsi="Times New Roman"/>
            <w:color w:val="000000"/>
            <w:sz w:val="24"/>
            <w:szCs w:val="24"/>
            <w:highlight w:val="yellow"/>
          </w:rPr>
          <w:delText xml:space="preserve">лицом, принятым в члены </w:delText>
        </w:r>
        <w:r w:rsidR="00097145" w:rsidRPr="007864D1" w:rsidDel="0055416F">
          <w:rPr>
            <w:rFonts w:ascii="Times New Roman" w:hAnsi="Times New Roman"/>
            <w:color w:val="000000"/>
            <w:sz w:val="24"/>
            <w:szCs w:val="24"/>
            <w:highlight w:val="yellow"/>
          </w:rPr>
          <w:delText>с</w:delText>
        </w:r>
        <w:r w:rsidR="00511DA3" w:rsidRPr="007864D1" w:rsidDel="0055416F">
          <w:rPr>
            <w:rFonts w:ascii="Times New Roman" w:hAnsi="Times New Roman"/>
            <w:color w:val="000000"/>
            <w:sz w:val="24"/>
            <w:szCs w:val="24"/>
            <w:highlight w:val="yellow"/>
          </w:rPr>
          <w:delText>аморегулируемой организации</w:delText>
        </w:r>
      </w:del>
      <w:ins w:id="37" w:author="Валерий Богданов" w:date="2016-10-11T17:58:00Z">
        <w:del w:id="38" w:author="Юлия Бунина" w:date="2016-10-18T09:48:00Z">
          <w:r w:rsidR="00C1776F" w:rsidRPr="007864D1" w:rsidDel="0055416F">
            <w:rPr>
              <w:rFonts w:ascii="Times New Roman" w:hAnsi="Times New Roman"/>
              <w:color w:val="000000"/>
              <w:sz w:val="24"/>
              <w:szCs w:val="24"/>
              <w:highlight w:val="yellow"/>
            </w:rPr>
            <w:delText xml:space="preserve"> или</w:delText>
          </w:r>
        </w:del>
      </w:ins>
      <w:del w:id="39" w:author="Юлия Бунина" w:date="2016-10-18T09:48:00Z">
        <w:r w:rsidRPr="007864D1" w:rsidDel="0055416F">
          <w:rPr>
            <w:rFonts w:ascii="Times New Roman" w:hAnsi="Times New Roman"/>
            <w:color w:val="000000"/>
            <w:sz w:val="24"/>
            <w:szCs w:val="24"/>
            <w:highlight w:val="yellow"/>
          </w:rPr>
          <w:delText>, третьими лицами</w:delText>
        </w:r>
      </w:del>
      <w:ins w:id="40" w:author="Валерий Богданов" w:date="2016-10-11T17:58:00Z">
        <w:del w:id="41" w:author="Юлия Бунина" w:date="2016-10-18T09:48:00Z">
          <w:r w:rsidR="00FB77F0" w:rsidRPr="007864D1" w:rsidDel="0055416F">
            <w:rPr>
              <w:rFonts w:ascii="Times New Roman" w:hAnsi="Times New Roman"/>
              <w:color w:val="000000"/>
              <w:sz w:val="24"/>
              <w:szCs w:val="24"/>
              <w:highlight w:val="yellow"/>
            </w:rPr>
            <w:delText xml:space="preserve"> </w:delText>
          </w:r>
          <w:r w:rsidR="00FB77F0" w:rsidRPr="007864D1" w:rsidDel="0055416F">
            <w:rPr>
              <w:rFonts w:ascii="Times New Roman" w:hAnsi="Times New Roman"/>
              <w:sz w:val="24"/>
              <w:szCs w:val="24"/>
              <w:highlight w:val="yellow"/>
            </w:rPr>
            <w:delText xml:space="preserve">не являющимися членами такой саморегулируемой организации, в случае предусмотренном </w:delText>
          </w:r>
          <w:r w:rsidR="00FB77F0" w:rsidRPr="007864D1" w:rsidDel="0055416F">
            <w:rPr>
              <w:rFonts w:ascii="Times New Roman" w:hAnsi="Times New Roman"/>
              <w:sz w:val="24"/>
              <w:szCs w:val="24"/>
              <w:highlight w:val="yellow"/>
            </w:rPr>
            <w:fldChar w:fldCharType="begin"/>
          </w:r>
          <w:r w:rsidR="00FB77F0" w:rsidRPr="007864D1" w:rsidDel="0055416F">
            <w:rPr>
              <w:rFonts w:ascii="Times New Roman" w:hAnsi="Times New Roman"/>
              <w:sz w:val="24"/>
              <w:szCs w:val="24"/>
              <w:highlight w:val="yellow"/>
            </w:rPr>
            <w:delInstrText xml:space="preserve">HYPERLINK consultantplus://offline/ref=E552B43C359687D685628D13773B25355AFA5E46931C15A56C4A8B7199EF72C54718812E76FBDDBCGA2AO </w:delInstrText>
          </w:r>
          <w:r w:rsidR="00FB77F0" w:rsidRPr="007864D1" w:rsidDel="0055416F">
            <w:rPr>
              <w:rFonts w:ascii="Times New Roman" w:hAnsi="Times New Roman"/>
              <w:sz w:val="24"/>
              <w:szCs w:val="24"/>
              <w:highlight w:val="yellow"/>
            </w:rPr>
            <w:fldChar w:fldCharType="separate"/>
          </w:r>
          <w:r w:rsidR="00FB77F0" w:rsidRPr="007864D1" w:rsidDel="0055416F">
            <w:rPr>
              <w:rFonts w:ascii="Times New Roman" w:hAnsi="Times New Roman"/>
              <w:color w:val="0000FF"/>
              <w:sz w:val="24"/>
              <w:szCs w:val="24"/>
              <w:highlight w:val="yellow"/>
            </w:rPr>
            <w:delText>частью 16</w:delText>
          </w:r>
          <w:r w:rsidR="00FB77F0" w:rsidRPr="007864D1" w:rsidDel="0055416F">
            <w:rPr>
              <w:rFonts w:ascii="Times New Roman" w:hAnsi="Times New Roman"/>
              <w:sz w:val="24"/>
              <w:szCs w:val="24"/>
              <w:highlight w:val="yellow"/>
            </w:rPr>
            <w:fldChar w:fldCharType="end"/>
          </w:r>
          <w:r w:rsidR="00FB77F0" w:rsidRPr="007864D1" w:rsidDel="0055416F">
            <w:rPr>
              <w:rFonts w:ascii="Times New Roman" w:hAnsi="Times New Roman"/>
              <w:sz w:val="24"/>
              <w:szCs w:val="24"/>
              <w:highlight w:val="yellow"/>
            </w:rPr>
            <w:delText xml:space="preserve"> статьи 55.16 ГрК РФ</w:delText>
          </w:r>
        </w:del>
      </w:ins>
      <w:del w:id="42" w:author="Юлия Бунина" w:date="2016-10-18T09:48:00Z">
        <w:r w:rsidRPr="007864D1" w:rsidDel="0055416F">
          <w:rPr>
            <w:rFonts w:ascii="Times New Roman" w:hAnsi="Times New Roman"/>
            <w:color w:val="000000"/>
            <w:sz w:val="24"/>
            <w:szCs w:val="24"/>
            <w:highlight w:val="yellow"/>
          </w:rPr>
          <w:delText>, в случаях, предусмотренных законодательством Российской Федерации</w:delText>
        </w:r>
        <w:r w:rsidR="00FF4C19" w:rsidRPr="007864D1" w:rsidDel="0055416F">
          <w:rPr>
            <w:rFonts w:ascii="Times New Roman" w:hAnsi="Times New Roman"/>
            <w:color w:val="000000"/>
            <w:sz w:val="24"/>
            <w:szCs w:val="24"/>
            <w:highlight w:val="yellow"/>
          </w:rPr>
          <w:delText>,</w:delText>
        </w:r>
        <w:r w:rsidR="00B667BE" w:rsidRPr="007864D1" w:rsidDel="0055416F">
          <w:rPr>
            <w:rFonts w:ascii="Times New Roman" w:hAnsi="Times New Roman"/>
            <w:color w:val="000000"/>
            <w:sz w:val="24"/>
            <w:szCs w:val="24"/>
            <w:highlight w:val="yellow"/>
          </w:rPr>
          <w:delText xml:space="preserve"> </w:delText>
        </w:r>
      </w:del>
      <w:r w:rsidR="00FF4C19" w:rsidRPr="007864D1">
        <w:rPr>
          <w:rFonts w:ascii="Times New Roman" w:hAnsi="Times New Roman"/>
          <w:color w:val="000000"/>
          <w:sz w:val="24"/>
          <w:szCs w:val="24"/>
          <w:highlight w:val="yellow"/>
        </w:rPr>
        <w:t>посредством внесения денежных средств на расчетный счет саморегулируемой организации</w:t>
      </w:r>
      <w:r w:rsidR="00E56A73" w:rsidRPr="007864D1">
        <w:rPr>
          <w:rFonts w:ascii="Times New Roman" w:hAnsi="Times New Roman"/>
          <w:color w:val="000000"/>
          <w:sz w:val="24"/>
          <w:szCs w:val="24"/>
          <w:highlight w:val="yellow"/>
        </w:rPr>
        <w:t>.</w:t>
      </w:r>
    </w:p>
    <w:p w14:paraId="21009CE4" w14:textId="2B6ED670" w:rsidR="00E56A73" w:rsidRPr="005F1D28" w:rsidDel="0055416F" w:rsidRDefault="00E56A73" w:rsidP="005F1D28">
      <w:pPr>
        <w:spacing w:after="0" w:line="240" w:lineRule="auto"/>
        <w:ind w:firstLine="567"/>
        <w:jc w:val="both"/>
        <w:rPr>
          <w:del w:id="43" w:author="Юлия Бунина" w:date="2016-10-18T09:46:00Z"/>
          <w:rFonts w:ascii="Times New Roman" w:hAnsi="Times New Roman"/>
          <w:color w:val="000000"/>
          <w:sz w:val="24"/>
          <w:szCs w:val="24"/>
        </w:rPr>
      </w:pPr>
      <w:r w:rsidRPr="005F1D28">
        <w:rPr>
          <w:rFonts w:ascii="Times New Roman" w:hAnsi="Times New Roman"/>
          <w:color w:val="000000"/>
          <w:sz w:val="24"/>
          <w:szCs w:val="24"/>
        </w:rPr>
        <w:t xml:space="preserve"> Взнос должен быть уплачен</w:t>
      </w:r>
      <w:r w:rsidR="00FF4C19" w:rsidRPr="005F1D28">
        <w:rPr>
          <w:rFonts w:ascii="Times New Roman" w:hAnsi="Times New Roman"/>
          <w:color w:val="000000"/>
          <w:sz w:val="24"/>
          <w:szCs w:val="24"/>
        </w:rPr>
        <w:t xml:space="preserve"> </w:t>
      </w:r>
      <w:r w:rsidRPr="005F1D28">
        <w:rPr>
          <w:rFonts w:ascii="Times New Roman" w:hAnsi="Times New Roman"/>
          <w:color w:val="000000"/>
          <w:sz w:val="24"/>
          <w:szCs w:val="24"/>
        </w:rPr>
        <w:t xml:space="preserve">лицом принятым в члены саморегулируемой организации </w:t>
      </w:r>
      <w:r w:rsidR="007831AE" w:rsidRPr="005F1D28">
        <w:rPr>
          <w:rFonts w:ascii="Times New Roman" w:hAnsi="Times New Roman"/>
          <w:color w:val="000000"/>
          <w:sz w:val="24"/>
          <w:szCs w:val="24"/>
        </w:rPr>
        <w:t>в срок, не позднее чем в течение</w:t>
      </w:r>
      <w:r w:rsidR="00B667BE" w:rsidRPr="005F1D28">
        <w:rPr>
          <w:rFonts w:ascii="Times New Roman" w:hAnsi="Times New Roman"/>
          <w:color w:val="000000"/>
          <w:sz w:val="24"/>
          <w:szCs w:val="24"/>
        </w:rPr>
        <w:t xml:space="preserve"> </w:t>
      </w:r>
      <w:del w:id="44" w:author="Юлия Бунина" w:date="2016-10-17T16:51:00Z">
        <w:r w:rsidR="00B667BE" w:rsidRPr="005F1D28" w:rsidDel="00DB01C4">
          <w:rPr>
            <w:rFonts w:ascii="Times New Roman" w:hAnsi="Times New Roman"/>
            <w:color w:val="000000"/>
            <w:sz w:val="24"/>
            <w:szCs w:val="24"/>
          </w:rPr>
          <w:delText xml:space="preserve">трех </w:delText>
        </w:r>
      </w:del>
      <w:ins w:id="45" w:author="Юлия Бунина" w:date="2016-10-17T16:51:00Z">
        <w:r w:rsidR="00DB01C4">
          <w:rPr>
            <w:rFonts w:ascii="Times New Roman" w:hAnsi="Times New Roman"/>
            <w:color w:val="000000"/>
            <w:sz w:val="24"/>
            <w:szCs w:val="24"/>
          </w:rPr>
          <w:t>семи</w:t>
        </w:r>
        <w:r w:rsidR="00DB01C4" w:rsidRPr="005F1D28">
          <w:rPr>
            <w:rFonts w:ascii="Times New Roman" w:hAnsi="Times New Roman"/>
            <w:color w:val="000000"/>
            <w:sz w:val="24"/>
            <w:szCs w:val="24"/>
          </w:rPr>
          <w:t xml:space="preserve"> </w:t>
        </w:r>
        <w:r w:rsidR="00DB01C4">
          <w:rPr>
            <w:rFonts w:ascii="Times New Roman" w:hAnsi="Times New Roman"/>
            <w:color w:val="000000"/>
            <w:sz w:val="24"/>
            <w:szCs w:val="24"/>
          </w:rPr>
          <w:t xml:space="preserve">рабочих </w:t>
        </w:r>
      </w:ins>
      <w:r w:rsidR="00B667BE" w:rsidRPr="005F1D28">
        <w:rPr>
          <w:rFonts w:ascii="Times New Roman" w:hAnsi="Times New Roman"/>
          <w:color w:val="000000"/>
          <w:sz w:val="24"/>
          <w:szCs w:val="24"/>
        </w:rPr>
        <w:t>дней пос</w:t>
      </w:r>
      <w:r w:rsidR="007831AE" w:rsidRPr="005F1D28">
        <w:rPr>
          <w:rFonts w:ascii="Times New Roman" w:hAnsi="Times New Roman"/>
          <w:color w:val="000000"/>
          <w:sz w:val="24"/>
          <w:szCs w:val="24"/>
        </w:rPr>
        <w:t>ле дня принятия</w:t>
      </w:r>
      <w:r w:rsidR="00013089" w:rsidRPr="005F1D28">
        <w:rPr>
          <w:rFonts w:ascii="Times New Roman" w:hAnsi="Times New Roman"/>
          <w:color w:val="000000"/>
          <w:sz w:val="24"/>
          <w:szCs w:val="24"/>
        </w:rPr>
        <w:t xml:space="preserve"> Советом директоров </w:t>
      </w:r>
      <w:r w:rsidR="00097145" w:rsidRPr="005F1D28">
        <w:rPr>
          <w:rFonts w:ascii="Times New Roman" w:hAnsi="Times New Roman"/>
          <w:color w:val="000000"/>
          <w:sz w:val="24"/>
          <w:szCs w:val="24"/>
        </w:rPr>
        <w:t>с</w:t>
      </w:r>
      <w:r w:rsidR="00511DA3" w:rsidRPr="005F1D28">
        <w:rPr>
          <w:rFonts w:ascii="Times New Roman" w:hAnsi="Times New Roman"/>
          <w:color w:val="000000"/>
          <w:sz w:val="24"/>
          <w:szCs w:val="24"/>
        </w:rPr>
        <w:t>аморегулируемой организации</w:t>
      </w:r>
      <w:r w:rsidR="007831AE" w:rsidRPr="005F1D28">
        <w:rPr>
          <w:rFonts w:ascii="Times New Roman" w:hAnsi="Times New Roman"/>
          <w:color w:val="000000"/>
          <w:sz w:val="24"/>
          <w:szCs w:val="24"/>
        </w:rPr>
        <w:t xml:space="preserve"> соответствующего решения</w:t>
      </w:r>
      <w:r w:rsidR="00013089" w:rsidRPr="005F1D28">
        <w:rPr>
          <w:rFonts w:ascii="Times New Roman" w:hAnsi="Times New Roman"/>
          <w:color w:val="000000"/>
          <w:sz w:val="24"/>
          <w:szCs w:val="24"/>
        </w:rPr>
        <w:t xml:space="preserve"> о приеме</w:t>
      </w:r>
      <w:r w:rsidRPr="005F1D28">
        <w:rPr>
          <w:rFonts w:ascii="Times New Roman" w:hAnsi="Times New Roman"/>
          <w:color w:val="000000"/>
          <w:sz w:val="24"/>
          <w:szCs w:val="24"/>
        </w:rPr>
        <w:t>.</w:t>
      </w:r>
    </w:p>
    <w:p w14:paraId="0681A615" w14:textId="60EF969F" w:rsidR="00B667BE" w:rsidRPr="005F1D28" w:rsidRDefault="00CB19F3" w:rsidP="005F1D28">
      <w:pPr>
        <w:spacing w:after="0" w:line="240" w:lineRule="auto"/>
        <w:ind w:firstLine="567"/>
        <w:jc w:val="both"/>
        <w:rPr>
          <w:rFonts w:ascii="Times New Roman" w:hAnsi="Times New Roman"/>
          <w:color w:val="000000"/>
          <w:sz w:val="24"/>
          <w:szCs w:val="24"/>
        </w:rPr>
      </w:pPr>
      <w:r w:rsidRPr="005F1D28">
        <w:rPr>
          <w:rFonts w:ascii="Times New Roman" w:hAnsi="Times New Roman"/>
          <w:color w:val="000000"/>
          <w:sz w:val="24"/>
          <w:szCs w:val="24"/>
        </w:rPr>
        <w:t xml:space="preserve"> </w:t>
      </w:r>
      <w:del w:id="46" w:author="Юлия Бунина" w:date="2016-10-18T09:46:00Z">
        <w:r w:rsidRPr="007864D1" w:rsidDel="0055416F">
          <w:rPr>
            <w:rFonts w:ascii="Times New Roman" w:hAnsi="Times New Roman"/>
            <w:color w:val="000000"/>
            <w:sz w:val="24"/>
            <w:szCs w:val="24"/>
            <w:highlight w:val="yellow"/>
          </w:rPr>
          <w:delText>В случае, предусмотренном</w:delText>
        </w:r>
        <w:r w:rsidR="00FF4C19" w:rsidRPr="007864D1" w:rsidDel="0055416F">
          <w:rPr>
            <w:rFonts w:ascii="Times New Roman" w:hAnsi="Times New Roman"/>
            <w:color w:val="000000"/>
            <w:sz w:val="24"/>
            <w:szCs w:val="24"/>
            <w:highlight w:val="yellow"/>
          </w:rPr>
          <w:delText xml:space="preserve">, частью 16 </w:delText>
        </w:r>
        <w:r w:rsidR="00580F00" w:rsidRPr="007864D1" w:rsidDel="0055416F">
          <w:rPr>
            <w:rFonts w:ascii="Times New Roman" w:hAnsi="Times New Roman"/>
            <w:color w:val="000000"/>
            <w:sz w:val="24"/>
            <w:szCs w:val="24"/>
            <w:highlight w:val="yellow"/>
          </w:rPr>
          <w:delText xml:space="preserve">ст. 55.16 </w:delText>
        </w:r>
        <w:r w:rsidR="00FF4C19" w:rsidRPr="007864D1" w:rsidDel="0055416F">
          <w:rPr>
            <w:rFonts w:ascii="Times New Roman" w:hAnsi="Times New Roman"/>
            <w:color w:val="000000"/>
            <w:sz w:val="24"/>
            <w:szCs w:val="24"/>
            <w:highlight w:val="yellow"/>
          </w:rPr>
          <w:delText xml:space="preserve">ГрК РФ и </w:delText>
        </w:r>
        <w:r w:rsidR="00EE3C3F" w:rsidRPr="007864D1" w:rsidDel="0055416F">
          <w:rPr>
            <w:rFonts w:ascii="Times New Roman" w:hAnsi="Times New Roman"/>
            <w:color w:val="000000"/>
            <w:sz w:val="24"/>
            <w:szCs w:val="24"/>
            <w:highlight w:val="yellow"/>
          </w:rPr>
          <w:delText>частью 13 статьи 3.3</w:delText>
        </w:r>
        <w:r w:rsidR="00FF4C19" w:rsidRPr="007864D1" w:rsidDel="0055416F">
          <w:rPr>
            <w:rFonts w:ascii="Times New Roman" w:hAnsi="Times New Roman"/>
            <w:color w:val="000000"/>
            <w:sz w:val="24"/>
            <w:szCs w:val="24"/>
            <w:highlight w:val="yellow"/>
          </w:rPr>
          <w:delText xml:space="preserve">  </w:delText>
        </w:r>
        <w:r w:rsidR="00EE3C3F" w:rsidRPr="007864D1" w:rsidDel="0055416F">
          <w:rPr>
            <w:rFonts w:ascii="Times New Roman" w:hAnsi="Times New Roman"/>
            <w:color w:val="000000"/>
            <w:sz w:val="24"/>
            <w:szCs w:val="24"/>
            <w:highlight w:val="yellow"/>
          </w:rPr>
          <w:delText>ФЗ</w:delText>
        </w:r>
        <w:r w:rsidR="00FC6F3E" w:rsidRPr="007864D1" w:rsidDel="0055416F">
          <w:rPr>
            <w:rFonts w:ascii="Times New Roman" w:hAnsi="Times New Roman"/>
            <w:color w:val="000000"/>
            <w:sz w:val="24"/>
            <w:szCs w:val="24"/>
            <w:highlight w:val="yellow"/>
          </w:rPr>
          <w:delText xml:space="preserve"> от 29.12.2004 г.</w:delText>
        </w:r>
        <w:r w:rsidR="00EE3C3F" w:rsidRPr="007864D1" w:rsidDel="0055416F">
          <w:rPr>
            <w:rFonts w:ascii="Times New Roman" w:hAnsi="Times New Roman"/>
            <w:color w:val="000000"/>
            <w:sz w:val="24"/>
            <w:szCs w:val="24"/>
            <w:highlight w:val="yellow"/>
          </w:rPr>
          <w:delText xml:space="preserve"> № 191-ФЗ, уплата взноса в компенсационный</w:delText>
        </w:r>
        <w:r w:rsidR="00FF4C19" w:rsidRPr="007864D1" w:rsidDel="0055416F">
          <w:rPr>
            <w:rFonts w:ascii="Times New Roman" w:hAnsi="Times New Roman"/>
            <w:color w:val="000000"/>
            <w:sz w:val="24"/>
            <w:szCs w:val="24"/>
            <w:highlight w:val="yellow"/>
          </w:rPr>
          <w:delText xml:space="preserve"> фонд возмещения вреда должна быть произведена </w:delText>
        </w:r>
        <w:r w:rsidR="00580F00" w:rsidRPr="007864D1" w:rsidDel="0055416F">
          <w:rPr>
            <w:rFonts w:ascii="Times New Roman" w:hAnsi="Times New Roman"/>
            <w:color w:val="000000"/>
            <w:highlight w:val="yellow"/>
          </w:rPr>
          <w:delText>лицом, предусмотренным соответствующей статьей,</w:delText>
        </w:r>
        <w:r w:rsidR="00580F00" w:rsidRPr="007864D1" w:rsidDel="0055416F">
          <w:rPr>
            <w:rFonts w:ascii="Times New Roman" w:hAnsi="Times New Roman"/>
            <w:color w:val="000000"/>
            <w:sz w:val="24"/>
            <w:szCs w:val="24"/>
            <w:highlight w:val="yellow"/>
          </w:rPr>
          <w:delText xml:space="preserve"> </w:delText>
        </w:r>
        <w:r w:rsidR="00FF4C19" w:rsidRPr="007864D1" w:rsidDel="0055416F">
          <w:rPr>
            <w:rFonts w:ascii="Times New Roman" w:hAnsi="Times New Roman"/>
            <w:color w:val="000000"/>
            <w:sz w:val="24"/>
            <w:szCs w:val="24"/>
            <w:highlight w:val="yellow"/>
          </w:rPr>
          <w:delText>в</w:delText>
        </w:r>
        <w:r w:rsidR="00580F00" w:rsidRPr="007864D1" w:rsidDel="0055416F">
          <w:rPr>
            <w:rFonts w:ascii="Times New Roman" w:hAnsi="Times New Roman"/>
            <w:color w:val="000000"/>
            <w:sz w:val="24"/>
            <w:szCs w:val="24"/>
            <w:highlight w:val="yellow"/>
          </w:rPr>
          <w:delText xml:space="preserve"> порядке и </w:delText>
        </w:r>
        <w:r w:rsidR="00FF4C19" w:rsidRPr="007864D1" w:rsidDel="0055416F">
          <w:rPr>
            <w:rFonts w:ascii="Times New Roman" w:hAnsi="Times New Roman"/>
            <w:color w:val="000000"/>
            <w:sz w:val="24"/>
            <w:szCs w:val="24"/>
            <w:highlight w:val="yellow"/>
          </w:rPr>
          <w:delText xml:space="preserve"> сроки, предусмотренные</w:delText>
        </w:r>
        <w:r w:rsidR="00E56A73" w:rsidRPr="007864D1" w:rsidDel="0055416F">
          <w:rPr>
            <w:rFonts w:ascii="Times New Roman" w:hAnsi="Times New Roman"/>
            <w:color w:val="000000"/>
            <w:sz w:val="24"/>
            <w:szCs w:val="24"/>
            <w:highlight w:val="yellow"/>
          </w:rPr>
          <w:delText xml:space="preserve"> </w:delText>
        </w:r>
        <w:r w:rsidR="00580F00" w:rsidRPr="007864D1" w:rsidDel="0055416F">
          <w:rPr>
            <w:rFonts w:ascii="Times New Roman" w:hAnsi="Times New Roman"/>
            <w:color w:val="000000"/>
            <w:highlight w:val="yellow"/>
          </w:rPr>
          <w:delText>соответствующим законом</w:delText>
        </w:r>
        <w:r w:rsidR="00E56A73" w:rsidRPr="007864D1" w:rsidDel="0055416F">
          <w:rPr>
            <w:rFonts w:ascii="Times New Roman" w:hAnsi="Times New Roman"/>
            <w:color w:val="000000"/>
            <w:sz w:val="24"/>
            <w:szCs w:val="24"/>
            <w:highlight w:val="yellow"/>
          </w:rPr>
          <w:delText xml:space="preserve"> Российской Федерации.</w:delText>
        </w:r>
      </w:del>
    </w:p>
    <w:p w14:paraId="36CD393D" w14:textId="0B841837" w:rsidR="007831AE" w:rsidRPr="005F1D28" w:rsidRDefault="00EE3C3F" w:rsidP="005F1D28">
      <w:pPr>
        <w:spacing w:after="0" w:line="240" w:lineRule="auto"/>
        <w:ind w:firstLine="567"/>
        <w:jc w:val="both"/>
        <w:rPr>
          <w:rFonts w:ascii="Times New Roman" w:hAnsi="Times New Roman"/>
          <w:color w:val="000000"/>
          <w:sz w:val="24"/>
          <w:szCs w:val="24"/>
        </w:rPr>
      </w:pPr>
      <w:r w:rsidRPr="005F1D28">
        <w:rPr>
          <w:rFonts w:ascii="Times New Roman" w:hAnsi="Times New Roman"/>
          <w:color w:val="000000"/>
          <w:sz w:val="24"/>
          <w:szCs w:val="24"/>
        </w:rPr>
        <w:t>2</w:t>
      </w:r>
      <w:r w:rsidR="00964F96" w:rsidRPr="005F1D28">
        <w:rPr>
          <w:rFonts w:ascii="Times New Roman" w:hAnsi="Times New Roman"/>
          <w:color w:val="000000"/>
          <w:sz w:val="24"/>
          <w:szCs w:val="24"/>
        </w:rPr>
        <w:t>.</w:t>
      </w:r>
      <w:r w:rsidRPr="005F1D28">
        <w:rPr>
          <w:rFonts w:ascii="Times New Roman" w:hAnsi="Times New Roman"/>
          <w:color w:val="000000"/>
          <w:sz w:val="24"/>
          <w:szCs w:val="24"/>
        </w:rPr>
        <w:t>6</w:t>
      </w:r>
      <w:r w:rsidR="00552C70" w:rsidRPr="005F1D28">
        <w:rPr>
          <w:rFonts w:ascii="Times New Roman" w:hAnsi="Times New Roman"/>
          <w:color w:val="000000"/>
          <w:sz w:val="24"/>
          <w:szCs w:val="24"/>
        </w:rPr>
        <w:t>. Одновременно</w:t>
      </w:r>
      <w:r w:rsidR="0023676C" w:rsidRPr="005F1D28">
        <w:rPr>
          <w:rFonts w:ascii="Times New Roman" w:hAnsi="Times New Roman"/>
          <w:color w:val="000000"/>
          <w:sz w:val="24"/>
          <w:szCs w:val="24"/>
        </w:rPr>
        <w:t>,</w:t>
      </w:r>
      <w:r w:rsidR="00552C70" w:rsidRPr="005F1D28">
        <w:rPr>
          <w:rFonts w:ascii="Times New Roman" w:hAnsi="Times New Roman"/>
          <w:color w:val="000000"/>
          <w:sz w:val="24"/>
          <w:szCs w:val="24"/>
        </w:rPr>
        <w:t xml:space="preserve"> с вынесением </w:t>
      </w:r>
      <w:r w:rsidR="007831AE" w:rsidRPr="005F1D28">
        <w:rPr>
          <w:rFonts w:ascii="Times New Roman" w:hAnsi="Times New Roman"/>
          <w:color w:val="000000"/>
          <w:sz w:val="24"/>
          <w:szCs w:val="24"/>
        </w:rPr>
        <w:t xml:space="preserve"> решения</w:t>
      </w:r>
      <w:r w:rsidR="00552C70" w:rsidRPr="005F1D28">
        <w:rPr>
          <w:rFonts w:ascii="Times New Roman" w:hAnsi="Times New Roman"/>
          <w:color w:val="000000"/>
          <w:sz w:val="24"/>
          <w:szCs w:val="24"/>
        </w:rPr>
        <w:t xml:space="preserve"> о при</w:t>
      </w:r>
      <w:r w:rsidR="00426AD2">
        <w:rPr>
          <w:rFonts w:ascii="Times New Roman" w:hAnsi="Times New Roman"/>
          <w:color w:val="000000"/>
          <w:sz w:val="24"/>
          <w:szCs w:val="24"/>
        </w:rPr>
        <w:t>еме</w:t>
      </w:r>
      <w:r w:rsidR="00552C70" w:rsidRPr="005F1D28">
        <w:rPr>
          <w:rFonts w:ascii="Times New Roman" w:hAnsi="Times New Roman"/>
          <w:color w:val="000000"/>
          <w:sz w:val="24"/>
          <w:szCs w:val="24"/>
        </w:rPr>
        <w:t xml:space="preserve"> юридического лица или индивидуального предпринимателя</w:t>
      </w:r>
      <w:r w:rsidR="00511DC8" w:rsidRPr="005F1D28">
        <w:rPr>
          <w:rFonts w:ascii="Times New Roman" w:hAnsi="Times New Roman"/>
          <w:color w:val="000000"/>
          <w:sz w:val="24"/>
          <w:szCs w:val="24"/>
        </w:rPr>
        <w:t xml:space="preserve"> в члены </w:t>
      </w:r>
      <w:r w:rsidR="00097145" w:rsidRPr="005F1D28">
        <w:rPr>
          <w:rFonts w:ascii="Times New Roman" w:hAnsi="Times New Roman"/>
          <w:color w:val="000000"/>
          <w:sz w:val="24"/>
          <w:szCs w:val="24"/>
        </w:rPr>
        <w:t>с</w:t>
      </w:r>
      <w:r w:rsidR="00511DA3" w:rsidRPr="005F1D28">
        <w:rPr>
          <w:rFonts w:ascii="Times New Roman" w:hAnsi="Times New Roman"/>
          <w:color w:val="000000"/>
          <w:sz w:val="24"/>
          <w:szCs w:val="24"/>
        </w:rPr>
        <w:t>аморегулируемой организации</w:t>
      </w:r>
      <w:r w:rsidR="0023676C" w:rsidRPr="005F1D28">
        <w:rPr>
          <w:rFonts w:ascii="Times New Roman" w:hAnsi="Times New Roman"/>
          <w:color w:val="000000"/>
          <w:sz w:val="24"/>
          <w:szCs w:val="24"/>
        </w:rPr>
        <w:t>,</w:t>
      </w:r>
      <w:r w:rsidR="00511DC8" w:rsidRPr="005F1D28">
        <w:rPr>
          <w:rFonts w:ascii="Times New Roman" w:hAnsi="Times New Roman"/>
          <w:color w:val="000000"/>
          <w:sz w:val="24"/>
          <w:szCs w:val="24"/>
        </w:rPr>
        <w:t xml:space="preserve"> данное лицо предупреждается о сроках внесения </w:t>
      </w:r>
      <w:r w:rsidR="005174B9" w:rsidRPr="005F1D28">
        <w:rPr>
          <w:rFonts w:ascii="Times New Roman" w:hAnsi="Times New Roman"/>
          <w:color w:val="000000"/>
          <w:sz w:val="24"/>
          <w:szCs w:val="24"/>
        </w:rPr>
        <w:t>средств</w:t>
      </w:r>
      <w:r w:rsidR="005602AB" w:rsidRPr="005F1D28">
        <w:rPr>
          <w:rFonts w:ascii="Times New Roman" w:hAnsi="Times New Roman"/>
          <w:color w:val="000000"/>
          <w:sz w:val="24"/>
          <w:szCs w:val="24"/>
        </w:rPr>
        <w:t xml:space="preserve"> </w:t>
      </w:r>
      <w:r w:rsidR="005174B9" w:rsidRPr="005F1D28">
        <w:rPr>
          <w:rFonts w:ascii="Times New Roman" w:hAnsi="Times New Roman"/>
          <w:color w:val="000000"/>
          <w:sz w:val="24"/>
          <w:szCs w:val="24"/>
        </w:rPr>
        <w:t>в</w:t>
      </w:r>
      <w:r w:rsidR="005602AB" w:rsidRPr="005F1D28">
        <w:rPr>
          <w:rFonts w:ascii="Times New Roman" w:hAnsi="Times New Roman"/>
          <w:color w:val="000000"/>
          <w:sz w:val="24"/>
          <w:szCs w:val="24"/>
        </w:rPr>
        <w:t xml:space="preserve"> </w:t>
      </w:r>
      <w:r w:rsidR="00511DC8" w:rsidRPr="005F1D28">
        <w:rPr>
          <w:rFonts w:ascii="Times New Roman" w:hAnsi="Times New Roman"/>
          <w:color w:val="000000"/>
          <w:sz w:val="24"/>
          <w:szCs w:val="24"/>
        </w:rPr>
        <w:t>компенсационный фонд</w:t>
      </w:r>
      <w:r w:rsidR="002378D4" w:rsidRPr="005F1D28">
        <w:rPr>
          <w:rFonts w:ascii="Times New Roman" w:hAnsi="Times New Roman"/>
          <w:color w:val="000000"/>
          <w:sz w:val="24"/>
          <w:szCs w:val="24"/>
        </w:rPr>
        <w:t xml:space="preserve"> возмещения вреда</w:t>
      </w:r>
      <w:r w:rsidR="00511DC8" w:rsidRPr="005F1D28">
        <w:rPr>
          <w:rFonts w:ascii="Times New Roman" w:hAnsi="Times New Roman"/>
          <w:color w:val="000000"/>
          <w:sz w:val="24"/>
          <w:szCs w:val="24"/>
        </w:rPr>
        <w:t xml:space="preserve"> и последствиях его пропуска.</w:t>
      </w:r>
      <w:r w:rsidR="007831AE" w:rsidRPr="005F1D28">
        <w:rPr>
          <w:rFonts w:ascii="Times New Roman" w:hAnsi="Times New Roman"/>
          <w:color w:val="000000"/>
          <w:sz w:val="24"/>
          <w:szCs w:val="24"/>
        </w:rPr>
        <w:t xml:space="preserve"> </w:t>
      </w:r>
    </w:p>
    <w:p w14:paraId="4C20E845" w14:textId="0C49DC0B" w:rsidR="00080203" w:rsidRPr="00F962C2" w:rsidRDefault="00F21228" w:rsidP="00F962C2">
      <w:pPr>
        <w:pStyle w:val="aa"/>
        <w:ind w:firstLine="567"/>
        <w:jc w:val="both"/>
        <w:rPr>
          <w:ins w:id="47" w:author="Юлия Бунина" w:date="2016-10-18T09:44:00Z"/>
          <w:rFonts w:ascii="Times New Roman" w:hAnsi="Times New Roman"/>
          <w:sz w:val="24"/>
          <w:szCs w:val="24"/>
        </w:rPr>
      </w:pPr>
      <w:r w:rsidRPr="00F962C2">
        <w:rPr>
          <w:rFonts w:ascii="Times New Roman" w:hAnsi="Times New Roman"/>
          <w:sz w:val="24"/>
          <w:szCs w:val="24"/>
        </w:rPr>
        <w:t>2</w:t>
      </w:r>
      <w:r w:rsidR="00080203" w:rsidRPr="00F962C2">
        <w:rPr>
          <w:rFonts w:ascii="Times New Roman" w:hAnsi="Times New Roman"/>
          <w:sz w:val="24"/>
          <w:szCs w:val="24"/>
        </w:rPr>
        <w:t>.</w:t>
      </w:r>
      <w:r w:rsidRPr="00F962C2">
        <w:rPr>
          <w:rFonts w:ascii="Times New Roman" w:hAnsi="Times New Roman"/>
          <w:sz w:val="24"/>
          <w:szCs w:val="24"/>
        </w:rPr>
        <w:t>7</w:t>
      </w:r>
      <w:r w:rsidR="00080203" w:rsidRPr="00F962C2">
        <w:rPr>
          <w:rFonts w:ascii="Times New Roman" w:hAnsi="Times New Roman"/>
          <w:sz w:val="24"/>
          <w:szCs w:val="24"/>
        </w:rPr>
        <w:t xml:space="preserve">. Не допускается освобождение члена </w:t>
      </w:r>
      <w:r w:rsidR="00097145" w:rsidRPr="00F962C2">
        <w:rPr>
          <w:rFonts w:ascii="Times New Roman" w:hAnsi="Times New Roman"/>
          <w:sz w:val="24"/>
          <w:szCs w:val="24"/>
        </w:rPr>
        <w:t>с</w:t>
      </w:r>
      <w:r w:rsidR="00511DA3" w:rsidRPr="00F962C2">
        <w:rPr>
          <w:rFonts w:ascii="Times New Roman" w:hAnsi="Times New Roman"/>
          <w:sz w:val="24"/>
          <w:szCs w:val="24"/>
        </w:rPr>
        <w:t>аморегулируемой организации</w:t>
      </w:r>
      <w:r w:rsidR="00080203" w:rsidRPr="00F962C2">
        <w:rPr>
          <w:rFonts w:ascii="Times New Roman" w:hAnsi="Times New Roman"/>
          <w:sz w:val="24"/>
          <w:szCs w:val="24"/>
        </w:rPr>
        <w:t xml:space="preserve"> от обязанности внесения взноса в компенсационный фонд</w:t>
      </w:r>
      <w:r w:rsidRPr="00F962C2">
        <w:rPr>
          <w:rFonts w:ascii="Times New Roman" w:hAnsi="Times New Roman"/>
          <w:sz w:val="24"/>
          <w:szCs w:val="24"/>
        </w:rPr>
        <w:t xml:space="preserve"> возмещения вреда</w:t>
      </w:r>
      <w:r w:rsidR="00080203" w:rsidRPr="00F962C2">
        <w:rPr>
          <w:rFonts w:ascii="Times New Roman" w:hAnsi="Times New Roman"/>
          <w:sz w:val="24"/>
          <w:szCs w:val="24"/>
        </w:rPr>
        <w:t xml:space="preserve">, в том числе за счет его требований к </w:t>
      </w:r>
      <w:r w:rsidR="00097145" w:rsidRPr="00F962C2">
        <w:rPr>
          <w:rFonts w:ascii="Times New Roman" w:hAnsi="Times New Roman"/>
          <w:sz w:val="24"/>
          <w:szCs w:val="24"/>
        </w:rPr>
        <w:t>саморегулируемой организации</w:t>
      </w:r>
      <w:r w:rsidR="00080203" w:rsidRPr="00F962C2">
        <w:rPr>
          <w:rFonts w:ascii="Times New Roman" w:hAnsi="Times New Roman"/>
          <w:sz w:val="24"/>
          <w:szCs w:val="24"/>
        </w:rPr>
        <w:t>.</w:t>
      </w:r>
    </w:p>
    <w:p w14:paraId="125ED041" w14:textId="554D847F" w:rsidR="0055416F" w:rsidRPr="00F962C2" w:rsidRDefault="0055416F" w:rsidP="00F962C2">
      <w:pPr>
        <w:pStyle w:val="aa"/>
        <w:ind w:firstLine="567"/>
        <w:jc w:val="both"/>
        <w:rPr>
          <w:ins w:id="48" w:author="Юлия Бунина" w:date="2016-10-18T09:45:00Z"/>
          <w:rFonts w:ascii="Times New Roman" w:hAnsi="Times New Roman"/>
          <w:color w:val="22232F"/>
          <w:sz w:val="24"/>
          <w:szCs w:val="24"/>
        </w:rPr>
      </w:pPr>
      <w:ins w:id="49" w:author="Юлия Бунина" w:date="2016-10-18T09:45:00Z">
        <w:r w:rsidRPr="00F962C2">
          <w:rPr>
            <w:rFonts w:ascii="Times New Roman" w:hAnsi="Times New Roman"/>
            <w:color w:val="22232F"/>
            <w:sz w:val="24"/>
            <w:szCs w:val="24"/>
          </w:rPr>
          <w:t>2.8. Не допускается уплата взноса в компенсационный фонд возмещения вреда Союза в рассрочку или иным способом, исключающим единовременную уплату указанного взноса, а также уплата взноса третьими лицами, не являющимися членами Союза, за исключением случая, указанного в п. 2.9. настоящего Положения.</w:t>
        </w:r>
      </w:ins>
    </w:p>
    <w:p w14:paraId="360AC411" w14:textId="68621380" w:rsidR="0055416F" w:rsidRPr="00F962C2" w:rsidRDefault="0055416F" w:rsidP="00F962C2">
      <w:pPr>
        <w:pStyle w:val="aa"/>
        <w:ind w:firstLine="567"/>
        <w:jc w:val="both"/>
        <w:rPr>
          <w:ins w:id="50" w:author="Юлия Бунина" w:date="2016-10-18T09:45:00Z"/>
          <w:rFonts w:ascii="Times New Roman" w:hAnsi="Times New Roman"/>
          <w:color w:val="22232F"/>
          <w:sz w:val="24"/>
          <w:szCs w:val="24"/>
        </w:rPr>
      </w:pPr>
      <w:ins w:id="51" w:author="Юлия Бунина" w:date="2016-10-18T09:46:00Z">
        <w:r w:rsidRPr="00F962C2">
          <w:rPr>
            <w:rFonts w:ascii="Times New Roman" w:hAnsi="Times New Roman"/>
            <w:color w:val="22232F"/>
            <w:sz w:val="24"/>
            <w:szCs w:val="24"/>
          </w:rPr>
          <w:t xml:space="preserve">2.9. </w:t>
        </w:r>
      </w:ins>
      <w:ins w:id="52" w:author="Юлия Бунина" w:date="2016-10-18T09:45:00Z">
        <w:r w:rsidRPr="00F962C2">
          <w:rPr>
            <w:rFonts w:ascii="Times New Roman" w:hAnsi="Times New Roman"/>
            <w:color w:val="22232F"/>
            <w:sz w:val="24"/>
            <w:szCs w:val="24"/>
          </w:rPr>
          <w:t xml:space="preserve">Индивидуальный предприниматель или юридическое лицо в случае исключения сведений о саморегулируемой организации, основанной на членстве лиц, осуществляющих строительство,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w:t>
        </w:r>
      </w:ins>
      <w:ins w:id="53" w:author="Юлия Бунина" w:date="2016-10-18T09:46:00Z">
        <w:r w:rsidRPr="00F962C2">
          <w:rPr>
            <w:rFonts w:ascii="Times New Roman" w:hAnsi="Times New Roman"/>
            <w:color w:val="22232F"/>
            <w:sz w:val="24"/>
            <w:szCs w:val="24"/>
          </w:rPr>
          <w:t>Союза</w:t>
        </w:r>
      </w:ins>
      <w:ins w:id="54" w:author="Юлия Бунина" w:date="2016-10-18T09:45:00Z">
        <w:r w:rsidRPr="00F962C2">
          <w:rPr>
            <w:rFonts w:ascii="Times New Roman" w:hAnsi="Times New Roman"/>
            <w:color w:val="22232F"/>
            <w:sz w:val="24"/>
            <w:szCs w:val="24"/>
          </w:rPr>
          <w:t>, вправе обратиться в соответствующее Национальное объединение саморегулируемых организаций, основанное на членстве лиц, осуществляющих строительство, с заявлением о перечислении зачисленных на счет такого Национального объединения, средств компенсационного фонда.</w:t>
        </w:r>
      </w:ins>
    </w:p>
    <w:p w14:paraId="605AB1AB" w14:textId="77777777" w:rsidR="0055416F" w:rsidRPr="005F1D28" w:rsidRDefault="0055416F" w:rsidP="005F1D28">
      <w:pPr>
        <w:spacing w:after="0" w:line="240" w:lineRule="auto"/>
        <w:ind w:firstLine="567"/>
        <w:jc w:val="both"/>
        <w:rPr>
          <w:rFonts w:ascii="Times New Roman" w:hAnsi="Times New Roman"/>
          <w:color w:val="000000"/>
          <w:sz w:val="24"/>
          <w:szCs w:val="24"/>
        </w:rPr>
      </w:pPr>
    </w:p>
    <w:p w14:paraId="56915C0D" w14:textId="77777777" w:rsidR="001C57F5" w:rsidRPr="005F1D28" w:rsidRDefault="001C57F5" w:rsidP="005F1D28">
      <w:pPr>
        <w:ind w:left="-540" w:firstLine="567"/>
        <w:jc w:val="center"/>
        <w:rPr>
          <w:rFonts w:ascii="Times New Roman" w:hAnsi="Times New Roman"/>
          <w:b/>
          <w:sz w:val="24"/>
          <w:szCs w:val="24"/>
        </w:rPr>
      </w:pPr>
    </w:p>
    <w:p w14:paraId="7205E1B1" w14:textId="77777777" w:rsidR="001C57F5" w:rsidRPr="005F1D28" w:rsidRDefault="001C57F5" w:rsidP="005F1D28">
      <w:pPr>
        <w:pStyle w:val="aa"/>
        <w:ind w:firstLine="567"/>
        <w:jc w:val="center"/>
        <w:rPr>
          <w:rFonts w:ascii="Times New Roman" w:hAnsi="Times New Roman"/>
          <w:b/>
          <w:sz w:val="24"/>
          <w:szCs w:val="24"/>
        </w:rPr>
      </w:pPr>
      <w:r w:rsidRPr="005F1D28">
        <w:rPr>
          <w:rFonts w:ascii="Times New Roman" w:hAnsi="Times New Roman"/>
          <w:b/>
          <w:sz w:val="24"/>
          <w:szCs w:val="24"/>
        </w:rPr>
        <w:t>3. Размещение средств компенсационного  фонда возмещения вреда</w:t>
      </w:r>
    </w:p>
    <w:p w14:paraId="0DD7DBC3" w14:textId="0FB9449E" w:rsidR="001C57F5" w:rsidRPr="005F1D28" w:rsidRDefault="001C57F5" w:rsidP="005F1D28">
      <w:pPr>
        <w:pStyle w:val="aa"/>
        <w:ind w:firstLine="567"/>
        <w:jc w:val="center"/>
        <w:rPr>
          <w:rFonts w:ascii="Times New Roman" w:hAnsi="Times New Roman"/>
          <w:b/>
          <w:sz w:val="24"/>
          <w:szCs w:val="24"/>
        </w:rPr>
      </w:pPr>
      <w:r w:rsidRPr="005F1D28">
        <w:rPr>
          <w:rFonts w:ascii="Times New Roman" w:hAnsi="Times New Roman"/>
          <w:b/>
          <w:sz w:val="24"/>
          <w:szCs w:val="24"/>
        </w:rPr>
        <w:t>саморегулируемой организации</w:t>
      </w:r>
    </w:p>
    <w:p w14:paraId="2D1677DF" w14:textId="3F62FAFF" w:rsidR="001C57F5" w:rsidRPr="00F962C2" w:rsidRDefault="001C57F5" w:rsidP="00F962C2">
      <w:pPr>
        <w:pStyle w:val="aa"/>
        <w:ind w:firstLine="567"/>
        <w:jc w:val="both"/>
        <w:rPr>
          <w:ins w:id="55" w:author="Валерий Богданов" w:date="2016-10-11T18:34:00Z"/>
          <w:rFonts w:ascii="Times New Roman" w:hAnsi="Times New Roman"/>
          <w:sz w:val="24"/>
          <w:szCs w:val="24"/>
        </w:rPr>
      </w:pPr>
      <w:r w:rsidRPr="00F962C2">
        <w:rPr>
          <w:rFonts w:ascii="Times New Roman" w:hAnsi="Times New Roman"/>
          <w:sz w:val="24"/>
          <w:szCs w:val="24"/>
        </w:rPr>
        <w:t>3.1. Средства компенсационного фонда возмещения вреда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ins w:id="56" w:author="Валерий Богданов" w:date="2016-10-11T18:24:00Z">
        <w:r w:rsidR="00463C16" w:rsidRPr="00F962C2">
          <w:rPr>
            <w:rFonts w:ascii="Times New Roman" w:hAnsi="Times New Roman"/>
            <w:sz w:val="24"/>
            <w:szCs w:val="24"/>
          </w:rPr>
          <w:t xml:space="preserve">, а именно: </w:t>
        </w:r>
      </w:ins>
      <w:ins w:id="57" w:author="Валерий Богданов" w:date="2016-10-11T18:25:00Z">
        <w:r w:rsidR="00463C16" w:rsidRPr="00F962C2">
          <w:rPr>
            <w:rFonts w:ascii="Times New Roman" w:hAnsi="Times New Roman"/>
            <w:sz w:val="24"/>
            <w:szCs w:val="24"/>
          </w:rPr>
          <w:t>кредитные организации, в которых допускается размещать средства компенсационного фонда возмещения вреда саморегулируемых организаций должны соответствовать требованиям о наличии у кредитной организации генеральной лицензии Центрального банка Российской Федерации на осуществление банковских операций, а также о наличии у кредитной организации собственных средств (капитала), размер которых (рассчитываемый по методике Центрального банка Российской Федерации) не может быть менее 100 млрд. рублей по состоянию на последнюю отчетную дату;</w:t>
        </w:r>
      </w:ins>
      <w:ins w:id="58" w:author="Валерий Богданов" w:date="2016-10-11T18:28:00Z">
        <w:r w:rsidR="00463C16" w:rsidRPr="00F962C2">
          <w:rPr>
            <w:rFonts w:ascii="Times New Roman" w:hAnsi="Times New Roman"/>
            <w:sz w:val="24"/>
            <w:szCs w:val="24"/>
          </w:rPr>
          <w:t xml:space="preserve"> </w:t>
        </w:r>
      </w:ins>
      <w:ins w:id="59" w:author="Валерий Богданов" w:date="2016-10-11T18:25:00Z">
        <w:r w:rsidR="00463C16" w:rsidRPr="00F962C2">
          <w:rPr>
            <w:rFonts w:ascii="Times New Roman" w:hAnsi="Times New Roman"/>
            <w:sz w:val="24"/>
            <w:szCs w:val="24"/>
          </w:rPr>
          <w:t xml:space="preserve">соответствие кредитной организации указанным требованиям подтверждается </w:t>
        </w:r>
        <w:r w:rsidR="00463C16" w:rsidRPr="00F962C2">
          <w:rPr>
            <w:rFonts w:ascii="Times New Roman" w:hAnsi="Times New Roman"/>
            <w:sz w:val="24"/>
            <w:szCs w:val="24"/>
          </w:rPr>
          <w:lastRenderedPageBreak/>
          <w:t>соответствующей информацией, размещенной на официальном сайте Центрального банка Российской Федерации в информационно-телекоммуникационной сети "Интернет".</w:t>
        </w:r>
      </w:ins>
      <w:del w:id="60" w:author="Валерий Богданов" w:date="2016-10-11T18:24:00Z">
        <w:r w:rsidRPr="00F962C2" w:rsidDel="00463C16">
          <w:rPr>
            <w:rFonts w:ascii="Times New Roman" w:hAnsi="Times New Roman"/>
            <w:sz w:val="24"/>
            <w:szCs w:val="24"/>
          </w:rPr>
          <w:delText>.</w:delText>
        </w:r>
      </w:del>
    </w:p>
    <w:p w14:paraId="1EA6D4B8" w14:textId="05AFB2A2" w:rsidR="00463C16" w:rsidRPr="00F962C2" w:rsidRDefault="00463C16" w:rsidP="00F962C2">
      <w:pPr>
        <w:pStyle w:val="aa"/>
        <w:ind w:firstLine="567"/>
        <w:jc w:val="both"/>
        <w:rPr>
          <w:ins w:id="61" w:author="Валерий Богданов" w:date="2016-10-11T18:34:00Z"/>
          <w:rFonts w:ascii="Times New Roman" w:hAnsi="Times New Roman"/>
          <w:sz w:val="24"/>
          <w:szCs w:val="24"/>
        </w:rPr>
      </w:pPr>
      <w:bookmarkStart w:id="62" w:name="_GoBack"/>
      <w:ins w:id="63" w:author="Валерий Богданов" w:date="2016-10-11T18:34:00Z">
        <w:r w:rsidRPr="00F962C2">
          <w:rPr>
            <w:rFonts w:ascii="Times New Roman" w:hAnsi="Times New Roman"/>
            <w:sz w:val="24"/>
            <w:szCs w:val="24"/>
          </w:rPr>
          <w:t xml:space="preserve">3.2.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del w:id="64" w:author="Юлия Бунина" w:date="2016-10-18T09:59:00Z">
          <w:r w:rsidRPr="00F962C2" w:rsidDel="00DE3932">
            <w:rPr>
              <w:rFonts w:ascii="Times New Roman" w:hAnsi="Times New Roman"/>
              <w:sz w:val="24"/>
              <w:szCs w:val="24"/>
            </w:rPr>
            <w:fldChar w:fldCharType="begin"/>
          </w:r>
          <w:r w:rsidRPr="00F962C2" w:rsidDel="00DE3932">
            <w:rPr>
              <w:rFonts w:ascii="Times New Roman" w:hAnsi="Times New Roman"/>
              <w:sz w:val="24"/>
              <w:szCs w:val="24"/>
            </w:rPr>
            <w:delInstrText xml:space="preserve">HYPERLINK \l Par2  </w:delInstrText>
          </w:r>
          <w:r w:rsidRPr="00F962C2" w:rsidDel="00DE3932">
            <w:rPr>
              <w:rFonts w:ascii="Times New Roman" w:hAnsi="Times New Roman"/>
              <w:sz w:val="24"/>
              <w:szCs w:val="24"/>
            </w:rPr>
            <w:fldChar w:fldCharType="separate"/>
          </w:r>
          <w:r w:rsidRPr="00F962C2" w:rsidDel="00DE3932">
            <w:rPr>
              <w:rFonts w:ascii="Times New Roman" w:hAnsi="Times New Roman"/>
              <w:color w:val="0000FF"/>
              <w:sz w:val="24"/>
              <w:szCs w:val="24"/>
            </w:rPr>
            <w:delText>частью 10</w:delText>
          </w:r>
          <w:r w:rsidRPr="00F962C2" w:rsidDel="00DE3932">
            <w:rPr>
              <w:rFonts w:ascii="Times New Roman" w:hAnsi="Times New Roman"/>
              <w:sz w:val="24"/>
              <w:szCs w:val="24"/>
            </w:rPr>
            <w:fldChar w:fldCharType="end"/>
          </w:r>
          <w:r w:rsidRPr="00F962C2" w:rsidDel="00DE3932">
            <w:rPr>
              <w:rFonts w:ascii="Times New Roman" w:hAnsi="Times New Roman"/>
              <w:sz w:val="24"/>
              <w:szCs w:val="24"/>
            </w:rPr>
            <w:delText xml:space="preserve"> статьи</w:delText>
          </w:r>
        </w:del>
      </w:ins>
      <w:ins w:id="65" w:author="Валерий Богданов" w:date="2016-10-11T18:35:00Z">
        <w:del w:id="66" w:author="Юлия Бунина" w:date="2016-10-18T09:59:00Z">
          <w:r w:rsidR="00D57E36" w:rsidRPr="00F962C2" w:rsidDel="00DE3932">
            <w:rPr>
              <w:rFonts w:ascii="Times New Roman" w:hAnsi="Times New Roman"/>
              <w:sz w:val="24"/>
              <w:szCs w:val="24"/>
            </w:rPr>
            <w:delText xml:space="preserve"> 15</w:delText>
          </w:r>
        </w:del>
      </w:ins>
      <w:ins w:id="67" w:author="Валерий Богданов" w:date="2016-10-11T18:36:00Z">
        <w:del w:id="68" w:author="Юлия Бунина" w:date="2016-10-18T09:59:00Z">
          <w:r w:rsidR="00D57E36" w:rsidRPr="00F962C2" w:rsidDel="00DE3932">
            <w:rPr>
              <w:rFonts w:ascii="Times New Roman" w:hAnsi="Times New Roman"/>
              <w:sz w:val="24"/>
              <w:szCs w:val="24"/>
            </w:rPr>
            <w:delText>.16-1</w:delText>
          </w:r>
        </w:del>
      </w:ins>
      <w:ins w:id="69" w:author="Валерий Богданов" w:date="2016-10-11T18:34:00Z">
        <w:del w:id="70" w:author="Юлия Бунина" w:date="2016-10-18T09:59:00Z">
          <w:r w:rsidRPr="00F962C2" w:rsidDel="00DE3932">
            <w:rPr>
              <w:rFonts w:ascii="Times New Roman" w:hAnsi="Times New Roman"/>
              <w:sz w:val="24"/>
              <w:szCs w:val="24"/>
            </w:rPr>
            <w:delText>.</w:delText>
          </w:r>
        </w:del>
      </w:ins>
      <w:ins w:id="71" w:author="Валерий Богданов" w:date="2016-10-11T18:36:00Z">
        <w:del w:id="72" w:author="Юлия Бунина" w:date="2016-10-18T09:59:00Z">
          <w:r w:rsidR="00D57E36" w:rsidRPr="00F962C2" w:rsidDel="00DE3932">
            <w:rPr>
              <w:rFonts w:ascii="Times New Roman" w:hAnsi="Times New Roman"/>
              <w:sz w:val="24"/>
              <w:szCs w:val="24"/>
            </w:rPr>
            <w:delText xml:space="preserve"> ГрК РФ</w:delText>
          </w:r>
        </w:del>
      </w:ins>
      <w:ins w:id="73" w:author="Юлия Бунина" w:date="2016-10-18T09:59:00Z">
        <w:r w:rsidR="00DE3932" w:rsidRPr="00F962C2">
          <w:rPr>
            <w:rFonts w:ascii="Times New Roman" w:hAnsi="Times New Roman"/>
            <w:sz w:val="24"/>
            <w:szCs w:val="24"/>
          </w:rPr>
          <w:t>пунктом  3.3. настоящего раздела.</w:t>
        </w:r>
      </w:ins>
      <w:ins w:id="74" w:author="Валерий Богданов" w:date="2016-10-11T18:36:00Z">
        <w:r w:rsidR="00D57E36" w:rsidRPr="00F962C2">
          <w:rPr>
            <w:rFonts w:ascii="Times New Roman" w:hAnsi="Times New Roman"/>
            <w:sz w:val="24"/>
            <w:szCs w:val="24"/>
          </w:rPr>
          <w:t>.</w:t>
        </w:r>
      </w:ins>
    </w:p>
    <w:p w14:paraId="40649A96" w14:textId="390DB36C" w:rsidR="00DE3932" w:rsidRPr="00F962C2" w:rsidRDefault="00463C16" w:rsidP="00F962C2">
      <w:pPr>
        <w:pStyle w:val="aa"/>
        <w:ind w:firstLine="567"/>
        <w:jc w:val="both"/>
        <w:rPr>
          <w:ins w:id="75" w:author="Юлия Бунина" w:date="2016-10-18T10:01:00Z"/>
          <w:rFonts w:ascii="Times New Roman" w:hAnsi="Times New Roman"/>
          <w:sz w:val="24"/>
          <w:szCs w:val="24"/>
        </w:rPr>
      </w:pPr>
      <w:ins w:id="76" w:author="Валерий Богданов" w:date="2016-10-11T18:34:00Z">
        <w:r w:rsidRPr="00F962C2">
          <w:rPr>
            <w:rFonts w:ascii="Times New Roman" w:hAnsi="Times New Roman"/>
            <w:sz w:val="24"/>
            <w:szCs w:val="24"/>
          </w:rPr>
          <w:t>3.3.</w:t>
        </w:r>
      </w:ins>
      <w:ins w:id="77" w:author="Юлия Бунина" w:date="2016-10-18T10:01:00Z">
        <w:r w:rsidR="00DE3932" w:rsidRPr="00F962C2">
          <w:rPr>
            <w:rFonts w:ascii="Times New Roman" w:hAnsi="Times New Roman"/>
            <w:sz w:val="24"/>
            <w:szCs w:val="24"/>
            <w:lang w:val="en-US"/>
          </w:rPr>
          <w:t xml:space="preserve"> </w:t>
        </w:r>
        <w:proofErr w:type="spellStart"/>
        <w:r w:rsidR="00DE3932" w:rsidRPr="00F962C2">
          <w:rPr>
            <w:rFonts w:ascii="Times New Roman" w:hAnsi="Times New Roman"/>
            <w:sz w:val="24"/>
            <w:szCs w:val="24"/>
            <w:lang w:val="en-US"/>
          </w:rPr>
          <w:t>При</w:t>
        </w:r>
        <w:proofErr w:type="spellEnd"/>
        <w:r w:rsidR="00DE3932" w:rsidRPr="00F962C2">
          <w:rPr>
            <w:rFonts w:ascii="Times New Roman" w:hAnsi="Times New Roman"/>
            <w:sz w:val="24"/>
            <w:szCs w:val="24"/>
            <w:lang w:val="en-US"/>
          </w:rPr>
          <w:t xml:space="preserve"> </w:t>
        </w:r>
        <w:proofErr w:type="spellStart"/>
        <w:r w:rsidR="00DE3932" w:rsidRPr="00F962C2">
          <w:rPr>
            <w:rFonts w:ascii="Times New Roman" w:hAnsi="Times New Roman"/>
            <w:sz w:val="24"/>
            <w:szCs w:val="24"/>
            <w:lang w:val="en-US"/>
          </w:rPr>
          <w:t>необходимости</w:t>
        </w:r>
        <w:proofErr w:type="spellEnd"/>
        <w:r w:rsidR="00DE3932" w:rsidRPr="00F962C2">
          <w:rPr>
            <w:rFonts w:ascii="Times New Roman" w:hAnsi="Times New Roman"/>
            <w:sz w:val="24"/>
            <w:szCs w:val="24"/>
            <w:lang w:val="en-US"/>
          </w:rPr>
          <w:t xml:space="preserve"> </w:t>
        </w:r>
        <w:proofErr w:type="spellStart"/>
        <w:r w:rsidR="00DE3932" w:rsidRPr="00F962C2">
          <w:rPr>
            <w:rFonts w:ascii="Times New Roman" w:hAnsi="Times New Roman"/>
            <w:sz w:val="24"/>
            <w:szCs w:val="24"/>
            <w:lang w:val="en-US"/>
          </w:rPr>
          <w:t>осуществления</w:t>
        </w:r>
        <w:proofErr w:type="spellEnd"/>
        <w:r w:rsidR="00DE3932" w:rsidRPr="00F962C2">
          <w:rPr>
            <w:rFonts w:ascii="Times New Roman" w:hAnsi="Times New Roman"/>
            <w:sz w:val="24"/>
            <w:szCs w:val="24"/>
            <w:lang w:val="en-US"/>
          </w:rPr>
          <w:t xml:space="preserve"> </w:t>
        </w:r>
        <w:proofErr w:type="spellStart"/>
        <w:r w:rsidR="00DE3932" w:rsidRPr="00F962C2">
          <w:rPr>
            <w:rFonts w:ascii="Times New Roman" w:hAnsi="Times New Roman"/>
            <w:sz w:val="24"/>
            <w:szCs w:val="24"/>
            <w:lang w:val="en-US"/>
          </w:rPr>
          <w:t>выплат</w:t>
        </w:r>
        <w:proofErr w:type="spellEnd"/>
        <w:r w:rsidR="00DE3932" w:rsidRPr="00F962C2">
          <w:rPr>
            <w:rFonts w:ascii="Times New Roman" w:hAnsi="Times New Roman"/>
            <w:sz w:val="24"/>
            <w:szCs w:val="24"/>
            <w:lang w:val="en-US"/>
          </w:rPr>
          <w:t xml:space="preserve"> </w:t>
        </w:r>
        <w:proofErr w:type="spellStart"/>
        <w:r w:rsidR="00DE3932" w:rsidRPr="00F962C2">
          <w:rPr>
            <w:rFonts w:ascii="Times New Roman" w:hAnsi="Times New Roman"/>
            <w:sz w:val="24"/>
            <w:szCs w:val="24"/>
            <w:lang w:val="en-US"/>
          </w:rPr>
          <w:t>из</w:t>
        </w:r>
        <w:proofErr w:type="spellEnd"/>
        <w:r w:rsidR="00DE3932" w:rsidRPr="00F962C2">
          <w:rPr>
            <w:rFonts w:ascii="Times New Roman" w:hAnsi="Times New Roman"/>
            <w:sz w:val="24"/>
            <w:szCs w:val="24"/>
            <w:lang w:val="en-US"/>
          </w:rPr>
          <w:t xml:space="preserve"> </w:t>
        </w:r>
        <w:proofErr w:type="spellStart"/>
        <w:r w:rsidR="00DE3932" w:rsidRPr="00F962C2">
          <w:rPr>
            <w:rFonts w:ascii="Times New Roman" w:hAnsi="Times New Roman"/>
            <w:sz w:val="24"/>
            <w:szCs w:val="24"/>
            <w:lang w:val="en-US"/>
          </w:rPr>
          <w:t>средств</w:t>
        </w:r>
        <w:proofErr w:type="spellEnd"/>
        <w:r w:rsidR="00DE3932" w:rsidRPr="00F962C2">
          <w:rPr>
            <w:rFonts w:ascii="Times New Roman" w:hAnsi="Times New Roman"/>
            <w:sz w:val="24"/>
            <w:szCs w:val="24"/>
            <w:lang w:val="en-US"/>
          </w:rPr>
          <w:t xml:space="preserve"> </w:t>
        </w:r>
        <w:proofErr w:type="spellStart"/>
        <w:r w:rsidR="00DE3932" w:rsidRPr="00F962C2">
          <w:rPr>
            <w:rFonts w:ascii="Times New Roman" w:hAnsi="Times New Roman"/>
            <w:sz w:val="24"/>
            <w:szCs w:val="24"/>
            <w:lang w:val="en-US"/>
          </w:rPr>
          <w:t>компенсационного</w:t>
        </w:r>
        <w:proofErr w:type="spellEnd"/>
        <w:r w:rsidR="00DE3932" w:rsidRPr="00F962C2">
          <w:rPr>
            <w:rFonts w:ascii="Times New Roman" w:hAnsi="Times New Roman"/>
            <w:sz w:val="24"/>
            <w:szCs w:val="24"/>
            <w:lang w:val="en-US"/>
          </w:rPr>
          <w:t xml:space="preserve"> </w:t>
        </w:r>
        <w:proofErr w:type="spellStart"/>
        <w:r w:rsidR="00DE3932" w:rsidRPr="00F962C2">
          <w:rPr>
            <w:rFonts w:ascii="Times New Roman" w:hAnsi="Times New Roman"/>
            <w:sz w:val="24"/>
            <w:szCs w:val="24"/>
            <w:lang w:val="en-US"/>
          </w:rPr>
          <w:t>фонда</w:t>
        </w:r>
        <w:proofErr w:type="spellEnd"/>
        <w:r w:rsidR="00DE3932" w:rsidRPr="00F962C2">
          <w:rPr>
            <w:rFonts w:ascii="Times New Roman" w:hAnsi="Times New Roman"/>
            <w:sz w:val="24"/>
            <w:szCs w:val="24"/>
            <w:lang w:val="en-US"/>
          </w:rPr>
          <w:t xml:space="preserve"> </w:t>
        </w:r>
        <w:proofErr w:type="spellStart"/>
        <w:r w:rsidR="00DE3932" w:rsidRPr="00F962C2">
          <w:rPr>
            <w:rFonts w:ascii="Times New Roman" w:hAnsi="Times New Roman"/>
            <w:sz w:val="24"/>
            <w:szCs w:val="24"/>
            <w:lang w:val="en-US"/>
          </w:rPr>
          <w:t>возмещения</w:t>
        </w:r>
        <w:proofErr w:type="spellEnd"/>
        <w:r w:rsidR="00DE3932" w:rsidRPr="00F962C2">
          <w:rPr>
            <w:rFonts w:ascii="Times New Roman" w:hAnsi="Times New Roman"/>
            <w:sz w:val="24"/>
            <w:szCs w:val="24"/>
            <w:lang w:val="en-US"/>
          </w:rPr>
          <w:t xml:space="preserve"> </w:t>
        </w:r>
        <w:proofErr w:type="spellStart"/>
        <w:r w:rsidR="00DE3932" w:rsidRPr="00F962C2">
          <w:rPr>
            <w:rFonts w:ascii="Times New Roman" w:hAnsi="Times New Roman"/>
            <w:sz w:val="24"/>
            <w:szCs w:val="24"/>
            <w:lang w:val="en-US"/>
          </w:rPr>
          <w:t>вреда</w:t>
        </w:r>
        <w:proofErr w:type="spellEnd"/>
        <w:r w:rsidR="00DE3932" w:rsidRPr="00F962C2">
          <w:rPr>
            <w:rFonts w:ascii="Times New Roman" w:hAnsi="Times New Roman"/>
            <w:sz w:val="24"/>
            <w:szCs w:val="24"/>
            <w:lang w:val="en-US"/>
          </w:rPr>
          <w:t xml:space="preserve"> </w:t>
        </w:r>
        <w:proofErr w:type="spellStart"/>
        <w:r w:rsidR="00DE3932" w:rsidRPr="00F962C2">
          <w:rPr>
            <w:rFonts w:ascii="Times New Roman" w:hAnsi="Times New Roman"/>
            <w:sz w:val="24"/>
            <w:szCs w:val="24"/>
            <w:lang w:val="en-US"/>
          </w:rPr>
          <w:t>срок</w:t>
        </w:r>
        <w:proofErr w:type="spellEnd"/>
        <w:r w:rsidR="00DE3932" w:rsidRPr="00F962C2">
          <w:rPr>
            <w:rFonts w:ascii="Times New Roman" w:hAnsi="Times New Roman"/>
            <w:sz w:val="24"/>
            <w:szCs w:val="24"/>
            <w:lang w:val="en-US"/>
          </w:rPr>
          <w:t xml:space="preserve"> </w:t>
        </w:r>
        <w:proofErr w:type="spellStart"/>
        <w:r w:rsidR="00DE3932" w:rsidRPr="00F962C2">
          <w:rPr>
            <w:rFonts w:ascii="Times New Roman" w:hAnsi="Times New Roman"/>
            <w:sz w:val="24"/>
            <w:szCs w:val="24"/>
            <w:lang w:val="en-US"/>
          </w:rPr>
          <w:t>возврата</w:t>
        </w:r>
        <w:proofErr w:type="spellEnd"/>
        <w:r w:rsidR="00DE3932" w:rsidRPr="00F962C2">
          <w:rPr>
            <w:rFonts w:ascii="Times New Roman" w:hAnsi="Times New Roman"/>
            <w:sz w:val="24"/>
            <w:szCs w:val="24"/>
            <w:lang w:val="en-US"/>
          </w:rPr>
          <w:t xml:space="preserve"> </w:t>
        </w:r>
        <w:proofErr w:type="spellStart"/>
        <w:r w:rsidR="00DE3932" w:rsidRPr="00F962C2">
          <w:rPr>
            <w:rFonts w:ascii="Times New Roman" w:hAnsi="Times New Roman"/>
            <w:sz w:val="24"/>
            <w:szCs w:val="24"/>
            <w:lang w:val="en-US"/>
          </w:rPr>
          <w:t>средств</w:t>
        </w:r>
        <w:proofErr w:type="spellEnd"/>
        <w:r w:rsidR="00DE3932" w:rsidRPr="00F962C2">
          <w:rPr>
            <w:rFonts w:ascii="Times New Roman" w:hAnsi="Times New Roman"/>
            <w:sz w:val="24"/>
            <w:szCs w:val="24"/>
            <w:lang w:val="en-US"/>
          </w:rPr>
          <w:t xml:space="preserve"> </w:t>
        </w:r>
        <w:proofErr w:type="spellStart"/>
        <w:r w:rsidR="00DE3932" w:rsidRPr="00F962C2">
          <w:rPr>
            <w:rFonts w:ascii="Times New Roman" w:hAnsi="Times New Roman"/>
            <w:sz w:val="24"/>
            <w:szCs w:val="24"/>
            <w:lang w:val="en-US"/>
          </w:rPr>
          <w:t>из</w:t>
        </w:r>
        <w:proofErr w:type="spellEnd"/>
        <w:r w:rsidR="00DE3932" w:rsidRPr="00F962C2">
          <w:rPr>
            <w:rFonts w:ascii="Times New Roman" w:hAnsi="Times New Roman"/>
            <w:sz w:val="24"/>
            <w:szCs w:val="24"/>
            <w:lang w:val="en-US"/>
          </w:rPr>
          <w:t xml:space="preserve"> </w:t>
        </w:r>
        <w:proofErr w:type="spellStart"/>
        <w:r w:rsidR="00DE3932" w:rsidRPr="00F962C2">
          <w:rPr>
            <w:rFonts w:ascii="Times New Roman" w:hAnsi="Times New Roman"/>
            <w:sz w:val="24"/>
            <w:szCs w:val="24"/>
            <w:lang w:val="en-US"/>
          </w:rPr>
          <w:t>активов</w:t>
        </w:r>
      </w:ins>
      <w:proofErr w:type="spellEnd"/>
      <w:ins w:id="78" w:author="Юлия Бунина" w:date="2016-10-18T10:02:00Z">
        <w:r w:rsidR="00DE3932" w:rsidRPr="00F962C2">
          <w:rPr>
            <w:rFonts w:ascii="Times New Roman" w:hAnsi="Times New Roman"/>
            <w:sz w:val="24"/>
            <w:szCs w:val="24"/>
            <w:lang w:val="en-US"/>
          </w:rPr>
          <w:t xml:space="preserve"> в </w:t>
        </w:r>
        <w:proofErr w:type="spellStart"/>
        <w:r w:rsidR="00DE3932" w:rsidRPr="00F962C2">
          <w:rPr>
            <w:rFonts w:ascii="Times New Roman" w:hAnsi="Times New Roman"/>
            <w:sz w:val="24"/>
            <w:szCs w:val="24"/>
            <w:lang w:val="en-US"/>
          </w:rPr>
          <w:t>которые</w:t>
        </w:r>
        <w:proofErr w:type="spellEnd"/>
        <w:r w:rsidR="00DE3932" w:rsidRPr="00F962C2">
          <w:rPr>
            <w:rFonts w:ascii="Times New Roman" w:hAnsi="Times New Roman"/>
            <w:sz w:val="24"/>
            <w:szCs w:val="24"/>
            <w:lang w:val="en-US"/>
          </w:rPr>
          <w:t xml:space="preserve"> </w:t>
        </w:r>
        <w:proofErr w:type="spellStart"/>
        <w:r w:rsidR="00DE3932" w:rsidRPr="00F962C2">
          <w:rPr>
            <w:rFonts w:ascii="Times New Roman" w:hAnsi="Times New Roman"/>
            <w:sz w:val="24"/>
            <w:szCs w:val="24"/>
            <w:lang w:val="en-US"/>
          </w:rPr>
          <w:t>он</w:t>
        </w:r>
        <w:proofErr w:type="spellEnd"/>
        <w:r w:rsidR="00DE3932" w:rsidRPr="00F962C2">
          <w:rPr>
            <w:rFonts w:ascii="Times New Roman" w:hAnsi="Times New Roman"/>
            <w:sz w:val="24"/>
            <w:szCs w:val="24"/>
            <w:lang w:val="en-US"/>
          </w:rPr>
          <w:t xml:space="preserve"> </w:t>
        </w:r>
        <w:proofErr w:type="spellStart"/>
        <w:r w:rsidR="00DE3932" w:rsidRPr="00F962C2">
          <w:rPr>
            <w:rFonts w:ascii="Times New Roman" w:hAnsi="Times New Roman"/>
            <w:sz w:val="24"/>
            <w:szCs w:val="24"/>
            <w:lang w:val="en-US"/>
          </w:rPr>
          <w:t>размещен</w:t>
        </w:r>
        <w:proofErr w:type="spellEnd"/>
        <w:r w:rsidR="00DE3932" w:rsidRPr="00F962C2">
          <w:rPr>
            <w:rFonts w:ascii="Times New Roman" w:hAnsi="Times New Roman"/>
            <w:sz w:val="24"/>
            <w:szCs w:val="24"/>
            <w:lang w:val="en-US"/>
          </w:rPr>
          <w:t xml:space="preserve"> и (</w:t>
        </w:r>
      </w:ins>
      <w:proofErr w:type="spellStart"/>
      <w:proofErr w:type="gramStart"/>
      <w:ins w:id="79" w:author="Юлия Бунина" w:date="2016-10-18T10:03:00Z">
        <w:r w:rsidR="00DE3932" w:rsidRPr="00F962C2">
          <w:rPr>
            <w:rFonts w:ascii="Times New Roman" w:hAnsi="Times New Roman"/>
            <w:sz w:val="24"/>
            <w:szCs w:val="24"/>
            <w:lang w:val="en-US"/>
          </w:rPr>
          <w:t>или</w:t>
        </w:r>
        <w:proofErr w:type="spellEnd"/>
        <w:r w:rsidR="00DE3932" w:rsidRPr="00F962C2">
          <w:rPr>
            <w:rFonts w:ascii="Times New Roman" w:hAnsi="Times New Roman"/>
            <w:sz w:val="24"/>
            <w:szCs w:val="24"/>
            <w:lang w:val="en-US"/>
          </w:rPr>
          <w:t xml:space="preserve"> </w:t>
        </w:r>
      </w:ins>
      <w:ins w:id="80" w:author="Юлия Бунина" w:date="2016-10-18T10:02:00Z">
        <w:r w:rsidR="00DE3932" w:rsidRPr="00F962C2">
          <w:rPr>
            <w:rFonts w:ascii="Times New Roman" w:hAnsi="Times New Roman"/>
            <w:sz w:val="24"/>
            <w:szCs w:val="24"/>
            <w:lang w:val="en-US"/>
          </w:rPr>
          <w:t>)</w:t>
        </w:r>
      </w:ins>
      <w:proofErr w:type="gramEnd"/>
      <w:ins w:id="81" w:author="Юлия Бунина" w:date="2016-10-18T10:01:00Z">
        <w:r w:rsidR="00DE3932" w:rsidRPr="00F962C2">
          <w:rPr>
            <w:rFonts w:ascii="Times New Roman" w:hAnsi="Times New Roman"/>
            <w:sz w:val="24"/>
            <w:szCs w:val="24"/>
            <w:lang w:val="en-US"/>
          </w:rPr>
          <w:t xml:space="preserve"> </w:t>
        </w:r>
      </w:ins>
      <w:ins w:id="82" w:author="Юлия Бунина" w:date="2016-10-18T10:03:00Z">
        <w:r w:rsidR="00DE3932" w:rsidRPr="00F962C2">
          <w:rPr>
            <w:rFonts w:ascii="Times New Roman" w:hAnsi="Times New Roman"/>
            <w:sz w:val="24"/>
            <w:szCs w:val="24"/>
            <w:lang w:val="en-US"/>
          </w:rPr>
          <w:t xml:space="preserve"> </w:t>
        </w:r>
        <w:proofErr w:type="spellStart"/>
        <w:r w:rsidR="00DE3932" w:rsidRPr="00F962C2">
          <w:rPr>
            <w:rFonts w:ascii="Times New Roman" w:hAnsi="Times New Roman"/>
            <w:sz w:val="24"/>
            <w:szCs w:val="24"/>
            <w:lang w:val="en-US"/>
          </w:rPr>
          <w:t>инвестирован</w:t>
        </w:r>
        <w:proofErr w:type="spellEnd"/>
        <w:r w:rsidR="00DE3932" w:rsidRPr="00F962C2">
          <w:rPr>
            <w:rFonts w:ascii="Times New Roman" w:hAnsi="Times New Roman"/>
            <w:sz w:val="24"/>
            <w:szCs w:val="24"/>
            <w:lang w:val="en-US"/>
          </w:rPr>
          <w:t xml:space="preserve">, </w:t>
        </w:r>
      </w:ins>
      <w:proofErr w:type="spellStart"/>
      <w:ins w:id="83" w:author="Юлия Бунина" w:date="2016-10-18T10:01:00Z">
        <w:r w:rsidR="00DE3932" w:rsidRPr="00F962C2">
          <w:rPr>
            <w:rFonts w:ascii="Times New Roman" w:hAnsi="Times New Roman"/>
            <w:sz w:val="24"/>
            <w:szCs w:val="24"/>
            <w:lang w:val="en-US"/>
          </w:rPr>
          <w:t>не</w:t>
        </w:r>
        <w:proofErr w:type="spellEnd"/>
        <w:r w:rsidR="00DE3932" w:rsidRPr="00F962C2">
          <w:rPr>
            <w:rFonts w:ascii="Times New Roman" w:hAnsi="Times New Roman"/>
            <w:sz w:val="24"/>
            <w:szCs w:val="24"/>
            <w:lang w:val="en-US"/>
          </w:rPr>
          <w:t xml:space="preserve"> </w:t>
        </w:r>
        <w:proofErr w:type="spellStart"/>
        <w:r w:rsidR="00DE3932" w:rsidRPr="00F962C2">
          <w:rPr>
            <w:rFonts w:ascii="Times New Roman" w:hAnsi="Times New Roman"/>
            <w:sz w:val="24"/>
            <w:szCs w:val="24"/>
            <w:lang w:val="en-US"/>
          </w:rPr>
          <w:t>должен</w:t>
        </w:r>
        <w:proofErr w:type="spellEnd"/>
        <w:r w:rsidR="00DE3932" w:rsidRPr="00F962C2">
          <w:rPr>
            <w:rFonts w:ascii="Times New Roman" w:hAnsi="Times New Roman"/>
            <w:sz w:val="24"/>
            <w:szCs w:val="24"/>
            <w:lang w:val="en-US"/>
          </w:rPr>
          <w:t xml:space="preserve"> </w:t>
        </w:r>
        <w:proofErr w:type="spellStart"/>
        <w:r w:rsidR="00DE3932" w:rsidRPr="00F962C2">
          <w:rPr>
            <w:rFonts w:ascii="Times New Roman" w:hAnsi="Times New Roman"/>
            <w:sz w:val="24"/>
            <w:szCs w:val="24"/>
            <w:lang w:val="en-US"/>
          </w:rPr>
          <w:t>превышать</w:t>
        </w:r>
        <w:proofErr w:type="spellEnd"/>
        <w:r w:rsidR="00DE3932" w:rsidRPr="00F962C2">
          <w:rPr>
            <w:rFonts w:ascii="Times New Roman" w:hAnsi="Times New Roman"/>
            <w:sz w:val="24"/>
            <w:szCs w:val="24"/>
            <w:lang w:val="en-US"/>
          </w:rPr>
          <w:t xml:space="preserve"> </w:t>
        </w:r>
        <w:proofErr w:type="spellStart"/>
        <w:r w:rsidR="00DE3932" w:rsidRPr="00F962C2">
          <w:rPr>
            <w:rFonts w:ascii="Times New Roman" w:hAnsi="Times New Roman"/>
            <w:sz w:val="24"/>
            <w:szCs w:val="24"/>
            <w:lang w:val="en-US"/>
          </w:rPr>
          <w:t>десять</w:t>
        </w:r>
        <w:proofErr w:type="spellEnd"/>
        <w:r w:rsidR="00DE3932" w:rsidRPr="00F962C2">
          <w:rPr>
            <w:rFonts w:ascii="Times New Roman" w:hAnsi="Times New Roman"/>
            <w:sz w:val="24"/>
            <w:szCs w:val="24"/>
            <w:lang w:val="en-US"/>
          </w:rPr>
          <w:t xml:space="preserve"> </w:t>
        </w:r>
        <w:proofErr w:type="spellStart"/>
        <w:r w:rsidR="00DE3932" w:rsidRPr="00F962C2">
          <w:rPr>
            <w:rFonts w:ascii="Times New Roman" w:hAnsi="Times New Roman"/>
            <w:sz w:val="24"/>
            <w:szCs w:val="24"/>
            <w:lang w:val="en-US"/>
          </w:rPr>
          <w:t>рабочих</w:t>
        </w:r>
        <w:proofErr w:type="spellEnd"/>
        <w:r w:rsidR="00DE3932" w:rsidRPr="00F962C2">
          <w:rPr>
            <w:rFonts w:ascii="Times New Roman" w:hAnsi="Times New Roman"/>
            <w:sz w:val="24"/>
            <w:szCs w:val="24"/>
            <w:lang w:val="en-US"/>
          </w:rPr>
          <w:t xml:space="preserve"> </w:t>
        </w:r>
        <w:proofErr w:type="spellStart"/>
        <w:r w:rsidR="00DE3932" w:rsidRPr="00F962C2">
          <w:rPr>
            <w:rFonts w:ascii="Times New Roman" w:hAnsi="Times New Roman"/>
            <w:sz w:val="24"/>
            <w:szCs w:val="24"/>
            <w:lang w:val="en-US"/>
          </w:rPr>
          <w:t>дней</w:t>
        </w:r>
      </w:ins>
      <w:proofErr w:type="spellEnd"/>
      <w:ins w:id="84" w:author="Юлия Бунина" w:date="2016-10-18T10:03:00Z">
        <w:r w:rsidR="00DE3932" w:rsidRPr="00F962C2">
          <w:rPr>
            <w:rFonts w:ascii="Times New Roman" w:hAnsi="Times New Roman"/>
            <w:sz w:val="24"/>
            <w:szCs w:val="24"/>
            <w:lang w:val="en-US"/>
          </w:rPr>
          <w:t>,</w:t>
        </w:r>
      </w:ins>
      <w:ins w:id="85" w:author="Юлия Бунина" w:date="2016-10-18T10:01:00Z">
        <w:r w:rsidR="00DE3932" w:rsidRPr="00F962C2">
          <w:rPr>
            <w:rFonts w:ascii="Times New Roman" w:hAnsi="Times New Roman"/>
            <w:sz w:val="24"/>
            <w:szCs w:val="24"/>
            <w:lang w:val="en-US"/>
          </w:rPr>
          <w:t xml:space="preserve"> с </w:t>
        </w:r>
        <w:proofErr w:type="spellStart"/>
        <w:r w:rsidR="00DE3932" w:rsidRPr="00F962C2">
          <w:rPr>
            <w:rFonts w:ascii="Times New Roman" w:hAnsi="Times New Roman"/>
            <w:sz w:val="24"/>
            <w:szCs w:val="24"/>
            <w:lang w:val="en-US"/>
          </w:rPr>
          <w:t>момента</w:t>
        </w:r>
        <w:proofErr w:type="spellEnd"/>
        <w:r w:rsidR="00DE3932" w:rsidRPr="00F962C2">
          <w:rPr>
            <w:rFonts w:ascii="Times New Roman" w:hAnsi="Times New Roman"/>
            <w:sz w:val="24"/>
            <w:szCs w:val="24"/>
            <w:lang w:val="en-US"/>
          </w:rPr>
          <w:t xml:space="preserve"> </w:t>
        </w:r>
        <w:proofErr w:type="spellStart"/>
        <w:r w:rsidR="00DE3932" w:rsidRPr="00F962C2">
          <w:rPr>
            <w:rFonts w:ascii="Times New Roman" w:hAnsi="Times New Roman"/>
            <w:sz w:val="24"/>
            <w:szCs w:val="24"/>
            <w:lang w:val="en-US"/>
          </w:rPr>
          <w:t>возникновения</w:t>
        </w:r>
        <w:proofErr w:type="spellEnd"/>
        <w:r w:rsidR="00DE3932" w:rsidRPr="00F962C2">
          <w:rPr>
            <w:rFonts w:ascii="Times New Roman" w:hAnsi="Times New Roman"/>
            <w:sz w:val="24"/>
            <w:szCs w:val="24"/>
            <w:lang w:val="en-US"/>
          </w:rPr>
          <w:t xml:space="preserve"> </w:t>
        </w:r>
        <w:proofErr w:type="spellStart"/>
        <w:r w:rsidR="00DE3932" w:rsidRPr="00F962C2">
          <w:rPr>
            <w:rFonts w:ascii="Times New Roman" w:hAnsi="Times New Roman"/>
            <w:sz w:val="24"/>
            <w:szCs w:val="24"/>
            <w:lang w:val="en-US"/>
          </w:rPr>
          <w:t>такой</w:t>
        </w:r>
        <w:proofErr w:type="spellEnd"/>
        <w:r w:rsidR="00DE3932" w:rsidRPr="00F962C2">
          <w:rPr>
            <w:rFonts w:ascii="Times New Roman" w:hAnsi="Times New Roman"/>
            <w:sz w:val="24"/>
            <w:szCs w:val="24"/>
            <w:lang w:val="en-US"/>
          </w:rPr>
          <w:t xml:space="preserve"> </w:t>
        </w:r>
        <w:proofErr w:type="spellStart"/>
        <w:r w:rsidR="00DE3932" w:rsidRPr="00F962C2">
          <w:rPr>
            <w:rFonts w:ascii="Times New Roman" w:hAnsi="Times New Roman"/>
            <w:sz w:val="24"/>
            <w:szCs w:val="24"/>
            <w:lang w:val="en-US"/>
          </w:rPr>
          <w:t>необходимости</w:t>
        </w:r>
        <w:proofErr w:type="spellEnd"/>
        <w:r w:rsidR="00DE3932" w:rsidRPr="00F962C2">
          <w:rPr>
            <w:rFonts w:ascii="Times New Roman" w:hAnsi="Times New Roman"/>
            <w:sz w:val="24"/>
            <w:szCs w:val="24"/>
            <w:lang w:val="en-US"/>
          </w:rPr>
          <w:t>.</w:t>
        </w:r>
      </w:ins>
    </w:p>
    <w:p w14:paraId="013B6081" w14:textId="5DA8F985" w:rsidR="00463C16" w:rsidRPr="00F962C2" w:rsidRDefault="00DE3932" w:rsidP="00F962C2">
      <w:pPr>
        <w:pStyle w:val="aa"/>
        <w:ind w:firstLine="567"/>
        <w:jc w:val="both"/>
        <w:rPr>
          <w:ins w:id="86" w:author="Валерий Богданов" w:date="2016-10-11T18:34:00Z"/>
          <w:rFonts w:ascii="Times New Roman" w:hAnsi="Times New Roman"/>
          <w:sz w:val="24"/>
          <w:szCs w:val="24"/>
        </w:rPr>
      </w:pPr>
      <w:ins w:id="87" w:author="Юлия Бунина" w:date="2016-10-18T10:03:00Z">
        <w:r w:rsidRPr="00F962C2">
          <w:rPr>
            <w:rFonts w:ascii="Times New Roman" w:hAnsi="Times New Roman"/>
            <w:sz w:val="24"/>
            <w:szCs w:val="24"/>
          </w:rPr>
          <w:t xml:space="preserve">3.4. </w:t>
        </w:r>
      </w:ins>
      <w:ins w:id="88" w:author="Валерий Богданов" w:date="2016-10-11T18:34:00Z">
        <w:r w:rsidR="00463C16" w:rsidRPr="00F962C2">
          <w:rPr>
            <w:rFonts w:ascii="Times New Roman" w:hAnsi="Times New Roman"/>
            <w:sz w:val="24"/>
            <w:szCs w:val="24"/>
          </w:rPr>
          <w:t xml:space="preserve">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ins>
    </w:p>
    <w:p w14:paraId="5343E5FF" w14:textId="77777777" w:rsidR="00463C16" w:rsidRPr="007864D1" w:rsidRDefault="00463C16" w:rsidP="007864D1">
      <w:pPr>
        <w:pStyle w:val="ConsPlusNormal"/>
        <w:ind w:firstLine="540"/>
        <w:jc w:val="both"/>
        <w:rPr>
          <w:rFonts w:ascii="Times New Roman" w:hAnsi="Times New Roman"/>
          <w:sz w:val="24"/>
          <w:szCs w:val="24"/>
          <w:lang w:val="en-US"/>
        </w:rPr>
      </w:pPr>
      <w:bookmarkStart w:id="89" w:name="Par2"/>
      <w:bookmarkEnd w:id="89"/>
      <w:bookmarkEnd w:id="62"/>
    </w:p>
    <w:p w14:paraId="11CA6CDB" w14:textId="5F195ABF" w:rsidR="00426AD2" w:rsidRPr="00426AD2" w:rsidDel="00D57E36" w:rsidRDefault="00426AD2" w:rsidP="00086EF1">
      <w:pPr>
        <w:pStyle w:val="aa"/>
        <w:jc w:val="both"/>
        <w:rPr>
          <w:del w:id="90" w:author="Валерий Богданов" w:date="2016-10-11T18:35:00Z"/>
          <w:rFonts w:ascii="Times New Roman" w:hAnsi="Times New Roman"/>
          <w:sz w:val="24"/>
          <w:szCs w:val="24"/>
        </w:rPr>
      </w:pPr>
      <w:del w:id="91" w:author="Валерий Богданов" w:date="2016-10-11T18:35:00Z">
        <w:r w:rsidRPr="00086EF1" w:rsidDel="00D57E36">
          <w:rPr>
            <w:rFonts w:ascii="Times New Roman" w:hAnsi="Times New Roman"/>
            <w:sz w:val="24"/>
            <w:szCs w:val="24"/>
          </w:rPr>
          <w:delText>3.2. Требования</w:delText>
        </w:r>
      </w:del>
      <w:del w:id="92" w:author="Валерий Богданов" w:date="2016-10-11T18:03:00Z">
        <w:r w:rsidRPr="00086EF1" w:rsidDel="00C1776F">
          <w:rPr>
            <w:rFonts w:ascii="Times New Roman" w:hAnsi="Times New Roman"/>
            <w:sz w:val="24"/>
            <w:szCs w:val="24"/>
          </w:rPr>
          <w:delText xml:space="preserve"> </w:delText>
        </w:r>
      </w:del>
      <w:del w:id="93" w:author="Валерий Богданов" w:date="2016-10-11T18:35:00Z">
        <w:r w:rsidRPr="00086EF1" w:rsidDel="00D57E36">
          <w:rPr>
            <w:rFonts w:ascii="Times New Roman" w:hAnsi="Times New Roman"/>
            <w:sz w:val="24"/>
            <w:szCs w:val="24"/>
          </w:rPr>
          <w:delText xml:space="preserve"> к размещению средств компенсационного фонда возмещения вреда определяются  Инвестиционной декларацией Союза.</w:delText>
        </w:r>
      </w:del>
    </w:p>
    <w:p w14:paraId="342F48DF" w14:textId="0232790B" w:rsidR="000A4AD6" w:rsidRPr="00086EF1" w:rsidDel="00D57E36" w:rsidRDefault="00426AD2" w:rsidP="00086EF1">
      <w:pPr>
        <w:pStyle w:val="aa"/>
        <w:jc w:val="both"/>
        <w:rPr>
          <w:del w:id="94" w:author="Валерий Богданов" w:date="2016-10-11T18:35:00Z"/>
          <w:rFonts w:ascii="Times New Roman" w:hAnsi="Times New Roman"/>
          <w:sz w:val="24"/>
          <w:szCs w:val="24"/>
        </w:rPr>
      </w:pPr>
      <w:del w:id="95" w:author="Валерий Богданов" w:date="2016-10-11T18:35:00Z">
        <w:r w:rsidRPr="00086EF1" w:rsidDel="00D57E36">
          <w:rPr>
            <w:rFonts w:ascii="Times New Roman" w:hAnsi="Times New Roman"/>
            <w:sz w:val="24"/>
            <w:szCs w:val="24"/>
          </w:rPr>
          <w:delText>3.3</w:delText>
        </w:r>
        <w:r w:rsidR="000A4AD6" w:rsidRPr="00086EF1" w:rsidDel="00D57E36">
          <w:rPr>
            <w:rFonts w:ascii="Times New Roman" w:hAnsi="Times New Roman"/>
            <w:sz w:val="24"/>
            <w:szCs w:val="24"/>
          </w:rPr>
          <w:delText>. Кредитная орга</w:delText>
        </w:r>
        <w:r w:rsidR="00D10164" w:rsidRPr="00086EF1" w:rsidDel="00D57E36">
          <w:rPr>
            <w:rFonts w:ascii="Times New Roman" w:hAnsi="Times New Roman"/>
            <w:sz w:val="24"/>
            <w:szCs w:val="24"/>
          </w:rPr>
          <w:delText>низация (кредитные организации)</w:delText>
        </w:r>
        <w:r w:rsidR="000A4AD6" w:rsidRPr="00086EF1" w:rsidDel="00D57E36">
          <w:rPr>
            <w:rFonts w:ascii="Times New Roman" w:hAnsi="Times New Roman"/>
            <w:sz w:val="24"/>
            <w:szCs w:val="24"/>
          </w:rPr>
          <w:delText xml:space="preserve"> </w:delText>
        </w:r>
        <w:r w:rsidR="00114F4D" w:rsidRPr="00086EF1" w:rsidDel="00D57E36">
          <w:rPr>
            <w:rFonts w:ascii="Times New Roman" w:hAnsi="Times New Roman"/>
            <w:sz w:val="24"/>
            <w:szCs w:val="24"/>
          </w:rPr>
          <w:delText xml:space="preserve">и </w:delText>
        </w:r>
        <w:r w:rsidRPr="00086EF1" w:rsidDel="00D57E36">
          <w:rPr>
            <w:rFonts w:ascii="Times New Roman" w:hAnsi="Times New Roman"/>
            <w:sz w:val="24"/>
            <w:szCs w:val="24"/>
          </w:rPr>
          <w:delText>управляющие копании</w:delText>
        </w:r>
        <w:r w:rsidR="00D10164" w:rsidRPr="00086EF1" w:rsidDel="00D57E36">
          <w:rPr>
            <w:rFonts w:ascii="Times New Roman" w:hAnsi="Times New Roman"/>
            <w:sz w:val="24"/>
            <w:szCs w:val="24"/>
          </w:rPr>
          <w:delText xml:space="preserve">, , </w:delText>
        </w:r>
        <w:r w:rsidR="00A3129D" w:rsidRPr="00086EF1" w:rsidDel="00D57E36">
          <w:rPr>
            <w:rFonts w:ascii="Times New Roman" w:hAnsi="Times New Roman"/>
            <w:sz w:val="24"/>
            <w:szCs w:val="24"/>
          </w:rPr>
          <w:delText>а так же условия заключаемых с ними договоров</w:delText>
        </w:r>
        <w:r w:rsidR="006025EE" w:rsidRPr="00086EF1" w:rsidDel="00D57E36">
          <w:rPr>
            <w:rFonts w:ascii="Times New Roman" w:hAnsi="Times New Roman"/>
            <w:sz w:val="24"/>
            <w:szCs w:val="24"/>
          </w:rPr>
          <w:delText xml:space="preserve"> определяю</w:delText>
        </w:r>
        <w:r w:rsidR="000A4AD6" w:rsidRPr="00086EF1" w:rsidDel="00D57E36">
          <w:rPr>
            <w:rFonts w:ascii="Times New Roman" w:hAnsi="Times New Roman"/>
            <w:sz w:val="24"/>
            <w:szCs w:val="24"/>
          </w:rPr>
          <w:delText>тся директоро</w:delText>
        </w:r>
        <w:r w:rsidR="00A3129D" w:rsidRPr="00086EF1" w:rsidDel="00D57E36">
          <w:rPr>
            <w:rFonts w:ascii="Times New Roman" w:hAnsi="Times New Roman"/>
            <w:sz w:val="24"/>
            <w:szCs w:val="24"/>
          </w:rPr>
          <w:delText>м</w:delText>
        </w:r>
        <w:r w:rsidR="000A4AD6" w:rsidRPr="00086EF1" w:rsidDel="00D57E36">
          <w:rPr>
            <w:rFonts w:ascii="Times New Roman" w:hAnsi="Times New Roman"/>
            <w:sz w:val="24"/>
            <w:szCs w:val="24"/>
          </w:rPr>
          <w:delText xml:space="preserve">  саморегулируемой организации.</w:delText>
        </w:r>
      </w:del>
    </w:p>
    <w:p w14:paraId="1762BC48" w14:textId="77777777" w:rsidR="0076499A" w:rsidRPr="005F1D28" w:rsidRDefault="0076499A" w:rsidP="005F1D28">
      <w:pPr>
        <w:pStyle w:val="a7"/>
        <w:spacing w:before="0" w:beforeAutospacing="0" w:after="0" w:afterAutospacing="0"/>
        <w:ind w:firstLine="567"/>
        <w:jc w:val="both"/>
        <w:textAlignment w:val="top"/>
      </w:pPr>
    </w:p>
    <w:p w14:paraId="4098778E" w14:textId="77777777" w:rsidR="000A4AD6" w:rsidRPr="005F1D28" w:rsidRDefault="000A4AD6" w:rsidP="005F1D28">
      <w:pPr>
        <w:pStyle w:val="a7"/>
        <w:spacing w:before="0" w:beforeAutospacing="0" w:after="0" w:afterAutospacing="0"/>
        <w:ind w:firstLine="567"/>
        <w:jc w:val="center"/>
        <w:textAlignment w:val="top"/>
        <w:rPr>
          <w:b/>
          <w:color w:val="000000"/>
        </w:rPr>
      </w:pPr>
    </w:p>
    <w:p w14:paraId="57D7761F" w14:textId="74E1FEA7" w:rsidR="00D10164" w:rsidRPr="00086EF1" w:rsidRDefault="00D10164" w:rsidP="00086EF1">
      <w:pPr>
        <w:pStyle w:val="aa"/>
        <w:jc w:val="center"/>
        <w:rPr>
          <w:rFonts w:ascii="Times New Roman" w:hAnsi="Times New Roman"/>
          <w:b/>
          <w:sz w:val="24"/>
          <w:szCs w:val="24"/>
        </w:rPr>
      </w:pPr>
      <w:r w:rsidRPr="00086EF1">
        <w:rPr>
          <w:rFonts w:ascii="Times New Roman" w:hAnsi="Times New Roman"/>
          <w:b/>
          <w:sz w:val="24"/>
          <w:szCs w:val="24"/>
        </w:rPr>
        <w:t>4</w:t>
      </w:r>
      <w:r w:rsidR="00F8736F" w:rsidRPr="00086EF1">
        <w:rPr>
          <w:rFonts w:ascii="Times New Roman" w:hAnsi="Times New Roman"/>
          <w:b/>
          <w:sz w:val="24"/>
          <w:szCs w:val="24"/>
        </w:rPr>
        <w:t xml:space="preserve">. Выплаты из компенсационного фонда </w:t>
      </w:r>
      <w:r w:rsidR="001C57F5" w:rsidRPr="00086EF1">
        <w:rPr>
          <w:rFonts w:ascii="Times New Roman" w:hAnsi="Times New Roman"/>
          <w:b/>
          <w:sz w:val="24"/>
          <w:szCs w:val="24"/>
        </w:rPr>
        <w:t xml:space="preserve"> возмещения вреда </w:t>
      </w:r>
      <w:r w:rsidR="00F8736F" w:rsidRPr="00086EF1">
        <w:rPr>
          <w:rFonts w:ascii="Times New Roman" w:hAnsi="Times New Roman"/>
          <w:b/>
          <w:sz w:val="24"/>
          <w:szCs w:val="24"/>
        </w:rPr>
        <w:t xml:space="preserve">и </w:t>
      </w:r>
      <w:r w:rsidR="00426AD2" w:rsidRPr="00086EF1">
        <w:rPr>
          <w:rFonts w:ascii="Times New Roman" w:hAnsi="Times New Roman"/>
          <w:b/>
          <w:sz w:val="24"/>
          <w:szCs w:val="24"/>
        </w:rPr>
        <w:t>порядок его пополнения</w:t>
      </w:r>
      <w:r w:rsidR="005A6F82" w:rsidRPr="00086EF1">
        <w:rPr>
          <w:rFonts w:ascii="Times New Roman" w:hAnsi="Times New Roman"/>
          <w:b/>
          <w:sz w:val="24"/>
          <w:szCs w:val="24"/>
        </w:rPr>
        <w:t xml:space="preserve">, в случае </w:t>
      </w:r>
      <w:r w:rsidR="00F8736F" w:rsidRPr="00086EF1">
        <w:rPr>
          <w:rFonts w:ascii="Times New Roman" w:hAnsi="Times New Roman"/>
          <w:b/>
          <w:sz w:val="24"/>
          <w:szCs w:val="24"/>
        </w:rPr>
        <w:t>уменьшение его</w:t>
      </w:r>
      <w:r w:rsidR="007E7C47" w:rsidRPr="00086EF1">
        <w:rPr>
          <w:rFonts w:ascii="Times New Roman" w:hAnsi="Times New Roman"/>
          <w:b/>
          <w:sz w:val="24"/>
          <w:szCs w:val="24"/>
        </w:rPr>
        <w:t xml:space="preserve"> размера</w:t>
      </w:r>
      <w:r w:rsidR="001C57F5" w:rsidRPr="00086EF1">
        <w:rPr>
          <w:rFonts w:ascii="Times New Roman" w:hAnsi="Times New Roman"/>
          <w:b/>
          <w:sz w:val="24"/>
          <w:szCs w:val="24"/>
        </w:rPr>
        <w:t xml:space="preserve"> </w:t>
      </w:r>
      <w:r w:rsidR="00F8736F" w:rsidRPr="00086EF1">
        <w:rPr>
          <w:rFonts w:ascii="Times New Roman" w:hAnsi="Times New Roman"/>
          <w:b/>
          <w:sz w:val="24"/>
          <w:szCs w:val="24"/>
        </w:rPr>
        <w:t>ниже минимально установленного</w:t>
      </w:r>
    </w:p>
    <w:p w14:paraId="257B8FE9" w14:textId="2FACF048" w:rsidR="00031121" w:rsidRPr="00086EF1" w:rsidRDefault="00607738" w:rsidP="00086EF1">
      <w:pPr>
        <w:pStyle w:val="aa"/>
        <w:jc w:val="both"/>
        <w:rPr>
          <w:rFonts w:ascii="Times New Roman" w:hAnsi="Times New Roman"/>
          <w:sz w:val="24"/>
          <w:szCs w:val="24"/>
        </w:rPr>
      </w:pPr>
      <w:r w:rsidRPr="00086EF1">
        <w:rPr>
          <w:rFonts w:ascii="Times New Roman" w:hAnsi="Times New Roman"/>
          <w:sz w:val="24"/>
          <w:szCs w:val="24"/>
        </w:rPr>
        <w:t>4</w:t>
      </w:r>
      <w:r w:rsidR="00080203" w:rsidRPr="00086EF1">
        <w:rPr>
          <w:rFonts w:ascii="Times New Roman" w:hAnsi="Times New Roman"/>
          <w:sz w:val="24"/>
          <w:szCs w:val="24"/>
        </w:rPr>
        <w:t xml:space="preserve">.1. Не допускается осуществление выплат из средств компенсационного фонда </w:t>
      </w:r>
      <w:r w:rsidR="00097145" w:rsidRPr="00086EF1">
        <w:rPr>
          <w:rFonts w:ascii="Times New Roman" w:hAnsi="Times New Roman"/>
          <w:sz w:val="24"/>
          <w:szCs w:val="24"/>
        </w:rPr>
        <w:t>с</w:t>
      </w:r>
      <w:r w:rsidR="00511DA3" w:rsidRPr="00086EF1">
        <w:rPr>
          <w:rFonts w:ascii="Times New Roman" w:hAnsi="Times New Roman"/>
          <w:sz w:val="24"/>
          <w:szCs w:val="24"/>
        </w:rPr>
        <w:t>аморегулируемой организации</w:t>
      </w:r>
      <w:r w:rsidR="00080203" w:rsidRPr="00086EF1">
        <w:rPr>
          <w:rFonts w:ascii="Times New Roman" w:hAnsi="Times New Roman"/>
          <w:sz w:val="24"/>
          <w:szCs w:val="24"/>
        </w:rPr>
        <w:t>, за исключением случаев:</w:t>
      </w:r>
    </w:p>
    <w:p w14:paraId="104CA641" w14:textId="188AB940" w:rsidR="00031121" w:rsidRPr="00086EF1" w:rsidRDefault="00607738" w:rsidP="00086EF1">
      <w:pPr>
        <w:pStyle w:val="aa"/>
        <w:jc w:val="both"/>
        <w:rPr>
          <w:rFonts w:ascii="Times New Roman" w:hAnsi="Times New Roman"/>
          <w:sz w:val="24"/>
          <w:szCs w:val="24"/>
        </w:rPr>
      </w:pPr>
      <w:r w:rsidRPr="00086EF1">
        <w:rPr>
          <w:rFonts w:ascii="Times New Roman" w:hAnsi="Times New Roman"/>
          <w:sz w:val="24"/>
          <w:szCs w:val="24"/>
        </w:rPr>
        <w:t>4</w:t>
      </w:r>
      <w:r w:rsidR="00031121" w:rsidRPr="00086EF1">
        <w:rPr>
          <w:rFonts w:ascii="Times New Roman" w:hAnsi="Times New Roman"/>
          <w:sz w:val="24"/>
          <w:szCs w:val="24"/>
        </w:rPr>
        <w:t xml:space="preserve">.1.1. </w:t>
      </w:r>
      <w:r w:rsidR="00080203" w:rsidRPr="00086EF1">
        <w:rPr>
          <w:rFonts w:ascii="Times New Roman" w:hAnsi="Times New Roman"/>
          <w:sz w:val="24"/>
          <w:szCs w:val="24"/>
        </w:rPr>
        <w:t xml:space="preserve"> возврата ошибочно перечисленных средств;</w:t>
      </w:r>
    </w:p>
    <w:p w14:paraId="6792BF76" w14:textId="1CF17D7B" w:rsidR="00031121" w:rsidRPr="00086EF1" w:rsidRDefault="00607738" w:rsidP="00086EF1">
      <w:pPr>
        <w:pStyle w:val="aa"/>
        <w:jc w:val="both"/>
        <w:rPr>
          <w:rFonts w:ascii="Times New Roman" w:hAnsi="Times New Roman"/>
          <w:sz w:val="24"/>
          <w:szCs w:val="24"/>
        </w:rPr>
      </w:pPr>
      <w:r w:rsidRPr="00086EF1">
        <w:rPr>
          <w:rFonts w:ascii="Times New Roman" w:hAnsi="Times New Roman"/>
          <w:sz w:val="24"/>
          <w:szCs w:val="24"/>
        </w:rPr>
        <w:t>4</w:t>
      </w:r>
      <w:r w:rsidR="00031121" w:rsidRPr="00086EF1">
        <w:rPr>
          <w:rFonts w:ascii="Times New Roman" w:hAnsi="Times New Roman"/>
          <w:sz w:val="24"/>
          <w:szCs w:val="24"/>
        </w:rPr>
        <w:t xml:space="preserve">.1.2. </w:t>
      </w:r>
      <w:r w:rsidR="00080203" w:rsidRPr="00086EF1">
        <w:rPr>
          <w:rFonts w:ascii="Times New Roman" w:hAnsi="Times New Roman"/>
          <w:sz w:val="24"/>
          <w:szCs w:val="24"/>
        </w:rPr>
        <w:t xml:space="preserve"> размещения </w:t>
      </w:r>
      <w:r w:rsidR="00AA47C0" w:rsidRPr="00086EF1">
        <w:rPr>
          <w:rFonts w:ascii="Times New Roman" w:hAnsi="Times New Roman"/>
          <w:sz w:val="24"/>
          <w:szCs w:val="24"/>
        </w:rPr>
        <w:t xml:space="preserve">и (или) инвестирования  </w:t>
      </w:r>
      <w:r w:rsidR="00080203" w:rsidRPr="00086EF1">
        <w:rPr>
          <w:rFonts w:ascii="Times New Roman" w:hAnsi="Times New Roman"/>
          <w:sz w:val="24"/>
          <w:szCs w:val="24"/>
        </w:rPr>
        <w:t>средств компенсационного фонда</w:t>
      </w:r>
      <w:r w:rsidR="00AA47C0" w:rsidRPr="00086EF1">
        <w:rPr>
          <w:rFonts w:ascii="Times New Roman" w:hAnsi="Times New Roman"/>
          <w:sz w:val="24"/>
          <w:szCs w:val="24"/>
        </w:rPr>
        <w:t xml:space="preserve"> возмещения вреда </w:t>
      </w:r>
      <w:r w:rsidR="00080203" w:rsidRPr="00086EF1">
        <w:rPr>
          <w:rFonts w:ascii="Times New Roman" w:hAnsi="Times New Roman"/>
          <w:sz w:val="24"/>
          <w:szCs w:val="24"/>
        </w:rPr>
        <w:t xml:space="preserve"> в целях его сохранения и увеличения размера;</w:t>
      </w:r>
    </w:p>
    <w:p w14:paraId="03C80662" w14:textId="7767981E" w:rsidR="00031121" w:rsidRPr="00086EF1" w:rsidRDefault="00607738" w:rsidP="00086EF1">
      <w:pPr>
        <w:pStyle w:val="aa"/>
        <w:jc w:val="both"/>
        <w:rPr>
          <w:rFonts w:ascii="Times New Roman" w:hAnsi="Times New Roman"/>
          <w:sz w:val="24"/>
          <w:szCs w:val="24"/>
        </w:rPr>
      </w:pPr>
      <w:r w:rsidRPr="00086EF1">
        <w:rPr>
          <w:rFonts w:ascii="Times New Roman" w:hAnsi="Times New Roman"/>
          <w:sz w:val="24"/>
          <w:szCs w:val="24"/>
        </w:rPr>
        <w:t>4</w:t>
      </w:r>
      <w:r w:rsidR="00031121" w:rsidRPr="00086EF1">
        <w:rPr>
          <w:rFonts w:ascii="Times New Roman" w:hAnsi="Times New Roman"/>
          <w:sz w:val="24"/>
          <w:szCs w:val="24"/>
        </w:rPr>
        <w:t xml:space="preserve">.1.3. </w:t>
      </w:r>
      <w:r w:rsidR="00080203" w:rsidRPr="00086EF1">
        <w:rPr>
          <w:rFonts w:ascii="Times New Roman" w:hAnsi="Times New Roman"/>
          <w:sz w:val="24"/>
          <w:szCs w:val="24"/>
        </w:rPr>
        <w:t xml:space="preserve"> осуществления выплат в целях возмещения вреда и компенсации судебных издержек</w:t>
      </w:r>
      <w:r w:rsidR="00AA47C0" w:rsidRPr="00086EF1">
        <w:rPr>
          <w:rFonts w:ascii="Times New Roman" w:hAnsi="Times New Roman"/>
          <w:sz w:val="24"/>
          <w:szCs w:val="24"/>
        </w:rPr>
        <w:t xml:space="preserve">, в случаях предусмотренных статьей 60 </w:t>
      </w:r>
      <w:proofErr w:type="spellStart"/>
      <w:r w:rsidR="00AA47C0" w:rsidRPr="00086EF1">
        <w:rPr>
          <w:rFonts w:ascii="Times New Roman" w:hAnsi="Times New Roman"/>
          <w:sz w:val="24"/>
          <w:szCs w:val="24"/>
        </w:rPr>
        <w:t>ГрК</w:t>
      </w:r>
      <w:proofErr w:type="spellEnd"/>
      <w:r w:rsidR="00AA47C0" w:rsidRPr="00086EF1">
        <w:rPr>
          <w:rFonts w:ascii="Times New Roman" w:hAnsi="Times New Roman"/>
          <w:sz w:val="24"/>
          <w:szCs w:val="24"/>
        </w:rPr>
        <w:t xml:space="preserve"> РФ</w:t>
      </w:r>
      <w:r w:rsidR="00D83F3B" w:rsidRPr="00086EF1">
        <w:rPr>
          <w:rFonts w:ascii="Times New Roman" w:hAnsi="Times New Roman"/>
          <w:sz w:val="24"/>
          <w:szCs w:val="24"/>
        </w:rPr>
        <w:t xml:space="preserve">; </w:t>
      </w:r>
    </w:p>
    <w:p w14:paraId="45EE2CC8" w14:textId="2EF15519" w:rsidR="00AA47C0" w:rsidRPr="007864D1" w:rsidRDefault="00607738" w:rsidP="00086EF1">
      <w:pPr>
        <w:pStyle w:val="aa"/>
        <w:jc w:val="both"/>
        <w:rPr>
          <w:rFonts w:ascii="Times New Roman" w:hAnsi="Times New Roman"/>
          <w:sz w:val="24"/>
          <w:szCs w:val="24"/>
        </w:rPr>
      </w:pPr>
      <w:r w:rsidRPr="00086EF1">
        <w:rPr>
          <w:rFonts w:ascii="Times New Roman" w:hAnsi="Times New Roman"/>
          <w:sz w:val="24"/>
          <w:szCs w:val="24"/>
        </w:rPr>
        <w:t>4</w:t>
      </w:r>
      <w:r w:rsidR="00AA47C0" w:rsidRPr="00086EF1">
        <w:rPr>
          <w:rFonts w:ascii="Times New Roman" w:hAnsi="Times New Roman"/>
          <w:sz w:val="24"/>
          <w:szCs w:val="24"/>
        </w:rPr>
        <w:t xml:space="preserve">.1.4. </w:t>
      </w:r>
      <w:r w:rsidR="00AA47C0" w:rsidRPr="007864D1">
        <w:rPr>
          <w:rFonts w:ascii="Times New Roman" w:hAnsi="Times New Roman"/>
          <w:sz w:val="24"/>
          <w:szCs w:val="24"/>
        </w:rPr>
        <w:t>уплаты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14:paraId="1E98F087" w14:textId="57469873" w:rsidR="00350F61" w:rsidRPr="00FB77F0" w:rsidRDefault="00607738" w:rsidP="00086EF1">
      <w:pPr>
        <w:pStyle w:val="aa"/>
        <w:jc w:val="both"/>
        <w:rPr>
          <w:rFonts w:ascii="Times New Roman" w:hAnsi="Times New Roman"/>
          <w:sz w:val="24"/>
          <w:szCs w:val="24"/>
        </w:rPr>
      </w:pPr>
      <w:r w:rsidRPr="00FB77F0">
        <w:rPr>
          <w:rFonts w:ascii="Times New Roman" w:hAnsi="Times New Roman"/>
          <w:sz w:val="24"/>
          <w:szCs w:val="24"/>
        </w:rPr>
        <w:t>4</w:t>
      </w:r>
      <w:r w:rsidR="00AA47C0" w:rsidRPr="00FB77F0">
        <w:rPr>
          <w:rFonts w:ascii="Times New Roman" w:hAnsi="Times New Roman"/>
          <w:sz w:val="24"/>
          <w:szCs w:val="24"/>
        </w:rPr>
        <w:t xml:space="preserve">.1.5. перечисление средств компенсационного фонда возмещения вреда саморегулируемой организации </w:t>
      </w:r>
      <w:r w:rsidR="00A90777" w:rsidRPr="00FB77F0">
        <w:rPr>
          <w:rFonts w:ascii="Times New Roman" w:hAnsi="Times New Roman"/>
          <w:sz w:val="24"/>
          <w:szCs w:val="24"/>
        </w:rPr>
        <w:t>Национальному объединению саморегулируемых организаций, основанных на членстве лиц осуществляющих строительство,</w:t>
      </w:r>
      <w:r w:rsidR="00AA47C0" w:rsidRPr="00FB77F0">
        <w:rPr>
          <w:rFonts w:ascii="Times New Roman" w:hAnsi="Times New Roman"/>
          <w:sz w:val="24"/>
          <w:szCs w:val="24"/>
        </w:rPr>
        <w:t xml:space="preserve"> в случаях, установленных </w:t>
      </w:r>
      <w:proofErr w:type="spellStart"/>
      <w:r w:rsidR="00AA47C0" w:rsidRPr="00FB77F0">
        <w:rPr>
          <w:rFonts w:ascii="Times New Roman" w:hAnsi="Times New Roman"/>
          <w:sz w:val="24"/>
          <w:szCs w:val="24"/>
        </w:rPr>
        <w:t>ГрК</w:t>
      </w:r>
      <w:proofErr w:type="spellEnd"/>
      <w:r w:rsidR="00AA47C0" w:rsidRPr="00FB77F0">
        <w:rPr>
          <w:rFonts w:ascii="Times New Roman" w:hAnsi="Times New Roman"/>
          <w:sz w:val="24"/>
          <w:szCs w:val="24"/>
        </w:rPr>
        <w:t xml:space="preserve"> РФ  и </w:t>
      </w:r>
      <w:r w:rsidR="00AA47C0" w:rsidRPr="00086EF1">
        <w:rPr>
          <w:rFonts w:ascii="Times New Roman" w:hAnsi="Times New Roman"/>
          <w:sz w:val="24"/>
          <w:szCs w:val="24"/>
        </w:rPr>
        <w:t>ФЗ от 29.12.2004 г. № 191-ФЗ</w:t>
      </w:r>
      <w:r w:rsidR="00AA47C0" w:rsidRPr="00FB77F0">
        <w:rPr>
          <w:rFonts w:ascii="Times New Roman" w:hAnsi="Times New Roman"/>
          <w:sz w:val="24"/>
          <w:szCs w:val="24"/>
        </w:rPr>
        <w:t>.</w:t>
      </w:r>
    </w:p>
    <w:p w14:paraId="72ED913E" w14:textId="249B5584" w:rsidR="00BE61E5" w:rsidRPr="00086EF1" w:rsidRDefault="00607738" w:rsidP="00086EF1">
      <w:pPr>
        <w:pStyle w:val="aa"/>
        <w:jc w:val="both"/>
        <w:rPr>
          <w:rFonts w:ascii="Times New Roman" w:hAnsi="Times New Roman"/>
          <w:sz w:val="24"/>
          <w:szCs w:val="24"/>
        </w:rPr>
      </w:pPr>
      <w:r w:rsidRPr="00086EF1">
        <w:rPr>
          <w:rFonts w:ascii="Times New Roman" w:hAnsi="Times New Roman"/>
          <w:sz w:val="24"/>
          <w:szCs w:val="24"/>
        </w:rPr>
        <w:t>4</w:t>
      </w:r>
      <w:r w:rsidR="005604CE" w:rsidRPr="00086EF1">
        <w:rPr>
          <w:rFonts w:ascii="Times New Roman" w:hAnsi="Times New Roman"/>
          <w:sz w:val="24"/>
          <w:szCs w:val="24"/>
        </w:rPr>
        <w:t>.</w:t>
      </w:r>
      <w:r w:rsidR="00F8736F" w:rsidRPr="00086EF1">
        <w:rPr>
          <w:rFonts w:ascii="Times New Roman" w:hAnsi="Times New Roman"/>
          <w:sz w:val="24"/>
          <w:szCs w:val="24"/>
        </w:rPr>
        <w:t xml:space="preserve">2. </w:t>
      </w:r>
      <w:r w:rsidR="005604CE" w:rsidRPr="00086EF1">
        <w:rPr>
          <w:rFonts w:ascii="Times New Roman" w:hAnsi="Times New Roman"/>
          <w:sz w:val="24"/>
          <w:szCs w:val="24"/>
        </w:rPr>
        <w:t xml:space="preserve"> </w:t>
      </w:r>
      <w:r w:rsidR="00BE3DE3" w:rsidRPr="00086EF1">
        <w:rPr>
          <w:rFonts w:ascii="Times New Roman" w:hAnsi="Times New Roman"/>
          <w:bCs/>
          <w:sz w:val="24"/>
          <w:szCs w:val="24"/>
        </w:rPr>
        <w:t xml:space="preserve"> Порядок осуществления выплат из компенсационного фонда</w:t>
      </w:r>
      <w:r w:rsidR="00F8736F" w:rsidRPr="00086EF1">
        <w:rPr>
          <w:rFonts w:ascii="Times New Roman" w:hAnsi="Times New Roman"/>
          <w:bCs/>
          <w:sz w:val="24"/>
          <w:szCs w:val="24"/>
        </w:rPr>
        <w:t>,</w:t>
      </w:r>
      <w:r w:rsidR="00BE3DE3" w:rsidRPr="00086EF1">
        <w:rPr>
          <w:rFonts w:ascii="Times New Roman" w:hAnsi="Times New Roman"/>
          <w:bCs/>
          <w:sz w:val="24"/>
          <w:szCs w:val="24"/>
        </w:rPr>
        <w:t xml:space="preserve"> </w:t>
      </w:r>
      <w:r w:rsidR="00204F7E" w:rsidRPr="00086EF1">
        <w:rPr>
          <w:rFonts w:ascii="Times New Roman" w:hAnsi="Times New Roman"/>
          <w:sz w:val="24"/>
          <w:szCs w:val="24"/>
        </w:rPr>
        <w:t>по осн</w:t>
      </w:r>
      <w:r w:rsidR="00F8736F" w:rsidRPr="00086EF1">
        <w:rPr>
          <w:rFonts w:ascii="Times New Roman" w:hAnsi="Times New Roman"/>
          <w:sz w:val="24"/>
          <w:szCs w:val="24"/>
        </w:rPr>
        <w:t>о</w:t>
      </w:r>
      <w:r w:rsidR="00204F7E" w:rsidRPr="00086EF1">
        <w:rPr>
          <w:rFonts w:ascii="Times New Roman" w:hAnsi="Times New Roman"/>
          <w:sz w:val="24"/>
          <w:szCs w:val="24"/>
        </w:rPr>
        <w:t>ваниям, установленным</w:t>
      </w:r>
      <w:r w:rsidR="00BE61E5" w:rsidRPr="00086EF1">
        <w:rPr>
          <w:rFonts w:ascii="Times New Roman" w:hAnsi="Times New Roman"/>
          <w:sz w:val="24"/>
          <w:szCs w:val="24"/>
        </w:rPr>
        <w:t>:</w:t>
      </w:r>
    </w:p>
    <w:p w14:paraId="3A5D16AB" w14:textId="618936AC" w:rsidR="00BE61E5" w:rsidRPr="00086EF1" w:rsidRDefault="00BE61E5" w:rsidP="00086EF1">
      <w:pPr>
        <w:pStyle w:val="aa"/>
        <w:jc w:val="both"/>
        <w:rPr>
          <w:rFonts w:ascii="Times New Roman" w:hAnsi="Times New Roman"/>
          <w:sz w:val="24"/>
          <w:szCs w:val="24"/>
        </w:rPr>
      </w:pPr>
      <w:r w:rsidRPr="00086EF1">
        <w:rPr>
          <w:rFonts w:ascii="Times New Roman" w:hAnsi="Times New Roman"/>
          <w:sz w:val="24"/>
          <w:szCs w:val="24"/>
        </w:rPr>
        <w:t>-</w:t>
      </w:r>
      <w:r w:rsidR="00204F7E" w:rsidRPr="00086EF1">
        <w:rPr>
          <w:rFonts w:ascii="Times New Roman" w:hAnsi="Times New Roman"/>
          <w:sz w:val="24"/>
          <w:szCs w:val="24"/>
        </w:rPr>
        <w:t xml:space="preserve">  </w:t>
      </w:r>
      <w:r w:rsidR="0075799D" w:rsidRPr="00086EF1">
        <w:rPr>
          <w:rFonts w:ascii="Times New Roman" w:hAnsi="Times New Roman"/>
          <w:sz w:val="24"/>
          <w:szCs w:val="24"/>
        </w:rPr>
        <w:t>под</w:t>
      </w:r>
      <w:r w:rsidRPr="00086EF1">
        <w:rPr>
          <w:rFonts w:ascii="Times New Roman" w:hAnsi="Times New Roman"/>
          <w:sz w:val="24"/>
          <w:szCs w:val="24"/>
        </w:rPr>
        <w:t>пунктами</w:t>
      </w:r>
      <w:r w:rsidR="00204F7E" w:rsidRPr="00086EF1">
        <w:rPr>
          <w:rFonts w:ascii="Times New Roman" w:hAnsi="Times New Roman"/>
          <w:sz w:val="24"/>
          <w:szCs w:val="24"/>
        </w:rPr>
        <w:t xml:space="preserve"> </w:t>
      </w:r>
      <w:r w:rsidR="00607738" w:rsidRPr="00086EF1">
        <w:rPr>
          <w:rFonts w:ascii="Times New Roman" w:hAnsi="Times New Roman"/>
          <w:sz w:val="24"/>
          <w:szCs w:val="24"/>
        </w:rPr>
        <w:t>4</w:t>
      </w:r>
      <w:r w:rsidR="00442C64" w:rsidRPr="00086EF1">
        <w:rPr>
          <w:rFonts w:ascii="Times New Roman" w:hAnsi="Times New Roman"/>
          <w:sz w:val="24"/>
          <w:szCs w:val="24"/>
        </w:rPr>
        <w:t xml:space="preserve">.1.1., </w:t>
      </w:r>
      <w:r w:rsidR="00607738" w:rsidRPr="00086EF1">
        <w:rPr>
          <w:rFonts w:ascii="Times New Roman" w:hAnsi="Times New Roman"/>
          <w:sz w:val="24"/>
          <w:szCs w:val="24"/>
        </w:rPr>
        <w:t>4</w:t>
      </w:r>
      <w:r w:rsidR="00204F7E" w:rsidRPr="00086EF1">
        <w:rPr>
          <w:rFonts w:ascii="Times New Roman" w:hAnsi="Times New Roman"/>
          <w:sz w:val="24"/>
          <w:szCs w:val="24"/>
        </w:rPr>
        <w:t>.1.</w:t>
      </w:r>
      <w:r w:rsidR="00775104" w:rsidRPr="00086EF1">
        <w:rPr>
          <w:rFonts w:ascii="Times New Roman" w:hAnsi="Times New Roman"/>
          <w:sz w:val="24"/>
          <w:szCs w:val="24"/>
        </w:rPr>
        <w:t>3</w:t>
      </w:r>
      <w:r w:rsidR="00204F7E" w:rsidRPr="00086EF1">
        <w:rPr>
          <w:rFonts w:ascii="Times New Roman" w:hAnsi="Times New Roman"/>
          <w:sz w:val="24"/>
          <w:szCs w:val="24"/>
        </w:rPr>
        <w:t>.</w:t>
      </w:r>
      <w:r w:rsidR="00775104" w:rsidRPr="00086EF1">
        <w:rPr>
          <w:rFonts w:ascii="Times New Roman" w:hAnsi="Times New Roman"/>
          <w:sz w:val="24"/>
          <w:szCs w:val="24"/>
        </w:rPr>
        <w:t xml:space="preserve"> </w:t>
      </w:r>
      <w:r w:rsidR="00204F7E" w:rsidRPr="00086EF1">
        <w:rPr>
          <w:rFonts w:ascii="Times New Roman" w:hAnsi="Times New Roman"/>
          <w:sz w:val="24"/>
          <w:szCs w:val="24"/>
        </w:rPr>
        <w:t>настоящего Положения</w:t>
      </w:r>
      <w:r w:rsidR="00F8736F" w:rsidRPr="00086EF1">
        <w:rPr>
          <w:rFonts w:ascii="Times New Roman" w:hAnsi="Times New Roman"/>
          <w:sz w:val="24"/>
          <w:szCs w:val="24"/>
        </w:rPr>
        <w:t xml:space="preserve">, </w:t>
      </w:r>
      <w:r w:rsidR="00BE3DE3" w:rsidRPr="00086EF1">
        <w:rPr>
          <w:rFonts w:ascii="Times New Roman" w:hAnsi="Times New Roman"/>
          <w:bCs/>
          <w:sz w:val="24"/>
          <w:szCs w:val="24"/>
        </w:rPr>
        <w:t xml:space="preserve">определяется </w:t>
      </w:r>
      <w:r w:rsidR="00080894" w:rsidRPr="00086EF1">
        <w:rPr>
          <w:rFonts w:ascii="Times New Roman" w:hAnsi="Times New Roman"/>
          <w:bCs/>
          <w:sz w:val="24"/>
          <w:szCs w:val="24"/>
        </w:rPr>
        <w:t>Правилами саморегулирования «</w:t>
      </w:r>
      <w:r w:rsidR="00BE3DE3" w:rsidRPr="00086EF1">
        <w:rPr>
          <w:rFonts w:ascii="Times New Roman" w:hAnsi="Times New Roman"/>
          <w:sz w:val="24"/>
          <w:szCs w:val="24"/>
        </w:rPr>
        <w:t>Порядок осуществления выплат из</w:t>
      </w:r>
      <w:r w:rsidR="00080894" w:rsidRPr="00086EF1">
        <w:rPr>
          <w:rFonts w:ascii="Times New Roman" w:hAnsi="Times New Roman"/>
          <w:sz w:val="24"/>
          <w:szCs w:val="24"/>
        </w:rPr>
        <w:t xml:space="preserve"> к</w:t>
      </w:r>
      <w:r w:rsidR="00BE3DE3" w:rsidRPr="00086EF1">
        <w:rPr>
          <w:rFonts w:ascii="Times New Roman" w:hAnsi="Times New Roman"/>
          <w:sz w:val="24"/>
          <w:szCs w:val="24"/>
        </w:rPr>
        <w:t>омпенсационн</w:t>
      </w:r>
      <w:r w:rsidR="00A90777" w:rsidRPr="00086EF1">
        <w:rPr>
          <w:rFonts w:ascii="Times New Roman" w:hAnsi="Times New Roman"/>
          <w:sz w:val="24"/>
          <w:szCs w:val="24"/>
        </w:rPr>
        <w:t>ых</w:t>
      </w:r>
      <w:r w:rsidR="00BE3DE3" w:rsidRPr="00086EF1">
        <w:rPr>
          <w:rFonts w:ascii="Times New Roman" w:hAnsi="Times New Roman"/>
          <w:sz w:val="24"/>
          <w:szCs w:val="24"/>
        </w:rPr>
        <w:t xml:space="preserve"> фонд</w:t>
      </w:r>
      <w:r w:rsidR="00A90777" w:rsidRPr="00086EF1">
        <w:rPr>
          <w:rFonts w:ascii="Times New Roman" w:hAnsi="Times New Roman"/>
          <w:sz w:val="24"/>
          <w:szCs w:val="24"/>
        </w:rPr>
        <w:t>ов</w:t>
      </w:r>
      <w:r w:rsidR="00080894" w:rsidRPr="00086EF1">
        <w:rPr>
          <w:rFonts w:ascii="Times New Roman" w:hAnsi="Times New Roman"/>
          <w:sz w:val="24"/>
          <w:szCs w:val="24"/>
        </w:rPr>
        <w:t xml:space="preserve"> </w:t>
      </w:r>
      <w:r w:rsidR="00BE3DE3" w:rsidRPr="00086EF1">
        <w:rPr>
          <w:rFonts w:ascii="Times New Roman" w:hAnsi="Times New Roman"/>
          <w:sz w:val="24"/>
          <w:szCs w:val="24"/>
        </w:rPr>
        <w:t>Саморегулируемой организации</w:t>
      </w:r>
      <w:r w:rsidR="00080894" w:rsidRPr="00086EF1">
        <w:rPr>
          <w:rFonts w:ascii="Times New Roman" w:hAnsi="Times New Roman"/>
          <w:sz w:val="24"/>
          <w:szCs w:val="24"/>
        </w:rPr>
        <w:t xml:space="preserve"> </w:t>
      </w:r>
      <w:r w:rsidR="00097145" w:rsidRPr="00086EF1">
        <w:rPr>
          <w:rFonts w:ascii="Times New Roman" w:hAnsi="Times New Roman"/>
          <w:sz w:val="24"/>
          <w:szCs w:val="24"/>
        </w:rPr>
        <w:t>Союз</w:t>
      </w:r>
      <w:r w:rsidR="00080894" w:rsidRPr="00086EF1">
        <w:rPr>
          <w:rFonts w:ascii="Times New Roman" w:hAnsi="Times New Roman"/>
          <w:sz w:val="24"/>
          <w:szCs w:val="24"/>
        </w:rPr>
        <w:t xml:space="preserve"> </w:t>
      </w:r>
      <w:r w:rsidR="00BE3DE3" w:rsidRPr="00086EF1">
        <w:rPr>
          <w:rFonts w:ascii="Times New Roman" w:hAnsi="Times New Roman"/>
          <w:sz w:val="24"/>
          <w:szCs w:val="24"/>
        </w:rPr>
        <w:t>«Строительное региональное объединение»</w:t>
      </w:r>
      <w:r w:rsidRPr="00086EF1">
        <w:rPr>
          <w:rFonts w:ascii="Times New Roman" w:hAnsi="Times New Roman"/>
          <w:sz w:val="24"/>
          <w:szCs w:val="24"/>
        </w:rPr>
        <w:t>;</w:t>
      </w:r>
    </w:p>
    <w:p w14:paraId="7188C651" w14:textId="2ED67ACD" w:rsidR="00BE3DE3" w:rsidRPr="00B06E20" w:rsidRDefault="0075799D" w:rsidP="00086EF1">
      <w:pPr>
        <w:pStyle w:val="aa"/>
        <w:jc w:val="both"/>
        <w:rPr>
          <w:rFonts w:ascii="Times New Roman" w:hAnsi="Times New Roman"/>
          <w:sz w:val="24"/>
          <w:szCs w:val="24"/>
        </w:rPr>
      </w:pPr>
      <w:r w:rsidRPr="00B06E20">
        <w:rPr>
          <w:rFonts w:ascii="Times New Roman" w:hAnsi="Times New Roman"/>
          <w:sz w:val="24"/>
          <w:szCs w:val="24"/>
        </w:rPr>
        <w:t>под</w:t>
      </w:r>
      <w:r w:rsidR="00607738" w:rsidRPr="00B06E20">
        <w:rPr>
          <w:rFonts w:ascii="Times New Roman" w:hAnsi="Times New Roman"/>
          <w:sz w:val="24"/>
          <w:szCs w:val="24"/>
        </w:rPr>
        <w:t>пунктом 4</w:t>
      </w:r>
      <w:r w:rsidR="00BE61E5" w:rsidRPr="00B06E20">
        <w:rPr>
          <w:rFonts w:ascii="Times New Roman" w:hAnsi="Times New Roman"/>
          <w:sz w:val="24"/>
          <w:szCs w:val="24"/>
        </w:rPr>
        <w:t xml:space="preserve">.1.2. </w:t>
      </w:r>
      <w:r w:rsidR="00BE61E5" w:rsidRPr="00086EF1">
        <w:rPr>
          <w:rFonts w:ascii="Times New Roman" w:hAnsi="Times New Roman"/>
          <w:sz w:val="24"/>
          <w:szCs w:val="24"/>
        </w:rPr>
        <w:t xml:space="preserve">настоящего Положения, </w:t>
      </w:r>
      <w:r w:rsidR="00BE61E5" w:rsidRPr="00B06E20">
        <w:rPr>
          <w:rFonts w:ascii="Times New Roman" w:hAnsi="Times New Roman"/>
          <w:sz w:val="24"/>
          <w:szCs w:val="24"/>
        </w:rPr>
        <w:t xml:space="preserve"> определяется    в соответст</w:t>
      </w:r>
      <w:r w:rsidR="001063D0" w:rsidRPr="00B06E20">
        <w:rPr>
          <w:rFonts w:ascii="Times New Roman" w:hAnsi="Times New Roman"/>
          <w:sz w:val="24"/>
          <w:szCs w:val="24"/>
        </w:rPr>
        <w:t>вии с пунктами 3.1.-3.3</w:t>
      </w:r>
      <w:r w:rsidR="00BE61E5" w:rsidRPr="00B06E20">
        <w:rPr>
          <w:rFonts w:ascii="Times New Roman" w:hAnsi="Times New Roman"/>
          <w:sz w:val="24"/>
          <w:szCs w:val="24"/>
        </w:rPr>
        <w:t>.  настоящего Положения и Инвестиционной декларацией саморегулируемой организации;</w:t>
      </w:r>
    </w:p>
    <w:p w14:paraId="08D6577E" w14:textId="4CB739E7" w:rsidR="00BE61E5" w:rsidRPr="00086EF1" w:rsidRDefault="00BE61E5" w:rsidP="00086EF1">
      <w:pPr>
        <w:pStyle w:val="aa"/>
        <w:jc w:val="both"/>
        <w:rPr>
          <w:rFonts w:ascii="Times New Roman" w:hAnsi="Times New Roman"/>
          <w:bCs/>
          <w:sz w:val="24"/>
          <w:szCs w:val="24"/>
        </w:rPr>
      </w:pPr>
      <w:r w:rsidRPr="00B06E20">
        <w:rPr>
          <w:rFonts w:ascii="Times New Roman" w:hAnsi="Times New Roman"/>
          <w:sz w:val="24"/>
          <w:szCs w:val="24"/>
        </w:rPr>
        <w:t>-</w:t>
      </w:r>
      <w:r w:rsidR="0075799D" w:rsidRPr="00B06E20">
        <w:rPr>
          <w:rFonts w:ascii="Times New Roman" w:hAnsi="Times New Roman"/>
          <w:sz w:val="24"/>
          <w:szCs w:val="24"/>
        </w:rPr>
        <w:t>под</w:t>
      </w:r>
      <w:r w:rsidR="00607738" w:rsidRPr="00B06E20">
        <w:rPr>
          <w:rFonts w:ascii="Times New Roman" w:hAnsi="Times New Roman"/>
          <w:sz w:val="24"/>
          <w:szCs w:val="24"/>
        </w:rPr>
        <w:t>пунктом 4</w:t>
      </w:r>
      <w:r w:rsidRPr="00B06E20">
        <w:rPr>
          <w:rFonts w:ascii="Times New Roman" w:hAnsi="Times New Roman"/>
          <w:sz w:val="24"/>
          <w:szCs w:val="24"/>
        </w:rPr>
        <w:t xml:space="preserve">.1.4. </w:t>
      </w:r>
      <w:r w:rsidRPr="00086EF1">
        <w:rPr>
          <w:rFonts w:ascii="Times New Roman" w:hAnsi="Times New Roman"/>
          <w:sz w:val="24"/>
          <w:szCs w:val="24"/>
        </w:rPr>
        <w:t>настоящего Положения, в соответствии с налоговым законодательством Российской Федерации;</w:t>
      </w:r>
    </w:p>
    <w:p w14:paraId="69766296" w14:textId="0FAC7885" w:rsidR="00BE61E5" w:rsidRPr="00B06E20" w:rsidRDefault="00BE61E5" w:rsidP="00086EF1">
      <w:pPr>
        <w:pStyle w:val="aa"/>
        <w:jc w:val="both"/>
        <w:rPr>
          <w:rFonts w:ascii="Times New Roman" w:hAnsi="Times New Roman"/>
          <w:sz w:val="24"/>
          <w:szCs w:val="24"/>
        </w:rPr>
      </w:pPr>
      <w:r w:rsidRPr="00086EF1">
        <w:rPr>
          <w:rFonts w:ascii="Times New Roman" w:hAnsi="Times New Roman"/>
          <w:sz w:val="24"/>
          <w:szCs w:val="24"/>
        </w:rPr>
        <w:t xml:space="preserve">- </w:t>
      </w:r>
      <w:r w:rsidR="0075799D" w:rsidRPr="00086EF1">
        <w:rPr>
          <w:rFonts w:ascii="Times New Roman" w:hAnsi="Times New Roman"/>
          <w:sz w:val="24"/>
          <w:szCs w:val="24"/>
        </w:rPr>
        <w:t>под</w:t>
      </w:r>
      <w:r w:rsidR="00607738" w:rsidRPr="00086EF1">
        <w:rPr>
          <w:rFonts w:ascii="Times New Roman" w:hAnsi="Times New Roman"/>
          <w:sz w:val="24"/>
          <w:szCs w:val="24"/>
        </w:rPr>
        <w:t>пунктом 4</w:t>
      </w:r>
      <w:r w:rsidRPr="00086EF1">
        <w:rPr>
          <w:rFonts w:ascii="Times New Roman" w:hAnsi="Times New Roman"/>
          <w:sz w:val="24"/>
          <w:szCs w:val="24"/>
        </w:rPr>
        <w:t xml:space="preserve">.1.5. настоящего Положения, определяется в соответствии с порядком, установленным </w:t>
      </w:r>
      <w:r w:rsidRPr="00B06E20">
        <w:rPr>
          <w:rFonts w:ascii="Times New Roman" w:hAnsi="Times New Roman"/>
          <w:sz w:val="24"/>
          <w:szCs w:val="24"/>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7216850F" w14:textId="184E4FCF" w:rsidR="00607738" w:rsidRPr="00086EF1" w:rsidRDefault="00607738" w:rsidP="00086EF1">
      <w:pPr>
        <w:pStyle w:val="aa"/>
        <w:jc w:val="both"/>
        <w:rPr>
          <w:rFonts w:ascii="Times New Roman" w:hAnsi="Times New Roman"/>
          <w:sz w:val="24"/>
          <w:szCs w:val="24"/>
        </w:rPr>
      </w:pPr>
      <w:r w:rsidRPr="00086EF1">
        <w:rPr>
          <w:rFonts w:ascii="Times New Roman" w:hAnsi="Times New Roman"/>
          <w:sz w:val="24"/>
          <w:szCs w:val="24"/>
        </w:rPr>
        <w:lastRenderedPageBreak/>
        <w:t>4</w:t>
      </w:r>
      <w:r w:rsidR="00F8736F" w:rsidRPr="00086EF1">
        <w:rPr>
          <w:rFonts w:ascii="Times New Roman" w:hAnsi="Times New Roman"/>
          <w:sz w:val="24"/>
          <w:szCs w:val="24"/>
        </w:rPr>
        <w:t>.3</w:t>
      </w:r>
      <w:r w:rsidR="00870664" w:rsidRPr="00086EF1">
        <w:rPr>
          <w:rFonts w:ascii="Times New Roman" w:hAnsi="Times New Roman"/>
          <w:sz w:val="24"/>
          <w:szCs w:val="24"/>
        </w:rPr>
        <w:t>.</w:t>
      </w:r>
      <w:r w:rsidR="0075799D" w:rsidRPr="00086EF1">
        <w:rPr>
          <w:rFonts w:ascii="Times New Roman" w:hAnsi="Times New Roman"/>
          <w:sz w:val="24"/>
          <w:szCs w:val="24"/>
        </w:rPr>
        <w:t xml:space="preserve"> При снижении размера компенсационного фонда возмещения вреда ниже минимального размера, определяемого в соответствии с Градостроительным кодексом Российской Федерации</w:t>
      </w:r>
      <w:ins w:id="96" w:author="Юлия Бунина" w:date="2016-10-18T10:11:00Z">
        <w:r w:rsidR="007864D1">
          <w:rPr>
            <w:rFonts w:ascii="Times New Roman" w:hAnsi="Times New Roman"/>
            <w:sz w:val="24"/>
            <w:szCs w:val="24"/>
          </w:rPr>
          <w:t xml:space="preserve"> и настоящим Положением</w:t>
        </w:r>
      </w:ins>
      <w:r w:rsidR="0075799D" w:rsidRPr="00086EF1">
        <w:rPr>
          <w:rFonts w:ascii="Times New Roman" w:hAnsi="Times New Roman"/>
          <w:sz w:val="24"/>
          <w:szCs w:val="24"/>
        </w:rPr>
        <w:t>, член саморегулируемой организации,</w:t>
      </w:r>
      <w:ins w:id="97" w:author="Юлия Бунина" w:date="2016-10-18T10:22:00Z">
        <w:r w:rsidR="004F4137">
          <w:rPr>
            <w:rFonts w:ascii="Times New Roman" w:hAnsi="Times New Roman"/>
            <w:sz w:val="24"/>
            <w:szCs w:val="24"/>
          </w:rPr>
          <w:t xml:space="preserve"> бывший член саморегулируемой организации,</w:t>
        </w:r>
      </w:ins>
      <w:r w:rsidR="0075799D" w:rsidRPr="00086EF1">
        <w:rPr>
          <w:rFonts w:ascii="Times New Roman" w:hAnsi="Times New Roman"/>
          <w:sz w:val="24"/>
          <w:szCs w:val="24"/>
        </w:rPr>
        <w:t xml:space="preserve"> вследствие недостатков работ по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w:t>
      </w:r>
      <w:r w:rsidR="001063D0" w:rsidRPr="00086EF1">
        <w:rPr>
          <w:rFonts w:ascii="Times New Roman" w:hAnsi="Times New Roman"/>
          <w:sz w:val="24"/>
          <w:szCs w:val="24"/>
        </w:rPr>
        <w:t xml:space="preserve">в порядке, предусмотренном пунктами 4.6-4.7. настоящего Положения, </w:t>
      </w:r>
      <w:r w:rsidR="0075799D" w:rsidRPr="00086EF1">
        <w:rPr>
          <w:rFonts w:ascii="Times New Roman" w:hAnsi="Times New Roman"/>
          <w:sz w:val="24"/>
          <w:szCs w:val="24"/>
        </w:rPr>
        <w:t>в срок не более чем три месяца внести взносы в компенсационный фонд возмещения вреда в целях увеличения размера соответствующего компенсационного фонда до размера,</w:t>
      </w:r>
      <w:r w:rsidR="005A6F82" w:rsidRPr="00086EF1">
        <w:rPr>
          <w:rFonts w:ascii="Times New Roman" w:hAnsi="Times New Roman"/>
          <w:sz w:val="24"/>
          <w:szCs w:val="24"/>
        </w:rPr>
        <w:t xml:space="preserve"> установленного  настоящим Положение</w:t>
      </w:r>
      <w:r w:rsidRPr="00086EF1">
        <w:rPr>
          <w:rFonts w:ascii="Times New Roman" w:hAnsi="Times New Roman"/>
          <w:sz w:val="24"/>
          <w:szCs w:val="24"/>
        </w:rPr>
        <w:t>м.</w:t>
      </w:r>
    </w:p>
    <w:p w14:paraId="4D1189DA" w14:textId="6FE8FB20" w:rsidR="00607738" w:rsidRPr="00086EF1" w:rsidRDefault="00607738" w:rsidP="00086EF1">
      <w:pPr>
        <w:pStyle w:val="aa"/>
        <w:jc w:val="both"/>
        <w:rPr>
          <w:rFonts w:ascii="Times New Roman" w:hAnsi="Times New Roman"/>
          <w:sz w:val="24"/>
          <w:szCs w:val="24"/>
        </w:rPr>
      </w:pPr>
      <w:r w:rsidRPr="00086EF1">
        <w:rPr>
          <w:rFonts w:ascii="Times New Roman" w:hAnsi="Times New Roman"/>
          <w:sz w:val="24"/>
          <w:szCs w:val="24"/>
        </w:rPr>
        <w:t xml:space="preserve"> </w:t>
      </w:r>
      <w:r w:rsidRPr="00B06E20">
        <w:rPr>
          <w:rFonts w:ascii="Times New Roman" w:hAnsi="Times New Roman"/>
          <w:sz w:val="24"/>
          <w:szCs w:val="24"/>
        </w:rPr>
        <w:t>Течение вышеуказанного срок</w:t>
      </w:r>
      <w:ins w:id="98" w:author="Юлия Бунина" w:date="2016-10-18T10:47:00Z">
        <w:r w:rsidR="00B06E20" w:rsidRPr="00B06E20">
          <w:rPr>
            <w:rFonts w:ascii="Times New Roman" w:hAnsi="Times New Roman"/>
            <w:sz w:val="24"/>
            <w:szCs w:val="24"/>
          </w:rPr>
          <w:t>а</w:t>
        </w:r>
      </w:ins>
      <w:r w:rsidRPr="00B06E20">
        <w:rPr>
          <w:rFonts w:ascii="Times New Roman" w:hAnsi="Times New Roman"/>
          <w:sz w:val="24"/>
          <w:szCs w:val="24"/>
        </w:rPr>
        <w:t xml:space="preserve"> исчисляется с момента, определенного</w:t>
      </w:r>
      <w:ins w:id="99" w:author="Юлия Бунина" w:date="2016-10-18T10:46:00Z">
        <w:r w:rsidR="00B06E20" w:rsidRPr="00B06E20">
          <w:rPr>
            <w:rFonts w:ascii="Times New Roman" w:hAnsi="Times New Roman"/>
            <w:sz w:val="24"/>
            <w:szCs w:val="24"/>
          </w:rPr>
          <w:t xml:space="preserve"> пунктами 4.-6-4.7 настоящего Положения. </w:t>
        </w:r>
      </w:ins>
      <w:r w:rsidRPr="00B06E20">
        <w:rPr>
          <w:rFonts w:ascii="Times New Roman" w:hAnsi="Times New Roman"/>
          <w:sz w:val="24"/>
          <w:szCs w:val="24"/>
        </w:rPr>
        <w:t xml:space="preserve"> </w:t>
      </w:r>
      <w:del w:id="100" w:author="Юлия Бунина" w:date="2016-10-18T10:46:00Z">
        <w:r w:rsidRPr="00B06E20" w:rsidDel="00B06E20">
          <w:rPr>
            <w:rFonts w:ascii="Times New Roman" w:hAnsi="Times New Roman"/>
            <w:sz w:val="24"/>
            <w:szCs w:val="24"/>
          </w:rPr>
          <w:delText>в соответствии с частями 7, 9 статьи  55.16 ГрК РФ.</w:delText>
        </w:r>
      </w:del>
    </w:p>
    <w:p w14:paraId="4408B169" w14:textId="775F31AB" w:rsidR="0075799D" w:rsidRPr="00086EF1" w:rsidRDefault="00A45BAD" w:rsidP="00086EF1">
      <w:pPr>
        <w:pStyle w:val="aa"/>
        <w:jc w:val="both"/>
        <w:rPr>
          <w:rFonts w:ascii="Times New Roman" w:hAnsi="Times New Roman"/>
          <w:sz w:val="24"/>
          <w:szCs w:val="24"/>
        </w:rPr>
      </w:pPr>
      <w:r w:rsidRPr="00086EF1">
        <w:rPr>
          <w:rFonts w:ascii="Times New Roman" w:hAnsi="Times New Roman"/>
          <w:sz w:val="24"/>
          <w:szCs w:val="24"/>
        </w:rPr>
        <w:t xml:space="preserve">4.4. В случае, предусмотренном пунктом 4.3. настоящего Положения, </w:t>
      </w:r>
      <w:r w:rsidR="006608B7" w:rsidRPr="00086EF1">
        <w:rPr>
          <w:rFonts w:ascii="Times New Roman" w:hAnsi="Times New Roman"/>
          <w:sz w:val="24"/>
          <w:szCs w:val="24"/>
        </w:rPr>
        <w:t xml:space="preserve">минимальный </w:t>
      </w:r>
      <w:r w:rsidRPr="00086EF1">
        <w:rPr>
          <w:rFonts w:ascii="Times New Roman" w:hAnsi="Times New Roman"/>
          <w:sz w:val="24"/>
          <w:szCs w:val="24"/>
        </w:rPr>
        <w:t>размер компенса</w:t>
      </w:r>
      <w:r w:rsidR="006608B7" w:rsidRPr="00086EF1">
        <w:rPr>
          <w:rFonts w:ascii="Times New Roman" w:hAnsi="Times New Roman"/>
          <w:sz w:val="24"/>
          <w:szCs w:val="24"/>
        </w:rPr>
        <w:t xml:space="preserve">ционного фонда возмещения вреда, который должен быть сформирован саморегулируемой организацией, </w:t>
      </w:r>
      <w:r w:rsidRPr="00086EF1">
        <w:rPr>
          <w:rFonts w:ascii="Times New Roman" w:hAnsi="Times New Roman"/>
          <w:sz w:val="24"/>
          <w:szCs w:val="24"/>
        </w:rPr>
        <w:t xml:space="preserve"> рассчитывается исходя из количества де</w:t>
      </w:r>
      <w:r w:rsidR="006608B7" w:rsidRPr="00086EF1">
        <w:rPr>
          <w:rFonts w:ascii="Times New Roman" w:hAnsi="Times New Roman"/>
          <w:sz w:val="24"/>
          <w:szCs w:val="24"/>
        </w:rPr>
        <w:t>йствующих членов саморегулируемой организации числящихся в реестре на день принятия решения о внесении дополнительных взносов в компенсационный фонд возмещения вреда</w:t>
      </w:r>
      <w:r w:rsidRPr="00086EF1">
        <w:rPr>
          <w:rFonts w:ascii="Times New Roman" w:hAnsi="Times New Roman"/>
          <w:sz w:val="24"/>
          <w:szCs w:val="24"/>
        </w:rPr>
        <w:t xml:space="preserve"> </w:t>
      </w:r>
      <w:r w:rsidR="006608B7" w:rsidRPr="00086EF1">
        <w:rPr>
          <w:rFonts w:ascii="Times New Roman" w:hAnsi="Times New Roman"/>
          <w:sz w:val="24"/>
          <w:szCs w:val="24"/>
        </w:rPr>
        <w:t xml:space="preserve">в связи с его уменьшением ниже минимально установленного размера и </w:t>
      </w:r>
      <w:r w:rsidR="00EC3974" w:rsidRPr="00086EF1">
        <w:rPr>
          <w:rFonts w:ascii="Times New Roman" w:hAnsi="Times New Roman"/>
          <w:sz w:val="24"/>
          <w:szCs w:val="24"/>
        </w:rPr>
        <w:t xml:space="preserve">заявленного ими уровня ответственности,  в соответствии  с которым ими был </w:t>
      </w:r>
      <w:r w:rsidR="006608B7" w:rsidRPr="00086EF1">
        <w:rPr>
          <w:rFonts w:ascii="Times New Roman" w:hAnsi="Times New Roman"/>
          <w:sz w:val="24"/>
          <w:szCs w:val="24"/>
        </w:rPr>
        <w:t>уплачен</w:t>
      </w:r>
      <w:r w:rsidR="00EC3974" w:rsidRPr="00086EF1">
        <w:rPr>
          <w:rFonts w:ascii="Times New Roman" w:hAnsi="Times New Roman"/>
          <w:sz w:val="24"/>
          <w:szCs w:val="24"/>
        </w:rPr>
        <w:t xml:space="preserve">  взнос</w:t>
      </w:r>
      <w:r w:rsidR="006608B7" w:rsidRPr="00086EF1">
        <w:rPr>
          <w:rFonts w:ascii="Times New Roman" w:hAnsi="Times New Roman"/>
          <w:sz w:val="24"/>
          <w:szCs w:val="24"/>
        </w:rPr>
        <w:t xml:space="preserve"> в компенсационный фонд возмещения вреда.</w:t>
      </w:r>
      <w:r w:rsidRPr="00086EF1">
        <w:rPr>
          <w:rFonts w:ascii="Times New Roman" w:hAnsi="Times New Roman"/>
          <w:sz w:val="24"/>
          <w:szCs w:val="24"/>
        </w:rPr>
        <w:t xml:space="preserve"> </w:t>
      </w:r>
    </w:p>
    <w:p w14:paraId="3C0012BA" w14:textId="761D5D3A" w:rsidR="00C55B7E" w:rsidRPr="00086EF1" w:rsidRDefault="006608B7" w:rsidP="00086EF1">
      <w:pPr>
        <w:pStyle w:val="aa"/>
        <w:jc w:val="both"/>
        <w:rPr>
          <w:rFonts w:ascii="Times New Roman" w:hAnsi="Times New Roman"/>
          <w:sz w:val="24"/>
          <w:szCs w:val="24"/>
        </w:rPr>
      </w:pPr>
      <w:r w:rsidRPr="00086EF1">
        <w:rPr>
          <w:rFonts w:ascii="Times New Roman" w:hAnsi="Times New Roman"/>
          <w:sz w:val="24"/>
          <w:szCs w:val="24"/>
        </w:rPr>
        <w:t xml:space="preserve">4.5. Размер </w:t>
      </w:r>
      <w:r w:rsidR="00C55B7E" w:rsidRPr="00086EF1">
        <w:rPr>
          <w:rFonts w:ascii="Times New Roman" w:hAnsi="Times New Roman"/>
          <w:sz w:val="24"/>
          <w:szCs w:val="24"/>
        </w:rPr>
        <w:t>общей</w:t>
      </w:r>
      <w:r w:rsidR="0003622F" w:rsidRPr="00086EF1">
        <w:rPr>
          <w:rFonts w:ascii="Times New Roman" w:hAnsi="Times New Roman"/>
          <w:sz w:val="24"/>
          <w:szCs w:val="24"/>
        </w:rPr>
        <w:t xml:space="preserve"> суммы</w:t>
      </w:r>
      <w:r w:rsidR="00C55B7E" w:rsidRPr="00086EF1">
        <w:rPr>
          <w:rFonts w:ascii="Times New Roman" w:hAnsi="Times New Roman"/>
          <w:sz w:val="24"/>
          <w:szCs w:val="24"/>
        </w:rPr>
        <w:t xml:space="preserve"> </w:t>
      </w:r>
      <w:r w:rsidRPr="00086EF1">
        <w:rPr>
          <w:rFonts w:ascii="Times New Roman" w:hAnsi="Times New Roman"/>
          <w:sz w:val="24"/>
          <w:szCs w:val="24"/>
        </w:rPr>
        <w:t>доплаты</w:t>
      </w:r>
      <w:r w:rsidR="0003622F" w:rsidRPr="00086EF1">
        <w:rPr>
          <w:rFonts w:ascii="Times New Roman" w:hAnsi="Times New Roman"/>
          <w:sz w:val="24"/>
          <w:szCs w:val="24"/>
        </w:rPr>
        <w:t xml:space="preserve"> в компенсационный фонд возмещения вреда</w:t>
      </w:r>
      <w:r w:rsidRPr="00086EF1">
        <w:rPr>
          <w:rFonts w:ascii="Times New Roman" w:hAnsi="Times New Roman"/>
          <w:sz w:val="24"/>
          <w:szCs w:val="24"/>
        </w:rPr>
        <w:t xml:space="preserve"> </w:t>
      </w:r>
      <w:r w:rsidR="00EC3974" w:rsidRPr="00086EF1">
        <w:rPr>
          <w:rFonts w:ascii="Times New Roman" w:hAnsi="Times New Roman"/>
          <w:sz w:val="24"/>
          <w:szCs w:val="24"/>
        </w:rPr>
        <w:t>определяется Советом директоров Саморегулируемой организации в размере разницы между минимальным  размером компенсационного фонда возмещения вреда, рассчитанном в соответствии с положениями пункта 4.4. настоящего Положения, и размером компенсационного фонда возмещения вреда, имеющимся в наличии после осуществления выплаты</w:t>
      </w:r>
      <w:r w:rsidR="00C55B7E" w:rsidRPr="00086EF1">
        <w:rPr>
          <w:rFonts w:ascii="Times New Roman" w:hAnsi="Times New Roman"/>
          <w:sz w:val="24"/>
          <w:szCs w:val="24"/>
        </w:rPr>
        <w:t>.</w:t>
      </w:r>
    </w:p>
    <w:p w14:paraId="13EABBCA" w14:textId="2950F447" w:rsidR="00F06E23" w:rsidDel="004F4137" w:rsidRDefault="00DC5B1C" w:rsidP="00B06E20">
      <w:pPr>
        <w:pStyle w:val="aa"/>
        <w:jc w:val="both"/>
        <w:rPr>
          <w:ins w:id="101" w:author="Валерий Богданов" w:date="2016-10-17T12:26:00Z"/>
          <w:del w:id="102" w:author="Юлия Бунина" w:date="2016-10-18T10:23:00Z"/>
          <w:rFonts w:ascii="Times New Roman" w:hAnsi="Times New Roman"/>
          <w:sz w:val="24"/>
          <w:szCs w:val="24"/>
        </w:rPr>
        <w:pPrChange w:id="103" w:author="Юлия Бунина" w:date="2016-10-18T10:47:00Z">
          <w:pPr>
            <w:autoSpaceDE w:val="0"/>
            <w:autoSpaceDN w:val="0"/>
            <w:adjustRightInd w:val="0"/>
            <w:spacing w:after="0" w:line="240" w:lineRule="auto"/>
            <w:jc w:val="both"/>
          </w:pPr>
        </w:pPrChange>
      </w:pPr>
      <w:bookmarkStart w:id="104" w:name="Par0"/>
      <w:bookmarkEnd w:id="104"/>
      <w:ins w:id="105" w:author="Юлия Бунина" w:date="2016-10-18T10:28:00Z">
        <w:r w:rsidRPr="00086EF1">
          <w:rPr>
            <w:rFonts w:ascii="Times New Roman" w:hAnsi="Times New Roman"/>
            <w:sz w:val="24"/>
            <w:szCs w:val="24"/>
          </w:rPr>
          <w:t>4.6. В случае осуществления выплат из компенсационного фонда возмещения вреда</w:t>
        </w:r>
        <w:r>
          <w:rPr>
            <w:rFonts w:ascii="Times New Roman" w:hAnsi="Times New Roman"/>
            <w:sz w:val="24"/>
            <w:szCs w:val="24"/>
          </w:rPr>
          <w:t xml:space="preserve"> в соответствии со </w:t>
        </w:r>
        <w:r>
          <w:rPr>
            <w:rFonts w:ascii="Times New Roman" w:hAnsi="Times New Roman"/>
            <w:sz w:val="24"/>
            <w:szCs w:val="24"/>
          </w:rPr>
          <w:fldChar w:fldCharType="begin"/>
        </w:r>
        <w:r>
          <w:rPr>
            <w:rFonts w:ascii="Times New Roman" w:hAnsi="Times New Roman"/>
            <w:sz w:val="24"/>
            <w:szCs w:val="24"/>
          </w:rPr>
          <w:instrText xml:space="preserve">HYPERLINK consultantplus://offline/ref=3FF4A8762682481DA6DF2A578C56276596EAD1A5FA1DCB33746FEF2A5C7A673D655F8F2295Q1a7J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color w:val="0000FF"/>
            <w:sz w:val="24"/>
            <w:szCs w:val="24"/>
          </w:rPr>
          <w:t>статьей 60</w:t>
        </w:r>
        <w:r>
          <w:rPr>
            <w:rFonts w:ascii="Times New Roman" w:hAnsi="Times New Roman"/>
            <w:sz w:val="24"/>
            <w:szCs w:val="24"/>
          </w:rPr>
          <w:fldChar w:fldCharType="end"/>
        </w:r>
        <w:r>
          <w:rPr>
            <w:rFonts w:ascii="Times New Roman" w:hAnsi="Times New Roman"/>
            <w:sz w:val="24"/>
            <w:szCs w:val="24"/>
          </w:rPr>
          <w:t xml:space="preserve"> </w:t>
        </w:r>
        <w:proofErr w:type="spellStart"/>
        <w:r>
          <w:rPr>
            <w:rFonts w:ascii="Times New Roman" w:hAnsi="Times New Roman"/>
            <w:sz w:val="24"/>
            <w:szCs w:val="24"/>
          </w:rPr>
          <w:t>ГрК</w:t>
        </w:r>
        <w:proofErr w:type="spellEnd"/>
        <w:r>
          <w:rPr>
            <w:rFonts w:ascii="Times New Roman" w:hAnsi="Times New Roman"/>
            <w:sz w:val="24"/>
            <w:szCs w:val="24"/>
          </w:rPr>
          <w:t xml:space="preserve"> РФ</w:t>
        </w:r>
        <w:r w:rsidRPr="00086EF1">
          <w:rPr>
            <w:rFonts w:ascii="Times New Roman" w:hAnsi="Times New Roman"/>
            <w:sz w:val="24"/>
            <w:szCs w:val="24"/>
          </w:rPr>
          <w:t xml:space="preserve">, </w:t>
        </w:r>
        <w:r>
          <w:rPr>
            <w:rFonts w:ascii="Times New Roman" w:hAnsi="Times New Roman"/>
            <w:sz w:val="24"/>
            <w:szCs w:val="24"/>
          </w:rPr>
          <w:t xml:space="preserve">Союз  обязан в течении 3-х рабочих дней предъявить требование о восполнении компенсационного  фонда возмещения вреда к  </w:t>
        </w:r>
        <w:r w:rsidRPr="00086EF1">
          <w:rPr>
            <w:rFonts w:ascii="Times New Roman" w:hAnsi="Times New Roman"/>
            <w:sz w:val="24"/>
            <w:szCs w:val="24"/>
          </w:rPr>
          <w:t>член</w:t>
        </w:r>
        <w:r>
          <w:rPr>
            <w:rFonts w:ascii="Times New Roman" w:hAnsi="Times New Roman"/>
            <w:sz w:val="24"/>
            <w:szCs w:val="24"/>
          </w:rPr>
          <w:t>у</w:t>
        </w:r>
        <w:r w:rsidRPr="00086EF1">
          <w:rPr>
            <w:rFonts w:ascii="Times New Roman" w:hAnsi="Times New Roman"/>
            <w:sz w:val="24"/>
            <w:szCs w:val="24"/>
          </w:rPr>
          <w:t xml:space="preserve"> саморегулируемой организации или бывш</w:t>
        </w:r>
        <w:r>
          <w:rPr>
            <w:rFonts w:ascii="Times New Roman" w:hAnsi="Times New Roman"/>
            <w:sz w:val="24"/>
            <w:szCs w:val="24"/>
          </w:rPr>
          <w:t>ему</w:t>
        </w:r>
        <w:r w:rsidRPr="00086EF1">
          <w:rPr>
            <w:rFonts w:ascii="Times New Roman" w:hAnsi="Times New Roman"/>
            <w:sz w:val="24"/>
            <w:szCs w:val="24"/>
          </w:rPr>
          <w:t xml:space="preserve"> член</w:t>
        </w:r>
        <w:r>
          <w:rPr>
            <w:rFonts w:ascii="Times New Roman" w:hAnsi="Times New Roman"/>
            <w:sz w:val="24"/>
            <w:szCs w:val="24"/>
          </w:rPr>
          <w:t>у</w:t>
        </w:r>
        <w:r w:rsidRPr="00086EF1">
          <w:rPr>
            <w:rFonts w:ascii="Times New Roman" w:hAnsi="Times New Roman"/>
            <w:sz w:val="24"/>
            <w:szCs w:val="24"/>
          </w:rPr>
          <w:t xml:space="preserve"> саморегулируемой организации, по вине которых был причинен вред</w:t>
        </w:r>
        <w:r>
          <w:rPr>
            <w:rFonts w:ascii="Times New Roman" w:hAnsi="Times New Roman"/>
            <w:sz w:val="24"/>
            <w:szCs w:val="24"/>
          </w:rPr>
          <w:t xml:space="preserve">. </w:t>
        </w:r>
      </w:ins>
      <w:ins w:id="106" w:author="Юлия Бунина" w:date="2016-10-18T10:43:00Z">
        <w:r w:rsidR="00EA6F55">
          <w:rPr>
            <w:rFonts w:ascii="Times New Roman" w:hAnsi="Times New Roman"/>
            <w:sz w:val="24"/>
            <w:szCs w:val="24"/>
          </w:rPr>
          <w:t xml:space="preserve">Член саморегулируемой организации, вследствие недостатков работ которого был причинен вред, а также иные члены саморегулируемой организации должны внести взносы в компенсационный фонд возмещения вреда в срок не позднее </w:t>
        </w:r>
      </w:ins>
      <w:ins w:id="107" w:author="Юлия Бунина" w:date="2016-10-18T10:45:00Z">
        <w:r w:rsidR="00B06E20">
          <w:rPr>
            <w:rFonts w:ascii="Times New Roman" w:hAnsi="Times New Roman"/>
            <w:sz w:val="24"/>
            <w:szCs w:val="24"/>
          </w:rPr>
          <w:t>чем 3 месяца,</w:t>
        </w:r>
      </w:ins>
      <w:ins w:id="108" w:author="Юлия Бунина" w:date="2016-10-18T10:43:00Z">
        <w:r w:rsidR="00EA6F55">
          <w:rPr>
            <w:rFonts w:ascii="Times New Roman" w:hAnsi="Times New Roman"/>
            <w:sz w:val="24"/>
            <w:szCs w:val="24"/>
          </w:rPr>
          <w:t xml:space="preserve"> со дня осуществления указанных выплат.</w:t>
        </w:r>
      </w:ins>
      <w:ins w:id="109" w:author="Валерий Богданов" w:date="2016-10-17T12:27:00Z">
        <w:del w:id="110" w:author="Юлия Бунина" w:date="2016-10-18T10:23:00Z">
          <w:r w:rsidR="00F06E23" w:rsidDel="004F4137">
            <w:rPr>
              <w:rFonts w:ascii="Times New Roman" w:hAnsi="Times New Roman"/>
              <w:sz w:val="24"/>
              <w:szCs w:val="24"/>
            </w:rPr>
            <w:delText>4.</w:delText>
          </w:r>
        </w:del>
      </w:ins>
      <w:ins w:id="111" w:author="Валерий Богданов" w:date="2016-10-17T12:26:00Z">
        <w:del w:id="112" w:author="Юлия Бунина" w:date="2016-10-18T10:23:00Z">
          <w:r w:rsidR="00F06E23" w:rsidDel="004F4137">
            <w:rPr>
              <w:rFonts w:ascii="Times New Roman" w:hAnsi="Times New Roman"/>
              <w:sz w:val="24"/>
              <w:szCs w:val="24"/>
            </w:rPr>
            <w:delText xml:space="preserve">6. При снижении размера компенсационного фонда возмещения вреда ниже минимального размера, определяемого в соответствии с </w:delText>
          </w:r>
        </w:del>
      </w:ins>
      <w:ins w:id="113" w:author="Валерий Богданов" w:date="2016-10-17T12:28:00Z">
        <w:del w:id="114" w:author="Юлия Бунина" w:date="2016-10-18T10:23:00Z">
          <w:r w:rsidR="00F06E23" w:rsidDel="004F4137">
            <w:rPr>
              <w:rFonts w:ascii="Times New Roman" w:hAnsi="Times New Roman"/>
              <w:sz w:val="24"/>
              <w:szCs w:val="24"/>
            </w:rPr>
            <w:delText>ГрК РФ</w:delText>
          </w:r>
        </w:del>
      </w:ins>
      <w:ins w:id="115" w:author="Валерий Богданов" w:date="2016-10-17T12:26:00Z">
        <w:del w:id="116" w:author="Юлия Бунина" w:date="2016-10-18T10:23:00Z">
          <w:r w:rsidR="00F06E23" w:rsidDel="004F4137">
            <w:rPr>
              <w:rFonts w:ascii="Times New Roman" w:hAnsi="Times New Roman"/>
              <w:sz w:val="24"/>
              <w:szCs w:val="24"/>
            </w:rPr>
            <w:delText xml:space="preserve">, лица, указанные в </w:delText>
          </w:r>
          <w:r w:rsidR="00F06E23" w:rsidDel="004F4137">
            <w:rPr>
              <w:rFonts w:ascii="Times New Roman" w:hAnsi="Times New Roman"/>
              <w:sz w:val="24"/>
              <w:szCs w:val="24"/>
            </w:rPr>
            <w:fldChar w:fldCharType="begin"/>
          </w:r>
          <w:r w:rsidR="00F06E23" w:rsidDel="004F4137">
            <w:rPr>
              <w:rFonts w:ascii="Times New Roman" w:hAnsi="Times New Roman"/>
              <w:sz w:val="24"/>
              <w:szCs w:val="24"/>
            </w:rPr>
            <w:delInstrText xml:space="preserve">HYPERLINK \l Par1  </w:delInstrText>
          </w:r>
          <w:r w:rsidR="00F06E23" w:rsidDel="004F4137">
            <w:rPr>
              <w:rFonts w:ascii="Times New Roman" w:hAnsi="Times New Roman"/>
              <w:sz w:val="24"/>
              <w:szCs w:val="24"/>
            </w:rPr>
            <w:fldChar w:fldCharType="separate"/>
          </w:r>
          <w:r w:rsidR="00F06E23" w:rsidDel="004F4137">
            <w:rPr>
              <w:rFonts w:ascii="Times New Roman" w:hAnsi="Times New Roman"/>
              <w:color w:val="0000FF"/>
              <w:sz w:val="24"/>
              <w:szCs w:val="24"/>
            </w:rPr>
            <w:delText>частях 7</w:delText>
          </w:r>
          <w:r w:rsidR="00F06E23" w:rsidDel="004F4137">
            <w:rPr>
              <w:rFonts w:ascii="Times New Roman" w:hAnsi="Times New Roman"/>
              <w:sz w:val="24"/>
              <w:szCs w:val="24"/>
            </w:rPr>
            <w:fldChar w:fldCharType="end"/>
          </w:r>
          <w:r w:rsidR="00F06E23" w:rsidDel="004F4137">
            <w:rPr>
              <w:rFonts w:ascii="Times New Roman" w:hAnsi="Times New Roman"/>
              <w:sz w:val="24"/>
              <w:szCs w:val="24"/>
            </w:rPr>
            <w:delText xml:space="preserve"> - </w:delText>
          </w:r>
          <w:r w:rsidR="00F06E23" w:rsidDel="004F4137">
            <w:rPr>
              <w:rFonts w:ascii="Times New Roman" w:hAnsi="Times New Roman"/>
              <w:sz w:val="24"/>
              <w:szCs w:val="24"/>
            </w:rPr>
            <w:fldChar w:fldCharType="begin"/>
          </w:r>
          <w:r w:rsidR="00F06E23" w:rsidDel="004F4137">
            <w:rPr>
              <w:rFonts w:ascii="Times New Roman" w:hAnsi="Times New Roman"/>
              <w:sz w:val="24"/>
              <w:szCs w:val="24"/>
            </w:rPr>
            <w:delInstrText xml:space="preserve">HYPERLINK \l Par3  </w:delInstrText>
          </w:r>
          <w:r w:rsidR="00F06E23" w:rsidDel="004F4137">
            <w:rPr>
              <w:rFonts w:ascii="Times New Roman" w:hAnsi="Times New Roman"/>
              <w:sz w:val="24"/>
              <w:szCs w:val="24"/>
            </w:rPr>
            <w:fldChar w:fldCharType="separate"/>
          </w:r>
          <w:r w:rsidR="00F06E23" w:rsidDel="004F4137">
            <w:rPr>
              <w:rFonts w:ascii="Times New Roman" w:hAnsi="Times New Roman"/>
              <w:color w:val="0000FF"/>
              <w:sz w:val="24"/>
              <w:szCs w:val="24"/>
            </w:rPr>
            <w:delText>9</w:delText>
          </w:r>
          <w:r w:rsidR="00F06E23" w:rsidDel="004F4137">
            <w:rPr>
              <w:rFonts w:ascii="Times New Roman" w:hAnsi="Times New Roman"/>
              <w:sz w:val="24"/>
              <w:szCs w:val="24"/>
            </w:rPr>
            <w:fldChar w:fldCharType="end"/>
          </w:r>
          <w:r w:rsidR="00F06E23" w:rsidDel="004F4137">
            <w:rPr>
              <w:rFonts w:ascii="Times New Roman" w:hAnsi="Times New Roman"/>
              <w:sz w:val="24"/>
              <w:szCs w:val="24"/>
            </w:rPr>
            <w:delText xml:space="preserve"> статьи</w:delText>
          </w:r>
        </w:del>
      </w:ins>
      <w:ins w:id="117" w:author="Валерий Богданов" w:date="2016-10-17T12:28:00Z">
        <w:del w:id="118" w:author="Юлия Бунина" w:date="2016-10-18T10:23:00Z">
          <w:r w:rsidR="00F06E23" w:rsidDel="004F4137">
            <w:rPr>
              <w:rFonts w:ascii="Times New Roman" w:hAnsi="Times New Roman"/>
              <w:sz w:val="24"/>
              <w:szCs w:val="24"/>
            </w:rPr>
            <w:delText xml:space="preserve"> 55.16. ГрК РФ</w:delText>
          </w:r>
        </w:del>
      </w:ins>
      <w:ins w:id="119" w:author="Валерий Богданов" w:date="2016-10-17T12:26:00Z">
        <w:del w:id="120" w:author="Юлия Бунина" w:date="2016-10-18T10:23:00Z">
          <w:r w:rsidR="00F06E23" w:rsidDel="004F4137">
            <w:rPr>
              <w:rFonts w:ascii="Times New Roman" w:hAnsi="Times New Roman"/>
              <w:sz w:val="24"/>
              <w:szCs w:val="24"/>
            </w:rPr>
            <w:delText>, в срок не более чем три месяца должны внести взносы в компенсационный фонд</w:delText>
          </w:r>
        </w:del>
      </w:ins>
      <w:ins w:id="121" w:author="Валерий Богданов" w:date="2016-10-17T12:31:00Z">
        <w:del w:id="122" w:author="Юлия Бунина" w:date="2016-10-18T10:23:00Z">
          <w:r w:rsidR="00F06E23" w:rsidDel="004F4137">
            <w:rPr>
              <w:rFonts w:ascii="Times New Roman" w:hAnsi="Times New Roman"/>
              <w:sz w:val="24"/>
              <w:szCs w:val="24"/>
            </w:rPr>
            <w:delText xml:space="preserve"> возмещения вреда</w:delText>
          </w:r>
        </w:del>
      </w:ins>
      <w:ins w:id="123" w:author="Валерий Богданов" w:date="2016-10-17T12:26:00Z">
        <w:del w:id="124" w:author="Юлия Бунина" w:date="2016-10-18T10:23:00Z">
          <w:r w:rsidR="00F06E23" w:rsidDel="004F4137">
            <w:rPr>
              <w:rFonts w:ascii="Times New Roman" w:hAnsi="Times New Roman"/>
              <w:sz w:val="24"/>
              <w:szCs w:val="24"/>
            </w:rPr>
            <w:delText xml:space="preserve"> в целях увеличения размера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delText>
          </w:r>
        </w:del>
      </w:ins>
    </w:p>
    <w:p w14:paraId="2F32F3EC" w14:textId="57ED4FB4" w:rsidR="00F06E23" w:rsidRDefault="00F06E23" w:rsidP="00B06E20">
      <w:pPr>
        <w:pStyle w:val="aa"/>
        <w:jc w:val="both"/>
        <w:rPr>
          <w:ins w:id="125" w:author="Валерий Богданов" w:date="2016-10-17T12:26:00Z"/>
          <w:rFonts w:ascii="Times New Roman" w:hAnsi="Times New Roman"/>
          <w:sz w:val="24"/>
          <w:szCs w:val="24"/>
        </w:rPr>
      </w:pPr>
      <w:bookmarkStart w:id="126" w:name="Par1"/>
      <w:bookmarkEnd w:id="126"/>
      <w:ins w:id="127" w:author="Валерий Богданов" w:date="2016-10-17T12:27:00Z">
        <w:del w:id="128" w:author="Юлия Бунина" w:date="2016-10-18T10:25:00Z">
          <w:r w:rsidDel="00DC5B1C">
            <w:rPr>
              <w:rFonts w:ascii="Times New Roman" w:hAnsi="Times New Roman"/>
              <w:sz w:val="24"/>
              <w:szCs w:val="24"/>
            </w:rPr>
            <w:delText>4.</w:delText>
          </w:r>
        </w:del>
      </w:ins>
    </w:p>
    <w:p w14:paraId="1D669D02" w14:textId="3137E86E" w:rsidR="00F06E23" w:rsidRDefault="00F06E23" w:rsidP="00EA6F55">
      <w:pPr>
        <w:autoSpaceDE w:val="0"/>
        <w:autoSpaceDN w:val="0"/>
        <w:adjustRightInd w:val="0"/>
        <w:spacing w:after="0" w:line="240" w:lineRule="auto"/>
        <w:jc w:val="both"/>
        <w:rPr>
          <w:ins w:id="129" w:author="Валерий Богданов" w:date="2016-10-17T12:26:00Z"/>
          <w:rFonts w:ascii="Times New Roman" w:hAnsi="Times New Roman"/>
          <w:sz w:val="24"/>
          <w:szCs w:val="24"/>
        </w:rPr>
      </w:pPr>
      <w:bookmarkStart w:id="130" w:name="Par3"/>
      <w:bookmarkEnd w:id="130"/>
      <w:ins w:id="131" w:author="Валерий Богданов" w:date="2016-10-17T12:26:00Z">
        <w:r>
          <w:rPr>
            <w:rFonts w:ascii="Times New Roman" w:hAnsi="Times New Roman"/>
            <w:sz w:val="24"/>
            <w:szCs w:val="24"/>
          </w:rPr>
          <w:t>4.</w:t>
        </w:r>
      </w:ins>
      <w:ins w:id="132" w:author="Юлия Бунина" w:date="2016-10-18T10:45:00Z">
        <w:r w:rsidR="00B06E20">
          <w:rPr>
            <w:rFonts w:ascii="Times New Roman" w:hAnsi="Times New Roman"/>
            <w:sz w:val="24"/>
            <w:szCs w:val="24"/>
          </w:rPr>
          <w:t>7</w:t>
        </w:r>
      </w:ins>
      <w:ins w:id="133" w:author="Валерий Богданов" w:date="2016-10-17T12:26:00Z">
        <w:del w:id="134" w:author="Юлия Бунина" w:date="2016-10-18T10:45:00Z">
          <w:r w:rsidDel="00B06E20">
            <w:rPr>
              <w:rFonts w:ascii="Times New Roman" w:hAnsi="Times New Roman"/>
              <w:sz w:val="24"/>
              <w:szCs w:val="24"/>
            </w:rPr>
            <w:delText>8</w:delText>
          </w:r>
        </w:del>
        <w:r>
          <w:rPr>
            <w:rFonts w:ascii="Times New Roman" w:hAnsi="Times New Roman"/>
            <w:sz w:val="24"/>
            <w:szCs w:val="24"/>
          </w:rPr>
          <w:t xml:space="preserve">.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w:t>
        </w:r>
      </w:ins>
      <w:ins w:id="135" w:author="Юлия Бунина" w:date="2016-10-18T10:45:00Z">
        <w:r w:rsidR="00B06E20">
          <w:rPr>
            <w:rFonts w:ascii="Times New Roman" w:hAnsi="Times New Roman"/>
            <w:sz w:val="24"/>
            <w:szCs w:val="24"/>
          </w:rPr>
          <w:t xml:space="preserve">в </w:t>
        </w:r>
      </w:ins>
      <w:ins w:id="136" w:author="Валерий Богданов" w:date="2016-10-17T12:26:00Z">
        <w:del w:id="137" w:author="Юлия Бунина" w:date="2016-10-18T10:45:00Z">
          <w:r w:rsidDel="00B06E20">
            <w:rPr>
              <w:rFonts w:ascii="Times New Roman" w:hAnsi="Times New Roman"/>
              <w:sz w:val="24"/>
              <w:szCs w:val="24"/>
            </w:rPr>
            <w:delText xml:space="preserve">в установленный </w:delText>
          </w:r>
          <w:r w:rsidDel="00B06E20">
            <w:rPr>
              <w:rFonts w:ascii="Times New Roman" w:hAnsi="Times New Roman"/>
              <w:sz w:val="24"/>
              <w:szCs w:val="24"/>
            </w:rPr>
            <w:fldChar w:fldCharType="begin"/>
          </w:r>
          <w:r w:rsidDel="00B06E20">
            <w:rPr>
              <w:rFonts w:ascii="Times New Roman" w:hAnsi="Times New Roman"/>
              <w:sz w:val="24"/>
              <w:szCs w:val="24"/>
            </w:rPr>
            <w:delInstrText xml:space="preserve">HYPERLINK \l Par0  </w:delInstrText>
          </w:r>
          <w:r w:rsidDel="00B06E20">
            <w:rPr>
              <w:rFonts w:ascii="Times New Roman" w:hAnsi="Times New Roman"/>
              <w:sz w:val="24"/>
              <w:szCs w:val="24"/>
            </w:rPr>
            <w:fldChar w:fldCharType="separate"/>
          </w:r>
          <w:r w:rsidDel="00B06E20">
            <w:rPr>
              <w:rFonts w:ascii="Times New Roman" w:hAnsi="Times New Roman"/>
              <w:color w:val="0000FF"/>
              <w:sz w:val="24"/>
              <w:szCs w:val="24"/>
            </w:rPr>
            <w:delText>частью 6</w:delText>
          </w:r>
          <w:r w:rsidDel="00B06E20">
            <w:rPr>
              <w:rFonts w:ascii="Times New Roman" w:hAnsi="Times New Roman"/>
              <w:sz w:val="24"/>
              <w:szCs w:val="24"/>
            </w:rPr>
            <w:fldChar w:fldCharType="end"/>
          </w:r>
          <w:r w:rsidDel="00B06E20">
            <w:rPr>
              <w:rFonts w:ascii="Times New Roman" w:hAnsi="Times New Roman"/>
              <w:sz w:val="24"/>
              <w:szCs w:val="24"/>
            </w:rPr>
            <w:delText xml:space="preserve"> статьи</w:delText>
          </w:r>
        </w:del>
      </w:ins>
      <w:ins w:id="138" w:author="Валерий Богданов" w:date="2016-10-17T12:29:00Z">
        <w:del w:id="139" w:author="Юлия Бунина" w:date="2016-10-18T10:45:00Z">
          <w:r w:rsidDel="00B06E20">
            <w:rPr>
              <w:rFonts w:ascii="Times New Roman" w:hAnsi="Times New Roman"/>
              <w:sz w:val="24"/>
              <w:szCs w:val="24"/>
            </w:rPr>
            <w:delText xml:space="preserve"> 55.16 ГрК РФ</w:delText>
          </w:r>
        </w:del>
      </w:ins>
      <w:ins w:id="140" w:author="Валерий Богданов" w:date="2016-10-17T12:26:00Z">
        <w:del w:id="141" w:author="Юлия Бунина" w:date="2016-10-18T10:45:00Z">
          <w:r w:rsidDel="00B06E20">
            <w:rPr>
              <w:rFonts w:ascii="Times New Roman" w:hAnsi="Times New Roman"/>
              <w:sz w:val="24"/>
              <w:szCs w:val="24"/>
            </w:rPr>
            <w:delText xml:space="preserve"> </w:delText>
          </w:r>
        </w:del>
        <w:r>
          <w:rPr>
            <w:rFonts w:ascii="Times New Roman" w:hAnsi="Times New Roman"/>
            <w:sz w:val="24"/>
            <w:szCs w:val="24"/>
          </w:rPr>
          <w:t>срок</w:t>
        </w:r>
      </w:ins>
      <w:ins w:id="142" w:author="Юлия Бунина" w:date="2016-10-18T10:45:00Z">
        <w:r w:rsidR="00B06E20">
          <w:rPr>
            <w:rFonts w:ascii="Times New Roman" w:hAnsi="Times New Roman"/>
            <w:sz w:val="24"/>
            <w:szCs w:val="24"/>
          </w:rPr>
          <w:t xml:space="preserve"> не позднее чем 3 месяца</w:t>
        </w:r>
      </w:ins>
      <w:ins w:id="143" w:author="Валерий Богданов" w:date="2016-10-17T12:26:00Z">
        <w:r>
          <w:rPr>
            <w:rFonts w:ascii="Times New Roman" w:hAnsi="Times New Roman"/>
            <w:sz w:val="24"/>
            <w:szCs w:val="24"/>
          </w:rPr>
          <w:t xml:space="preserve">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ins>
    </w:p>
    <w:p w14:paraId="7692D561" w14:textId="07C0A41C" w:rsidR="0003622F" w:rsidRPr="00086EF1" w:rsidDel="004F4137" w:rsidRDefault="00F06E23" w:rsidP="00F06E23">
      <w:pPr>
        <w:pStyle w:val="aa"/>
        <w:jc w:val="both"/>
        <w:rPr>
          <w:del w:id="144" w:author="Юлия Бунина" w:date="2016-10-18T10:23:00Z"/>
          <w:rFonts w:ascii="Times New Roman" w:hAnsi="Times New Roman"/>
          <w:sz w:val="24"/>
          <w:szCs w:val="24"/>
        </w:rPr>
      </w:pPr>
      <w:ins w:id="145" w:author="Валерий Богданов" w:date="2016-10-17T12:26:00Z">
        <w:del w:id="146" w:author="Юлия Бунина" w:date="2016-10-18T10:28:00Z">
          <w:r w:rsidRPr="00086EF1" w:rsidDel="00DC5B1C">
            <w:rPr>
              <w:rFonts w:ascii="Times New Roman" w:hAnsi="Times New Roman"/>
              <w:sz w:val="24"/>
              <w:szCs w:val="24"/>
            </w:rPr>
            <w:delText xml:space="preserve"> </w:delText>
          </w:r>
        </w:del>
      </w:ins>
      <w:del w:id="147" w:author="Юлия Бунина" w:date="2016-10-18T10:28:00Z">
        <w:r w:rsidR="00FF105F" w:rsidRPr="00086EF1" w:rsidDel="00DC5B1C">
          <w:rPr>
            <w:rFonts w:ascii="Times New Roman" w:hAnsi="Times New Roman"/>
            <w:sz w:val="24"/>
            <w:szCs w:val="24"/>
          </w:rPr>
          <w:delText>4.6.</w:delText>
        </w:r>
        <w:r w:rsidR="0003622F" w:rsidRPr="00086EF1" w:rsidDel="00DC5B1C">
          <w:rPr>
            <w:rFonts w:ascii="Times New Roman" w:hAnsi="Times New Roman"/>
            <w:sz w:val="24"/>
            <w:szCs w:val="24"/>
          </w:rPr>
          <w:delText xml:space="preserve"> В случае осуществления выплат из компенсационного фонда возмещения вреда, член саморегулируемой организации или бывш</w:delText>
        </w:r>
      </w:del>
      <w:del w:id="148" w:author="Юлия Бунина" w:date="2016-10-18T10:19:00Z">
        <w:r w:rsidR="0003622F" w:rsidRPr="00086EF1" w:rsidDel="004F4137">
          <w:rPr>
            <w:rFonts w:ascii="Times New Roman" w:hAnsi="Times New Roman"/>
            <w:sz w:val="24"/>
            <w:szCs w:val="24"/>
          </w:rPr>
          <w:delText>ий</w:delText>
        </w:r>
      </w:del>
      <w:del w:id="149" w:author="Юлия Бунина" w:date="2016-10-18T10:28:00Z">
        <w:r w:rsidR="0003622F" w:rsidRPr="00086EF1" w:rsidDel="00DC5B1C">
          <w:rPr>
            <w:rFonts w:ascii="Times New Roman" w:hAnsi="Times New Roman"/>
            <w:sz w:val="24"/>
            <w:szCs w:val="24"/>
          </w:rPr>
          <w:delText xml:space="preserve"> член саморегулируемой организации, по вине которых был причинен вред</w:delText>
        </w:r>
      </w:del>
      <w:del w:id="150" w:author="Юлия Бунина" w:date="2016-10-18T10:20:00Z">
        <w:r w:rsidR="0003622F" w:rsidRPr="00086EF1" w:rsidDel="004F4137">
          <w:rPr>
            <w:rFonts w:ascii="Times New Roman" w:hAnsi="Times New Roman"/>
            <w:sz w:val="24"/>
            <w:szCs w:val="24"/>
          </w:rPr>
          <w:delText>,</w:delText>
        </w:r>
      </w:del>
      <w:del w:id="151" w:author="Юлия Бунина" w:date="2016-10-18T10:23:00Z">
        <w:r w:rsidR="0003622F" w:rsidRPr="00086EF1" w:rsidDel="004F4137">
          <w:rPr>
            <w:rFonts w:ascii="Times New Roman" w:hAnsi="Times New Roman"/>
            <w:sz w:val="24"/>
            <w:szCs w:val="24"/>
          </w:rPr>
          <w:delText xml:space="preserve"> обязан в срок не более чем один месяц со дня осуществления указанной выплаты, внести взнос в компенсационный фонд возмещения вреда в целях его пополнения и восстановления до  размера, установленного пунктом  4.4. настоящего Положения.</w:delText>
        </w:r>
      </w:del>
    </w:p>
    <w:p w14:paraId="67B01D41" w14:textId="65702A36" w:rsidR="00FF105F" w:rsidRPr="00086EF1" w:rsidDel="00B06E20" w:rsidRDefault="0003622F" w:rsidP="00086EF1">
      <w:pPr>
        <w:pStyle w:val="aa"/>
        <w:jc w:val="both"/>
        <w:rPr>
          <w:del w:id="152" w:author="Юлия Бунина" w:date="2016-10-18T10:46:00Z"/>
          <w:rFonts w:ascii="Times New Roman" w:hAnsi="Times New Roman"/>
          <w:sz w:val="24"/>
          <w:szCs w:val="24"/>
        </w:rPr>
      </w:pPr>
      <w:del w:id="153" w:author="Юлия Бунина" w:date="2016-10-18T10:46:00Z">
        <w:r w:rsidRPr="00086EF1" w:rsidDel="00B06E20">
          <w:rPr>
            <w:rFonts w:ascii="Times New Roman" w:hAnsi="Times New Roman"/>
            <w:sz w:val="24"/>
            <w:szCs w:val="24"/>
          </w:rPr>
          <w:delText xml:space="preserve">4.7. </w:delText>
        </w:r>
      </w:del>
      <w:del w:id="154" w:author="Юлия Бунина" w:date="2016-10-18T10:25:00Z">
        <w:r w:rsidR="00DC5B1C" w:rsidDel="00DC5B1C">
          <w:rPr>
            <w:rFonts w:ascii="Times New Roman" w:hAnsi="Times New Roman"/>
            <w:sz w:val="24"/>
            <w:szCs w:val="24"/>
          </w:rPr>
          <w:delText>7.</w:delText>
        </w:r>
      </w:del>
      <w:del w:id="155" w:author="Юлия Бунина" w:date="2016-10-18T10:46:00Z">
        <w:r w:rsidR="00DC5B1C" w:rsidDel="00B06E20">
          <w:rPr>
            <w:rFonts w:ascii="Times New Roman" w:hAnsi="Times New Roman"/>
            <w:sz w:val="24"/>
            <w:szCs w:val="24"/>
          </w:rPr>
          <w:delText xml:space="preserve">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delText>
        </w:r>
        <w:r w:rsidR="00DC5B1C" w:rsidDel="00B06E20">
          <w:rPr>
            <w:rFonts w:ascii="Times New Roman" w:hAnsi="Times New Roman"/>
            <w:sz w:val="24"/>
            <w:szCs w:val="24"/>
          </w:rPr>
          <w:fldChar w:fldCharType="begin"/>
        </w:r>
        <w:r w:rsidR="00DC5B1C" w:rsidDel="00B06E20">
          <w:rPr>
            <w:rFonts w:ascii="Times New Roman" w:hAnsi="Times New Roman"/>
            <w:sz w:val="24"/>
            <w:szCs w:val="24"/>
          </w:rPr>
          <w:delInstrText xml:space="preserve">HYPERLINK consultantplus://offline/ref=3FF4A8762682481DA6DF2A578C56276596EAD1A5FA1DCB33746FEF2A5C7A673D655F8F2295Q1a7J </w:delInstrText>
        </w:r>
        <w:r w:rsidR="00DC5B1C" w:rsidDel="00B06E20">
          <w:rPr>
            <w:rFonts w:ascii="Times New Roman" w:hAnsi="Times New Roman"/>
            <w:sz w:val="24"/>
            <w:szCs w:val="24"/>
          </w:rPr>
        </w:r>
        <w:r w:rsidR="00DC5B1C" w:rsidDel="00B06E20">
          <w:rPr>
            <w:rFonts w:ascii="Times New Roman" w:hAnsi="Times New Roman"/>
            <w:sz w:val="24"/>
            <w:szCs w:val="24"/>
          </w:rPr>
          <w:fldChar w:fldCharType="separate"/>
        </w:r>
        <w:r w:rsidR="00DC5B1C" w:rsidDel="00B06E20">
          <w:rPr>
            <w:rFonts w:ascii="Times New Roman" w:hAnsi="Times New Roman"/>
            <w:color w:val="0000FF"/>
            <w:sz w:val="24"/>
            <w:szCs w:val="24"/>
          </w:rPr>
          <w:delText>статьей 60</w:delText>
        </w:r>
        <w:r w:rsidR="00DC5B1C" w:rsidDel="00B06E20">
          <w:rPr>
            <w:rFonts w:ascii="Times New Roman" w:hAnsi="Times New Roman"/>
            <w:sz w:val="24"/>
            <w:szCs w:val="24"/>
          </w:rPr>
          <w:fldChar w:fldCharType="end"/>
        </w:r>
        <w:r w:rsidR="00DC5B1C" w:rsidDel="00B06E20">
          <w:rPr>
            <w:rFonts w:ascii="Times New Roman" w:hAnsi="Times New Roman"/>
            <w:sz w:val="24"/>
            <w:szCs w:val="24"/>
          </w:rPr>
          <w:delText xml:space="preserve"> ГрК РФ, </w:delText>
        </w:r>
      </w:del>
      <w:del w:id="156" w:author="Юлия Бунина" w:date="2016-10-18T10:43:00Z">
        <w:r w:rsidR="00DC5B1C" w:rsidDel="00EA6F55">
          <w:rPr>
            <w:rFonts w:ascii="Times New Roman" w:hAnsi="Times New Roman"/>
            <w:sz w:val="24"/>
            <w:szCs w:val="24"/>
          </w:rPr>
          <w:delText xml:space="preserve">член саморегулируемой организации, вследствие недостатков работ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delText>
        </w:r>
        <w:r w:rsidR="00DC5B1C" w:rsidDel="00EA6F55">
          <w:rPr>
            <w:rFonts w:ascii="Times New Roman" w:hAnsi="Times New Roman"/>
            <w:sz w:val="24"/>
            <w:szCs w:val="24"/>
          </w:rPr>
          <w:fldChar w:fldCharType="begin"/>
        </w:r>
        <w:r w:rsidR="00DC5B1C" w:rsidDel="00EA6F55">
          <w:rPr>
            <w:rFonts w:ascii="Times New Roman" w:hAnsi="Times New Roman"/>
            <w:sz w:val="24"/>
            <w:szCs w:val="24"/>
          </w:rPr>
          <w:delInstrText xml:space="preserve">HYPERLINK \l Par0  </w:delInstrText>
        </w:r>
        <w:r w:rsidR="00DC5B1C" w:rsidDel="00EA6F55">
          <w:rPr>
            <w:rFonts w:ascii="Times New Roman" w:hAnsi="Times New Roman"/>
            <w:sz w:val="24"/>
            <w:szCs w:val="24"/>
          </w:rPr>
        </w:r>
        <w:r w:rsidR="00DC5B1C" w:rsidDel="00EA6F55">
          <w:rPr>
            <w:rFonts w:ascii="Times New Roman" w:hAnsi="Times New Roman"/>
            <w:sz w:val="24"/>
            <w:szCs w:val="24"/>
          </w:rPr>
          <w:fldChar w:fldCharType="separate"/>
        </w:r>
        <w:r w:rsidR="00DC5B1C" w:rsidDel="00EA6F55">
          <w:rPr>
            <w:rFonts w:ascii="Times New Roman" w:hAnsi="Times New Roman"/>
            <w:color w:val="0000FF"/>
            <w:sz w:val="24"/>
            <w:szCs w:val="24"/>
          </w:rPr>
          <w:delText>частью 6</w:delText>
        </w:r>
        <w:r w:rsidR="00DC5B1C" w:rsidDel="00EA6F55">
          <w:rPr>
            <w:rFonts w:ascii="Times New Roman" w:hAnsi="Times New Roman"/>
            <w:sz w:val="24"/>
            <w:szCs w:val="24"/>
          </w:rPr>
          <w:fldChar w:fldCharType="end"/>
        </w:r>
        <w:r w:rsidR="00DC5B1C" w:rsidDel="00EA6F55">
          <w:rPr>
            <w:rFonts w:ascii="Times New Roman" w:hAnsi="Times New Roman"/>
            <w:sz w:val="24"/>
            <w:szCs w:val="24"/>
          </w:rPr>
          <w:delText xml:space="preserve"> статьи 55.16. ГрК срок со дня осуществления указанных выплат.</w:delText>
        </w:r>
      </w:del>
      <w:del w:id="157" w:author="Юлия Бунина" w:date="2016-10-18T10:25:00Z">
        <w:r w:rsidRPr="00086EF1" w:rsidDel="00DC5B1C">
          <w:rPr>
            <w:rFonts w:ascii="Times New Roman" w:hAnsi="Times New Roman"/>
            <w:sz w:val="24"/>
            <w:szCs w:val="24"/>
          </w:rPr>
          <w:delText xml:space="preserve">В случае  если член саморегулируемой организации, или бывший член саморегулируемой организации, по вине которого   причинен вред,  в течении одного месяца не внесет взнос компенсационный фонд возмещения вреда в соответствии с п. 4.6.  настоящего Положения, уплата взносов в компенсационный фонд возмещения вреда  остальными членами саморегулируемой организации осуществляется в порядке,  предусмотренном пунктами 4.8. настоящего Положения,  в срок </w:delText>
        </w:r>
        <w:r w:rsidR="001063D0" w:rsidRPr="00086EF1" w:rsidDel="00DC5B1C">
          <w:rPr>
            <w:rFonts w:ascii="Times New Roman" w:hAnsi="Times New Roman"/>
            <w:sz w:val="24"/>
            <w:szCs w:val="24"/>
          </w:rPr>
          <w:delText xml:space="preserve">предусмотренный пунктом 4.3. настоящего Положения. </w:delText>
        </w:r>
      </w:del>
    </w:p>
    <w:p w14:paraId="2F80B1F8" w14:textId="39F71BAB" w:rsidR="00C55B7E" w:rsidRPr="00086EF1" w:rsidRDefault="0003622F" w:rsidP="00086EF1">
      <w:pPr>
        <w:pStyle w:val="aa"/>
        <w:jc w:val="both"/>
        <w:rPr>
          <w:rFonts w:ascii="Times New Roman" w:hAnsi="Times New Roman"/>
          <w:sz w:val="24"/>
          <w:szCs w:val="24"/>
        </w:rPr>
      </w:pPr>
      <w:r w:rsidRPr="00086EF1">
        <w:rPr>
          <w:rFonts w:ascii="Times New Roman" w:hAnsi="Times New Roman"/>
          <w:sz w:val="24"/>
          <w:szCs w:val="24"/>
        </w:rPr>
        <w:t>4.8</w:t>
      </w:r>
      <w:r w:rsidR="00C55B7E" w:rsidRPr="00086EF1">
        <w:rPr>
          <w:rFonts w:ascii="Times New Roman" w:hAnsi="Times New Roman"/>
          <w:sz w:val="24"/>
          <w:szCs w:val="24"/>
        </w:rPr>
        <w:t>.</w:t>
      </w:r>
      <w:r w:rsidRPr="00086EF1">
        <w:rPr>
          <w:rFonts w:ascii="Times New Roman" w:hAnsi="Times New Roman"/>
          <w:sz w:val="24"/>
          <w:szCs w:val="24"/>
        </w:rPr>
        <w:t xml:space="preserve"> Совет директоров саморегулируемой организации, в случа</w:t>
      </w:r>
      <w:ins w:id="158" w:author="Юлия Бунина" w:date="2016-10-18T10:48:00Z">
        <w:r w:rsidR="00B06E20">
          <w:rPr>
            <w:rFonts w:ascii="Times New Roman" w:hAnsi="Times New Roman"/>
            <w:sz w:val="24"/>
            <w:szCs w:val="24"/>
          </w:rPr>
          <w:t>ях</w:t>
        </w:r>
      </w:ins>
      <w:del w:id="159" w:author="Юлия Бунина" w:date="2016-10-18T10:48:00Z">
        <w:r w:rsidRPr="00086EF1" w:rsidDel="00B06E20">
          <w:rPr>
            <w:rFonts w:ascii="Times New Roman" w:hAnsi="Times New Roman"/>
            <w:sz w:val="24"/>
            <w:szCs w:val="24"/>
          </w:rPr>
          <w:delText>е</w:delText>
        </w:r>
      </w:del>
      <w:r w:rsidRPr="00086EF1">
        <w:rPr>
          <w:rFonts w:ascii="Times New Roman" w:hAnsi="Times New Roman"/>
          <w:sz w:val="24"/>
          <w:szCs w:val="24"/>
        </w:rPr>
        <w:t xml:space="preserve"> предусмотренн</w:t>
      </w:r>
      <w:ins w:id="160" w:author="Юлия Бунина" w:date="2016-10-18T10:48:00Z">
        <w:r w:rsidR="00B06E20">
          <w:rPr>
            <w:rFonts w:ascii="Times New Roman" w:hAnsi="Times New Roman"/>
            <w:sz w:val="24"/>
            <w:szCs w:val="24"/>
          </w:rPr>
          <w:t xml:space="preserve">ых </w:t>
        </w:r>
      </w:ins>
      <w:del w:id="161" w:author="Юлия Бунина" w:date="2016-10-18T10:48:00Z">
        <w:r w:rsidRPr="00086EF1" w:rsidDel="00B06E20">
          <w:rPr>
            <w:rFonts w:ascii="Times New Roman" w:hAnsi="Times New Roman"/>
            <w:sz w:val="24"/>
            <w:szCs w:val="24"/>
          </w:rPr>
          <w:delText>ом</w:delText>
        </w:r>
      </w:del>
      <w:r w:rsidRPr="00086EF1">
        <w:rPr>
          <w:rFonts w:ascii="Times New Roman" w:hAnsi="Times New Roman"/>
          <w:sz w:val="24"/>
          <w:szCs w:val="24"/>
        </w:rPr>
        <w:t xml:space="preserve"> пункт</w:t>
      </w:r>
      <w:ins w:id="162" w:author="Юлия Бунина" w:date="2016-10-18T10:48:00Z">
        <w:r w:rsidR="00B06E20">
          <w:rPr>
            <w:rFonts w:ascii="Times New Roman" w:hAnsi="Times New Roman"/>
            <w:sz w:val="24"/>
            <w:szCs w:val="24"/>
          </w:rPr>
          <w:t>ами</w:t>
        </w:r>
      </w:ins>
      <w:del w:id="163" w:author="Юлия Бунина" w:date="2016-10-18T10:48:00Z">
        <w:r w:rsidRPr="00086EF1" w:rsidDel="00B06E20">
          <w:rPr>
            <w:rFonts w:ascii="Times New Roman" w:hAnsi="Times New Roman"/>
            <w:sz w:val="24"/>
            <w:szCs w:val="24"/>
          </w:rPr>
          <w:delText>ом</w:delText>
        </w:r>
      </w:del>
      <w:r w:rsidRPr="00086EF1">
        <w:rPr>
          <w:rFonts w:ascii="Times New Roman" w:hAnsi="Times New Roman"/>
          <w:sz w:val="24"/>
          <w:szCs w:val="24"/>
        </w:rPr>
        <w:t xml:space="preserve"> </w:t>
      </w:r>
      <w:ins w:id="164" w:author="Юлия Бунина" w:date="2016-10-18T10:48:00Z">
        <w:r w:rsidR="00B06E20">
          <w:rPr>
            <w:rFonts w:ascii="Times New Roman" w:hAnsi="Times New Roman"/>
            <w:sz w:val="24"/>
            <w:szCs w:val="24"/>
          </w:rPr>
          <w:t>4.6-</w:t>
        </w:r>
      </w:ins>
      <w:r w:rsidRPr="00086EF1">
        <w:rPr>
          <w:rFonts w:ascii="Times New Roman" w:hAnsi="Times New Roman"/>
          <w:sz w:val="24"/>
          <w:szCs w:val="24"/>
        </w:rPr>
        <w:t>4.7 настоящего Положения, принимает решение об осуществлении доплаты в компенсационный фонд возмещения вреда  всеми действующим членами саморегулируемой организации и доводит данное решение до всех членов саморегулируемой организации</w:t>
      </w:r>
      <w:r w:rsidR="005F1D28" w:rsidRPr="00086EF1">
        <w:rPr>
          <w:rFonts w:ascii="Times New Roman" w:hAnsi="Times New Roman"/>
          <w:sz w:val="24"/>
          <w:szCs w:val="24"/>
        </w:rPr>
        <w:t xml:space="preserve"> с приложением расчета суммы необходимой доплаты для каждого члена (счета на доплату)</w:t>
      </w:r>
      <w:r w:rsidRPr="00086EF1">
        <w:rPr>
          <w:rFonts w:ascii="Times New Roman" w:hAnsi="Times New Roman"/>
          <w:sz w:val="24"/>
          <w:szCs w:val="24"/>
        </w:rPr>
        <w:t xml:space="preserve">. </w:t>
      </w:r>
      <w:r w:rsidR="00C55B7E" w:rsidRPr="00086EF1">
        <w:rPr>
          <w:rFonts w:ascii="Times New Roman" w:hAnsi="Times New Roman"/>
          <w:sz w:val="24"/>
          <w:szCs w:val="24"/>
        </w:rPr>
        <w:t xml:space="preserve">  </w:t>
      </w:r>
      <w:r w:rsidR="005F1D28" w:rsidRPr="00086EF1">
        <w:rPr>
          <w:rFonts w:ascii="Times New Roman" w:hAnsi="Times New Roman"/>
          <w:sz w:val="24"/>
          <w:szCs w:val="24"/>
        </w:rPr>
        <w:tab/>
      </w:r>
      <w:r w:rsidR="00C55B7E" w:rsidRPr="00086EF1">
        <w:rPr>
          <w:rFonts w:ascii="Times New Roman" w:hAnsi="Times New Roman"/>
          <w:sz w:val="24"/>
          <w:szCs w:val="24"/>
        </w:rPr>
        <w:t xml:space="preserve">Размер доплаты каждого отдельного члена рассчитывается по формуле: </w:t>
      </w:r>
      <w:r w:rsidR="001063D0" w:rsidRPr="00086EF1">
        <w:rPr>
          <w:rFonts w:ascii="Times New Roman" w:hAnsi="Times New Roman"/>
          <w:sz w:val="24"/>
          <w:szCs w:val="24"/>
        </w:rPr>
        <w:t>сумма</w:t>
      </w:r>
      <w:r w:rsidR="00C55B7E" w:rsidRPr="00086EF1">
        <w:rPr>
          <w:rFonts w:ascii="Times New Roman" w:hAnsi="Times New Roman"/>
          <w:sz w:val="24"/>
          <w:szCs w:val="24"/>
        </w:rPr>
        <w:t xml:space="preserve"> ранее уплаченного взноса в компенсационный фонд</w:t>
      </w:r>
      <w:r w:rsidR="001063D0" w:rsidRPr="00086EF1">
        <w:rPr>
          <w:rFonts w:ascii="Times New Roman" w:hAnsi="Times New Roman"/>
          <w:sz w:val="24"/>
          <w:szCs w:val="24"/>
        </w:rPr>
        <w:t xml:space="preserve"> </w:t>
      </w:r>
      <w:ins w:id="165" w:author="Юлия Бунина" w:date="2016-10-18T10:49:00Z">
        <w:r w:rsidR="00B06E20">
          <w:rPr>
            <w:rFonts w:ascii="Times New Roman" w:hAnsi="Times New Roman"/>
            <w:sz w:val="24"/>
            <w:szCs w:val="24"/>
          </w:rPr>
          <w:t xml:space="preserve">возмещения вреда </w:t>
        </w:r>
      </w:ins>
      <w:r w:rsidR="001063D0" w:rsidRPr="00086EF1">
        <w:rPr>
          <w:rFonts w:ascii="Times New Roman" w:hAnsi="Times New Roman"/>
          <w:sz w:val="24"/>
          <w:szCs w:val="24"/>
        </w:rPr>
        <w:t>членом саморегулируемой организации</w:t>
      </w:r>
      <w:r w:rsidR="00C55B7E" w:rsidRPr="00086EF1">
        <w:rPr>
          <w:rFonts w:ascii="Times New Roman" w:hAnsi="Times New Roman"/>
          <w:sz w:val="24"/>
          <w:szCs w:val="24"/>
        </w:rPr>
        <w:t xml:space="preserve"> (в зависимости от заявленного уровня) деленная на сумму минимально необходимого компенсационного фонда и умноженная на размер общей доплаты, определенный в соответствии с пунктом 4.5. настоящего Положения.</w:t>
      </w:r>
    </w:p>
    <w:p w14:paraId="37EC2FAE" w14:textId="6814B8FB" w:rsidR="00E9254B" w:rsidRPr="00086EF1" w:rsidRDefault="009927AF" w:rsidP="00086EF1">
      <w:pPr>
        <w:pStyle w:val="aa"/>
        <w:jc w:val="both"/>
        <w:rPr>
          <w:rFonts w:ascii="Times New Roman" w:hAnsi="Times New Roman"/>
          <w:sz w:val="24"/>
          <w:szCs w:val="24"/>
        </w:rPr>
      </w:pPr>
      <w:r w:rsidRPr="00086EF1">
        <w:rPr>
          <w:rFonts w:ascii="Times New Roman" w:hAnsi="Times New Roman"/>
          <w:sz w:val="24"/>
          <w:szCs w:val="24"/>
        </w:rPr>
        <w:lastRenderedPageBreak/>
        <w:t>4.</w:t>
      </w:r>
      <w:r w:rsidR="005F1D28" w:rsidRPr="00086EF1">
        <w:rPr>
          <w:rFonts w:ascii="Times New Roman" w:hAnsi="Times New Roman"/>
          <w:sz w:val="24"/>
          <w:szCs w:val="24"/>
        </w:rPr>
        <w:t>9.</w:t>
      </w:r>
      <w:r w:rsidRPr="00086EF1">
        <w:rPr>
          <w:rFonts w:ascii="Times New Roman" w:hAnsi="Times New Roman"/>
          <w:sz w:val="24"/>
          <w:szCs w:val="24"/>
        </w:rPr>
        <w:t xml:space="preserve"> Отказ члена </w:t>
      </w:r>
      <w:r w:rsidR="00097145" w:rsidRPr="00086EF1">
        <w:rPr>
          <w:rFonts w:ascii="Times New Roman" w:hAnsi="Times New Roman"/>
          <w:sz w:val="24"/>
          <w:szCs w:val="24"/>
        </w:rPr>
        <w:t>с</w:t>
      </w:r>
      <w:r w:rsidR="00511DA3" w:rsidRPr="00086EF1">
        <w:rPr>
          <w:rFonts w:ascii="Times New Roman" w:hAnsi="Times New Roman"/>
          <w:sz w:val="24"/>
          <w:szCs w:val="24"/>
        </w:rPr>
        <w:t>аморегулируемой организации</w:t>
      </w:r>
      <w:r w:rsidRPr="00086EF1">
        <w:rPr>
          <w:rFonts w:ascii="Times New Roman" w:hAnsi="Times New Roman"/>
          <w:sz w:val="24"/>
          <w:szCs w:val="24"/>
        </w:rPr>
        <w:t xml:space="preserve"> от внесения взноса в компенсационный фонд </w:t>
      </w:r>
      <w:r w:rsidR="0075799D" w:rsidRPr="00086EF1">
        <w:rPr>
          <w:rFonts w:ascii="Times New Roman" w:hAnsi="Times New Roman"/>
          <w:sz w:val="24"/>
          <w:szCs w:val="24"/>
        </w:rPr>
        <w:t xml:space="preserve">возмещения вреда </w:t>
      </w:r>
      <w:r w:rsidRPr="00086EF1">
        <w:rPr>
          <w:rFonts w:ascii="Times New Roman" w:hAnsi="Times New Roman"/>
          <w:sz w:val="24"/>
          <w:szCs w:val="24"/>
        </w:rPr>
        <w:t xml:space="preserve">в случаях, предусмотренных </w:t>
      </w:r>
      <w:proofErr w:type="spellStart"/>
      <w:r w:rsidRPr="00086EF1">
        <w:rPr>
          <w:rFonts w:ascii="Times New Roman" w:hAnsi="Times New Roman"/>
          <w:sz w:val="24"/>
          <w:szCs w:val="24"/>
        </w:rPr>
        <w:t>п.</w:t>
      </w:r>
      <w:r w:rsidR="005F1D28" w:rsidRPr="00086EF1">
        <w:rPr>
          <w:rFonts w:ascii="Times New Roman" w:hAnsi="Times New Roman"/>
          <w:sz w:val="24"/>
          <w:szCs w:val="24"/>
        </w:rPr>
        <w:t>п</w:t>
      </w:r>
      <w:proofErr w:type="spellEnd"/>
      <w:r w:rsidR="005F1D28" w:rsidRPr="00086EF1">
        <w:rPr>
          <w:rFonts w:ascii="Times New Roman" w:hAnsi="Times New Roman"/>
          <w:sz w:val="24"/>
          <w:szCs w:val="24"/>
        </w:rPr>
        <w:t>.</w:t>
      </w:r>
      <w:r w:rsidRPr="00086EF1">
        <w:rPr>
          <w:rFonts w:ascii="Times New Roman" w:hAnsi="Times New Roman"/>
          <w:sz w:val="24"/>
          <w:szCs w:val="24"/>
        </w:rPr>
        <w:t xml:space="preserve"> </w:t>
      </w:r>
      <w:r w:rsidR="005F1D28" w:rsidRPr="00086EF1">
        <w:rPr>
          <w:rFonts w:ascii="Times New Roman" w:hAnsi="Times New Roman"/>
          <w:sz w:val="24"/>
          <w:szCs w:val="24"/>
        </w:rPr>
        <w:t>4.6-4.7</w:t>
      </w:r>
      <w:r w:rsidRPr="00086EF1">
        <w:rPr>
          <w:rFonts w:ascii="Times New Roman" w:hAnsi="Times New Roman"/>
          <w:sz w:val="24"/>
          <w:szCs w:val="24"/>
        </w:rPr>
        <w:t xml:space="preserve">. настоящего  Положения, является основанием для его исключения из членов </w:t>
      </w:r>
      <w:r w:rsidR="00097145" w:rsidRPr="00086EF1">
        <w:rPr>
          <w:rFonts w:ascii="Times New Roman" w:hAnsi="Times New Roman"/>
          <w:sz w:val="24"/>
          <w:szCs w:val="24"/>
        </w:rPr>
        <w:t>с</w:t>
      </w:r>
      <w:r w:rsidR="00511DA3" w:rsidRPr="00086EF1">
        <w:rPr>
          <w:rFonts w:ascii="Times New Roman" w:hAnsi="Times New Roman"/>
          <w:sz w:val="24"/>
          <w:szCs w:val="24"/>
        </w:rPr>
        <w:t>аморегулируемой организации</w:t>
      </w:r>
      <w:r w:rsidRPr="00086EF1">
        <w:rPr>
          <w:rFonts w:ascii="Times New Roman" w:hAnsi="Times New Roman"/>
          <w:sz w:val="24"/>
          <w:szCs w:val="24"/>
        </w:rPr>
        <w:t>.</w:t>
      </w:r>
    </w:p>
    <w:p w14:paraId="53C2D7EA" w14:textId="77777777" w:rsidR="00086EF1" w:rsidRDefault="00086EF1" w:rsidP="005F1D28">
      <w:pPr>
        <w:spacing w:after="0" w:line="240" w:lineRule="auto"/>
        <w:ind w:firstLine="567"/>
        <w:jc w:val="center"/>
        <w:rPr>
          <w:rFonts w:ascii="Times New Roman" w:hAnsi="Times New Roman"/>
          <w:b/>
          <w:color w:val="000000"/>
          <w:sz w:val="24"/>
          <w:szCs w:val="24"/>
        </w:rPr>
      </w:pPr>
    </w:p>
    <w:p w14:paraId="7AEDF914" w14:textId="7E095E01" w:rsidR="007C1411" w:rsidRPr="005F1D28" w:rsidRDefault="00086EF1" w:rsidP="005F1D28">
      <w:pPr>
        <w:spacing w:after="0" w:line="240" w:lineRule="auto"/>
        <w:ind w:firstLine="567"/>
        <w:jc w:val="center"/>
        <w:rPr>
          <w:rFonts w:ascii="Times New Roman" w:hAnsi="Times New Roman"/>
          <w:b/>
          <w:color w:val="000000"/>
          <w:sz w:val="24"/>
          <w:szCs w:val="24"/>
        </w:rPr>
      </w:pPr>
      <w:r>
        <w:rPr>
          <w:rFonts w:ascii="Times New Roman" w:hAnsi="Times New Roman"/>
          <w:b/>
          <w:color w:val="000000"/>
          <w:sz w:val="24"/>
          <w:szCs w:val="24"/>
        </w:rPr>
        <w:t>5</w:t>
      </w:r>
      <w:r w:rsidR="000134E5" w:rsidRPr="005F1D28">
        <w:rPr>
          <w:rFonts w:ascii="Times New Roman" w:hAnsi="Times New Roman"/>
          <w:b/>
          <w:color w:val="000000"/>
          <w:sz w:val="24"/>
          <w:szCs w:val="24"/>
        </w:rPr>
        <w:t>.Заключительные положения</w:t>
      </w:r>
      <w:r w:rsidR="007C1411" w:rsidRPr="005F1D28">
        <w:rPr>
          <w:rFonts w:ascii="Times New Roman" w:hAnsi="Times New Roman"/>
          <w:b/>
          <w:color w:val="000000"/>
          <w:sz w:val="24"/>
          <w:szCs w:val="24"/>
        </w:rPr>
        <w:t>.</w:t>
      </w:r>
    </w:p>
    <w:p w14:paraId="7964AB89" w14:textId="08817A1C" w:rsidR="00823C57" w:rsidRPr="005F1D28" w:rsidRDefault="00B06E20" w:rsidP="005F1D28">
      <w:pPr>
        <w:pStyle w:val="a7"/>
        <w:spacing w:before="0" w:beforeAutospacing="0" w:after="0" w:afterAutospacing="0"/>
        <w:ind w:firstLine="567"/>
        <w:jc w:val="both"/>
        <w:textAlignment w:val="top"/>
      </w:pPr>
      <w:ins w:id="166" w:author="Юлия Бунина" w:date="2016-10-18T10:54:00Z">
        <w:r>
          <w:rPr>
            <w:color w:val="000000"/>
          </w:rPr>
          <w:t>5</w:t>
        </w:r>
      </w:ins>
      <w:del w:id="167" w:author="Юлия Бунина" w:date="2016-10-18T10:54:00Z">
        <w:r w:rsidR="00F8736F" w:rsidRPr="005F1D28" w:rsidDel="00B06E20">
          <w:rPr>
            <w:color w:val="000000"/>
          </w:rPr>
          <w:delText>4</w:delText>
        </w:r>
      </w:del>
      <w:r w:rsidR="00746861" w:rsidRPr="005F1D28">
        <w:rPr>
          <w:color w:val="000000"/>
        </w:rPr>
        <w:t xml:space="preserve">.1. </w:t>
      </w:r>
      <w:r w:rsidR="00746861" w:rsidRPr="005F1D28">
        <w:t xml:space="preserve"> </w:t>
      </w:r>
      <w:r w:rsidR="00823C57" w:rsidRPr="005F1D28">
        <w:t xml:space="preserve">Настоящее Положение подлежит размещению на официальном сайте саморегулируемой организации не позднее чем три дня со дня его принятия. </w:t>
      </w:r>
    </w:p>
    <w:p w14:paraId="7FB78EF1" w14:textId="6A36389F" w:rsidR="007C1411" w:rsidRPr="005F1D28" w:rsidRDefault="00B06E20" w:rsidP="005F1D28">
      <w:pPr>
        <w:pStyle w:val="a7"/>
        <w:spacing w:before="0" w:beforeAutospacing="0" w:after="0" w:afterAutospacing="0"/>
        <w:ind w:firstLine="567"/>
        <w:jc w:val="both"/>
        <w:textAlignment w:val="top"/>
      </w:pPr>
      <w:ins w:id="168" w:author="Юлия Бунина" w:date="2016-10-18T10:54:00Z">
        <w:r>
          <w:t>5</w:t>
        </w:r>
      </w:ins>
      <w:del w:id="169" w:author="Юлия Бунина" w:date="2016-10-18T10:54:00Z">
        <w:r w:rsidR="00823C57" w:rsidRPr="005A081D" w:rsidDel="00B06E20">
          <w:delText>4</w:delText>
        </w:r>
      </w:del>
      <w:r w:rsidR="00823C57" w:rsidRPr="005A081D">
        <w:t xml:space="preserve">.2. </w:t>
      </w:r>
      <w:r w:rsidR="00E9254B" w:rsidRPr="005A081D">
        <w:t xml:space="preserve"> Настоящее Положение вступает в </w:t>
      </w:r>
      <w:r w:rsidR="007C46AD" w:rsidRPr="005A081D">
        <w:t xml:space="preserve">силу </w:t>
      </w:r>
      <w:r w:rsidR="00E9254B" w:rsidRPr="005A081D">
        <w:rPr>
          <w:bCs/>
        </w:rPr>
        <w:t xml:space="preserve">через 10 дней после </w:t>
      </w:r>
      <w:r w:rsidR="00E9254B" w:rsidRPr="005A081D">
        <w:t xml:space="preserve">его утверждения Общим собранием членов </w:t>
      </w:r>
      <w:r w:rsidR="00097145" w:rsidRPr="005A081D">
        <w:t>с</w:t>
      </w:r>
      <w:r w:rsidR="00511DA3" w:rsidRPr="005A081D">
        <w:t>аморегулируемой организации</w:t>
      </w:r>
      <w:r w:rsidR="00E9254B" w:rsidRPr="005A081D">
        <w:t>, а в части вопросов, касающихся саморегулирования – со дня внесения сведений в Государственный Реестр саморегулируемых организаций.</w:t>
      </w:r>
    </w:p>
    <w:sectPr w:rsidR="007C1411" w:rsidRPr="005F1D28" w:rsidSect="00BE23D6">
      <w:headerReference w:type="even" r:id="rId8"/>
      <w:footerReference w:type="even" r:id="rId9"/>
      <w:footerReference w:type="default" r:id="rId10"/>
      <w:pgSz w:w="11906" w:h="16838"/>
      <w:pgMar w:top="1134" w:right="851" w:bottom="851" w:left="1418" w:header="113" w:footer="0"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B61BB" w14:textId="77777777" w:rsidR="00B06E20" w:rsidRDefault="00B06E20">
      <w:r>
        <w:separator/>
      </w:r>
    </w:p>
  </w:endnote>
  <w:endnote w:type="continuationSeparator" w:id="0">
    <w:p w14:paraId="43321974" w14:textId="77777777" w:rsidR="00B06E20" w:rsidRDefault="00B06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D4652" w14:textId="77777777" w:rsidR="00B06E20" w:rsidRDefault="00B06E20" w:rsidP="00340A46">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DDF6BDD" w14:textId="77777777" w:rsidR="00B06E20" w:rsidRDefault="00B06E20">
    <w:pPr>
      <w:pStyle w:val="a6"/>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04864" w14:textId="77777777" w:rsidR="00B06E20" w:rsidRDefault="00B06E20" w:rsidP="00340A46">
    <w:pPr>
      <w:pStyle w:val="a6"/>
      <w:framePr w:wrap="around" w:vAnchor="text" w:hAnchor="margin" w:xAlign="center" w:y="1"/>
      <w:rPr>
        <w:rStyle w:val="a5"/>
      </w:rPr>
    </w:pPr>
  </w:p>
  <w:p w14:paraId="1AC5F58E" w14:textId="77777777" w:rsidR="00B06E20" w:rsidRDefault="00B06E20">
    <w:pPr>
      <w:pStyle w:val="a6"/>
    </w:pPr>
    <w:r>
      <w:tab/>
      <w:t xml:space="preserve"> </w:t>
    </w:r>
    <w:r>
      <w:fldChar w:fldCharType="begin"/>
    </w:r>
    <w:r>
      <w:instrText xml:space="preserve"> PAGE </w:instrText>
    </w:r>
    <w:r>
      <w:fldChar w:fldCharType="separate"/>
    </w:r>
    <w:r w:rsidR="00F962C2">
      <w:rPr>
        <w:noProof/>
      </w:rPr>
      <w:t>6</w:t>
    </w:r>
    <w:r>
      <w:rPr>
        <w:noProof/>
      </w:rPr>
      <w:fldChar w:fldCharType="end"/>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A79B2" w14:textId="77777777" w:rsidR="00B06E20" w:rsidRDefault="00B06E20">
      <w:r>
        <w:separator/>
      </w:r>
    </w:p>
  </w:footnote>
  <w:footnote w:type="continuationSeparator" w:id="0">
    <w:p w14:paraId="3F76B136" w14:textId="77777777" w:rsidR="00B06E20" w:rsidRDefault="00B06E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3DF0E" w14:textId="77777777" w:rsidR="00B06E20" w:rsidRDefault="00B06E20" w:rsidP="00D12F4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7F0E4B2" w14:textId="77777777" w:rsidR="00B06E20" w:rsidRDefault="00B06E20">
    <w:pPr>
      <w:pStyle w:val="a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47D21"/>
    <w:multiLevelType w:val="multilevel"/>
    <w:tmpl w:val="35D0BB2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7A99156B"/>
    <w:multiLevelType w:val="hybridMultilevel"/>
    <w:tmpl w:val="4B2E89E6"/>
    <w:lvl w:ilvl="0" w:tplc="8188BF5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Валерий Богданов">
    <w15:presenceInfo w15:providerId="AD" w15:userId="S-1-5-21-875391017-756536401-1263164248-1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6F"/>
    <w:rsid w:val="00013089"/>
    <w:rsid w:val="000134E5"/>
    <w:rsid w:val="00031121"/>
    <w:rsid w:val="0003622F"/>
    <w:rsid w:val="0006758F"/>
    <w:rsid w:val="00080203"/>
    <w:rsid w:val="00080894"/>
    <w:rsid w:val="00086EF1"/>
    <w:rsid w:val="00097145"/>
    <w:rsid w:val="000A4AD6"/>
    <w:rsid w:val="000C1819"/>
    <w:rsid w:val="000F3279"/>
    <w:rsid w:val="00103FA6"/>
    <w:rsid w:val="001063D0"/>
    <w:rsid w:val="00114F4D"/>
    <w:rsid w:val="00123002"/>
    <w:rsid w:val="0014010A"/>
    <w:rsid w:val="00151C0C"/>
    <w:rsid w:val="00171D7C"/>
    <w:rsid w:val="001862A4"/>
    <w:rsid w:val="001A6AC9"/>
    <w:rsid w:val="001C39E2"/>
    <w:rsid w:val="001C57F5"/>
    <w:rsid w:val="001C679C"/>
    <w:rsid w:val="00200E31"/>
    <w:rsid w:val="00204F7E"/>
    <w:rsid w:val="00220BDD"/>
    <w:rsid w:val="00223CCE"/>
    <w:rsid w:val="00223DA5"/>
    <w:rsid w:val="0023676C"/>
    <w:rsid w:val="002378D4"/>
    <w:rsid w:val="002472DD"/>
    <w:rsid w:val="00254025"/>
    <w:rsid w:val="0025741D"/>
    <w:rsid w:val="00270FD4"/>
    <w:rsid w:val="002818D4"/>
    <w:rsid w:val="00291AA4"/>
    <w:rsid w:val="0029508F"/>
    <w:rsid w:val="002A09CA"/>
    <w:rsid w:val="002A594F"/>
    <w:rsid w:val="002B7EC8"/>
    <w:rsid w:val="002D1DDE"/>
    <w:rsid w:val="002E0C0E"/>
    <w:rsid w:val="002F71EE"/>
    <w:rsid w:val="002F73A0"/>
    <w:rsid w:val="00304ED8"/>
    <w:rsid w:val="0032591E"/>
    <w:rsid w:val="00327455"/>
    <w:rsid w:val="00340A46"/>
    <w:rsid w:val="00350F61"/>
    <w:rsid w:val="00375862"/>
    <w:rsid w:val="003815B8"/>
    <w:rsid w:val="003B5044"/>
    <w:rsid w:val="003C0019"/>
    <w:rsid w:val="003E1572"/>
    <w:rsid w:val="0041730E"/>
    <w:rsid w:val="00425ABC"/>
    <w:rsid w:val="00426AD2"/>
    <w:rsid w:val="004310CB"/>
    <w:rsid w:val="00436C64"/>
    <w:rsid w:val="00442C64"/>
    <w:rsid w:val="00460D4C"/>
    <w:rsid w:val="0046240A"/>
    <w:rsid w:val="00463C16"/>
    <w:rsid w:val="00464F7F"/>
    <w:rsid w:val="00471D73"/>
    <w:rsid w:val="00497B49"/>
    <w:rsid w:val="004A1037"/>
    <w:rsid w:val="004F4137"/>
    <w:rsid w:val="00511DA3"/>
    <w:rsid w:val="00511DC8"/>
    <w:rsid w:val="00516437"/>
    <w:rsid w:val="005174B9"/>
    <w:rsid w:val="00525225"/>
    <w:rsid w:val="00535480"/>
    <w:rsid w:val="00552C70"/>
    <w:rsid w:val="0055416F"/>
    <w:rsid w:val="005602AB"/>
    <w:rsid w:val="005604CE"/>
    <w:rsid w:val="0056696A"/>
    <w:rsid w:val="00580F00"/>
    <w:rsid w:val="00582664"/>
    <w:rsid w:val="005960B1"/>
    <w:rsid w:val="005A081D"/>
    <w:rsid w:val="005A1AA9"/>
    <w:rsid w:val="005A6F82"/>
    <w:rsid w:val="005A7716"/>
    <w:rsid w:val="005D776A"/>
    <w:rsid w:val="005F1D28"/>
    <w:rsid w:val="005F27E0"/>
    <w:rsid w:val="006025EE"/>
    <w:rsid w:val="00607738"/>
    <w:rsid w:val="006608B7"/>
    <w:rsid w:val="006632E6"/>
    <w:rsid w:val="00674957"/>
    <w:rsid w:val="006D1EF7"/>
    <w:rsid w:val="006E054D"/>
    <w:rsid w:val="006E1631"/>
    <w:rsid w:val="006E60E8"/>
    <w:rsid w:val="0070151C"/>
    <w:rsid w:val="0072791B"/>
    <w:rsid w:val="0074208F"/>
    <w:rsid w:val="00744A32"/>
    <w:rsid w:val="00746861"/>
    <w:rsid w:val="0075799D"/>
    <w:rsid w:val="0076499A"/>
    <w:rsid w:val="00775104"/>
    <w:rsid w:val="00776054"/>
    <w:rsid w:val="007824CE"/>
    <w:rsid w:val="007831AE"/>
    <w:rsid w:val="007864D1"/>
    <w:rsid w:val="007A2D73"/>
    <w:rsid w:val="007C1411"/>
    <w:rsid w:val="007C46AD"/>
    <w:rsid w:val="007E26E3"/>
    <w:rsid w:val="007E7C47"/>
    <w:rsid w:val="0080042A"/>
    <w:rsid w:val="0080475B"/>
    <w:rsid w:val="00805E8D"/>
    <w:rsid w:val="00823C57"/>
    <w:rsid w:val="008255EF"/>
    <w:rsid w:val="00826C6E"/>
    <w:rsid w:val="00854741"/>
    <w:rsid w:val="0085674B"/>
    <w:rsid w:val="008609E4"/>
    <w:rsid w:val="008673BA"/>
    <w:rsid w:val="00870664"/>
    <w:rsid w:val="00887E00"/>
    <w:rsid w:val="00892376"/>
    <w:rsid w:val="008A2AD5"/>
    <w:rsid w:val="008B0249"/>
    <w:rsid w:val="008B49C8"/>
    <w:rsid w:val="008E3F79"/>
    <w:rsid w:val="008E7E62"/>
    <w:rsid w:val="008F621D"/>
    <w:rsid w:val="00901BFC"/>
    <w:rsid w:val="00942F4B"/>
    <w:rsid w:val="00964F96"/>
    <w:rsid w:val="0096711D"/>
    <w:rsid w:val="00981404"/>
    <w:rsid w:val="009927AF"/>
    <w:rsid w:val="009C1B6F"/>
    <w:rsid w:val="009C5E7B"/>
    <w:rsid w:val="009D790D"/>
    <w:rsid w:val="00A12E4B"/>
    <w:rsid w:val="00A15B21"/>
    <w:rsid w:val="00A3129D"/>
    <w:rsid w:val="00A41030"/>
    <w:rsid w:val="00A410C6"/>
    <w:rsid w:val="00A45BAD"/>
    <w:rsid w:val="00A50E47"/>
    <w:rsid w:val="00A57758"/>
    <w:rsid w:val="00A903B6"/>
    <w:rsid w:val="00A90777"/>
    <w:rsid w:val="00AA47C0"/>
    <w:rsid w:val="00AC1B2A"/>
    <w:rsid w:val="00B0639F"/>
    <w:rsid w:val="00B06E20"/>
    <w:rsid w:val="00B271F6"/>
    <w:rsid w:val="00B667BE"/>
    <w:rsid w:val="00B9585C"/>
    <w:rsid w:val="00BA42DB"/>
    <w:rsid w:val="00BA4E66"/>
    <w:rsid w:val="00BC4FA0"/>
    <w:rsid w:val="00BE23D6"/>
    <w:rsid w:val="00BE3DE3"/>
    <w:rsid w:val="00BE61E5"/>
    <w:rsid w:val="00C038FB"/>
    <w:rsid w:val="00C1776F"/>
    <w:rsid w:val="00C248B8"/>
    <w:rsid w:val="00C26063"/>
    <w:rsid w:val="00C35DAA"/>
    <w:rsid w:val="00C55B7E"/>
    <w:rsid w:val="00C757D7"/>
    <w:rsid w:val="00C8430C"/>
    <w:rsid w:val="00C84337"/>
    <w:rsid w:val="00CB19F3"/>
    <w:rsid w:val="00CC47AF"/>
    <w:rsid w:val="00CD5EE8"/>
    <w:rsid w:val="00CF2A65"/>
    <w:rsid w:val="00CF4D80"/>
    <w:rsid w:val="00D005D7"/>
    <w:rsid w:val="00D02699"/>
    <w:rsid w:val="00D10164"/>
    <w:rsid w:val="00D12F4C"/>
    <w:rsid w:val="00D57E36"/>
    <w:rsid w:val="00D6356C"/>
    <w:rsid w:val="00D64332"/>
    <w:rsid w:val="00D83F3B"/>
    <w:rsid w:val="00D90F38"/>
    <w:rsid w:val="00D91272"/>
    <w:rsid w:val="00DB01C4"/>
    <w:rsid w:val="00DB49D3"/>
    <w:rsid w:val="00DC5B1C"/>
    <w:rsid w:val="00DD121F"/>
    <w:rsid w:val="00DD2DA6"/>
    <w:rsid w:val="00DE3932"/>
    <w:rsid w:val="00E56A73"/>
    <w:rsid w:val="00E73C1E"/>
    <w:rsid w:val="00E816F4"/>
    <w:rsid w:val="00E9254B"/>
    <w:rsid w:val="00EA2A6F"/>
    <w:rsid w:val="00EA6F55"/>
    <w:rsid w:val="00EC3974"/>
    <w:rsid w:val="00ED1645"/>
    <w:rsid w:val="00EE3C3F"/>
    <w:rsid w:val="00EE5506"/>
    <w:rsid w:val="00F04E58"/>
    <w:rsid w:val="00F06E23"/>
    <w:rsid w:val="00F07194"/>
    <w:rsid w:val="00F21228"/>
    <w:rsid w:val="00F2255F"/>
    <w:rsid w:val="00F34CA7"/>
    <w:rsid w:val="00F3547E"/>
    <w:rsid w:val="00F60CA8"/>
    <w:rsid w:val="00F82F5A"/>
    <w:rsid w:val="00F8736F"/>
    <w:rsid w:val="00F962C2"/>
    <w:rsid w:val="00FB77F0"/>
    <w:rsid w:val="00FC370E"/>
    <w:rsid w:val="00FC6F3E"/>
    <w:rsid w:val="00FF105F"/>
    <w:rsid w:val="00FF2303"/>
    <w:rsid w:val="00FF4BDE"/>
    <w:rsid w:val="00FF4C19"/>
    <w:rsid w:val="00FF5A1C"/>
    <w:rsid w:val="00FF764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3BD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BD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1F6"/>
    <w:pPr>
      <w:ind w:left="720"/>
      <w:contextualSpacing/>
    </w:pPr>
  </w:style>
  <w:style w:type="paragraph" w:styleId="a4">
    <w:name w:val="header"/>
    <w:basedOn w:val="a"/>
    <w:rsid w:val="00E73C1E"/>
    <w:pPr>
      <w:tabs>
        <w:tab w:val="center" w:pos="4677"/>
        <w:tab w:val="right" w:pos="9355"/>
      </w:tabs>
    </w:pPr>
  </w:style>
  <w:style w:type="character" w:styleId="a5">
    <w:name w:val="page number"/>
    <w:basedOn w:val="a0"/>
    <w:rsid w:val="00E73C1E"/>
  </w:style>
  <w:style w:type="paragraph" w:customStyle="1" w:styleId="2">
    <w:name w:val="Стиль2"/>
    <w:basedOn w:val="a"/>
    <w:rsid w:val="008B49C8"/>
    <w:pPr>
      <w:spacing w:after="0" w:line="240" w:lineRule="auto"/>
      <w:jc w:val="right"/>
    </w:pPr>
    <w:rPr>
      <w:rFonts w:ascii="Times New Roman" w:hAnsi="Times New Roman"/>
      <w:b/>
      <w:color w:val="000000"/>
      <w:sz w:val="28"/>
      <w:szCs w:val="28"/>
    </w:rPr>
  </w:style>
  <w:style w:type="paragraph" w:styleId="a6">
    <w:name w:val="footer"/>
    <w:basedOn w:val="a"/>
    <w:rsid w:val="00DD121F"/>
    <w:pPr>
      <w:tabs>
        <w:tab w:val="center" w:pos="4677"/>
        <w:tab w:val="right" w:pos="9355"/>
      </w:tabs>
    </w:pPr>
  </w:style>
  <w:style w:type="paragraph" w:customStyle="1" w:styleId="ConsPlusNormal">
    <w:name w:val="ConsPlusNormal"/>
    <w:rsid w:val="00D90F38"/>
    <w:pPr>
      <w:widowControl w:val="0"/>
      <w:autoSpaceDE w:val="0"/>
      <w:autoSpaceDN w:val="0"/>
      <w:adjustRightInd w:val="0"/>
      <w:ind w:firstLine="720"/>
    </w:pPr>
    <w:rPr>
      <w:rFonts w:ascii="Arial" w:hAnsi="Arial" w:cs="Arial"/>
    </w:rPr>
  </w:style>
  <w:style w:type="paragraph" w:styleId="a7">
    <w:name w:val="Normal (Web)"/>
    <w:basedOn w:val="a"/>
    <w:uiPriority w:val="99"/>
    <w:unhideWhenUsed/>
    <w:rsid w:val="001862A4"/>
    <w:pPr>
      <w:spacing w:before="100" w:beforeAutospacing="1" w:after="100" w:afterAutospacing="1" w:line="240" w:lineRule="auto"/>
    </w:pPr>
    <w:rPr>
      <w:rFonts w:ascii="Times New Roman" w:hAnsi="Times New Roman"/>
      <w:sz w:val="24"/>
      <w:szCs w:val="24"/>
    </w:rPr>
  </w:style>
  <w:style w:type="paragraph" w:styleId="a8">
    <w:name w:val="Balloon Text"/>
    <w:basedOn w:val="a"/>
    <w:link w:val="a9"/>
    <w:uiPriority w:val="99"/>
    <w:semiHidden/>
    <w:unhideWhenUsed/>
    <w:rsid w:val="005164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16437"/>
    <w:rPr>
      <w:rFonts w:ascii="Tahoma" w:hAnsi="Tahoma" w:cs="Tahoma"/>
      <w:sz w:val="16"/>
      <w:szCs w:val="16"/>
    </w:rPr>
  </w:style>
  <w:style w:type="paragraph" w:styleId="aa">
    <w:name w:val="No Spacing"/>
    <w:uiPriority w:val="1"/>
    <w:qFormat/>
    <w:rsid w:val="00FF5A1C"/>
    <w:rPr>
      <w:sz w:val="22"/>
      <w:szCs w:val="22"/>
    </w:rPr>
  </w:style>
  <w:style w:type="paragraph" w:styleId="ab">
    <w:name w:val="Revision"/>
    <w:hidden/>
    <w:uiPriority w:val="99"/>
    <w:semiHidden/>
    <w:rsid w:val="005F1D28"/>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BD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1F6"/>
    <w:pPr>
      <w:ind w:left="720"/>
      <w:contextualSpacing/>
    </w:pPr>
  </w:style>
  <w:style w:type="paragraph" w:styleId="a4">
    <w:name w:val="header"/>
    <w:basedOn w:val="a"/>
    <w:rsid w:val="00E73C1E"/>
    <w:pPr>
      <w:tabs>
        <w:tab w:val="center" w:pos="4677"/>
        <w:tab w:val="right" w:pos="9355"/>
      </w:tabs>
    </w:pPr>
  </w:style>
  <w:style w:type="character" w:styleId="a5">
    <w:name w:val="page number"/>
    <w:basedOn w:val="a0"/>
    <w:rsid w:val="00E73C1E"/>
  </w:style>
  <w:style w:type="paragraph" w:customStyle="1" w:styleId="2">
    <w:name w:val="Стиль2"/>
    <w:basedOn w:val="a"/>
    <w:rsid w:val="008B49C8"/>
    <w:pPr>
      <w:spacing w:after="0" w:line="240" w:lineRule="auto"/>
      <w:jc w:val="right"/>
    </w:pPr>
    <w:rPr>
      <w:rFonts w:ascii="Times New Roman" w:hAnsi="Times New Roman"/>
      <w:b/>
      <w:color w:val="000000"/>
      <w:sz w:val="28"/>
      <w:szCs w:val="28"/>
    </w:rPr>
  </w:style>
  <w:style w:type="paragraph" w:styleId="a6">
    <w:name w:val="footer"/>
    <w:basedOn w:val="a"/>
    <w:rsid w:val="00DD121F"/>
    <w:pPr>
      <w:tabs>
        <w:tab w:val="center" w:pos="4677"/>
        <w:tab w:val="right" w:pos="9355"/>
      </w:tabs>
    </w:pPr>
  </w:style>
  <w:style w:type="paragraph" w:customStyle="1" w:styleId="ConsPlusNormal">
    <w:name w:val="ConsPlusNormal"/>
    <w:rsid w:val="00D90F38"/>
    <w:pPr>
      <w:widowControl w:val="0"/>
      <w:autoSpaceDE w:val="0"/>
      <w:autoSpaceDN w:val="0"/>
      <w:adjustRightInd w:val="0"/>
      <w:ind w:firstLine="720"/>
    </w:pPr>
    <w:rPr>
      <w:rFonts w:ascii="Arial" w:hAnsi="Arial" w:cs="Arial"/>
    </w:rPr>
  </w:style>
  <w:style w:type="paragraph" w:styleId="a7">
    <w:name w:val="Normal (Web)"/>
    <w:basedOn w:val="a"/>
    <w:uiPriority w:val="99"/>
    <w:unhideWhenUsed/>
    <w:rsid w:val="001862A4"/>
    <w:pPr>
      <w:spacing w:before="100" w:beforeAutospacing="1" w:after="100" w:afterAutospacing="1" w:line="240" w:lineRule="auto"/>
    </w:pPr>
    <w:rPr>
      <w:rFonts w:ascii="Times New Roman" w:hAnsi="Times New Roman"/>
      <w:sz w:val="24"/>
      <w:szCs w:val="24"/>
    </w:rPr>
  </w:style>
  <w:style w:type="paragraph" w:styleId="a8">
    <w:name w:val="Balloon Text"/>
    <w:basedOn w:val="a"/>
    <w:link w:val="a9"/>
    <w:uiPriority w:val="99"/>
    <w:semiHidden/>
    <w:unhideWhenUsed/>
    <w:rsid w:val="005164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16437"/>
    <w:rPr>
      <w:rFonts w:ascii="Tahoma" w:hAnsi="Tahoma" w:cs="Tahoma"/>
      <w:sz w:val="16"/>
      <w:szCs w:val="16"/>
    </w:rPr>
  </w:style>
  <w:style w:type="paragraph" w:styleId="aa">
    <w:name w:val="No Spacing"/>
    <w:uiPriority w:val="1"/>
    <w:qFormat/>
    <w:rsid w:val="00FF5A1C"/>
    <w:rPr>
      <w:sz w:val="22"/>
      <w:szCs w:val="22"/>
    </w:rPr>
  </w:style>
  <w:style w:type="paragraph" w:styleId="ab">
    <w:name w:val="Revision"/>
    <w:hidden/>
    <w:uiPriority w:val="99"/>
    <w:semiHidden/>
    <w:rsid w:val="005F1D2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30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2926</Words>
  <Characters>16681</Characters>
  <Application>Microsoft Macintosh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19568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1</dc:creator>
  <cp:keywords/>
  <dc:description/>
  <cp:lastModifiedBy>Юлия Бунина</cp:lastModifiedBy>
  <cp:revision>2</cp:revision>
  <cp:lastPrinted>2010-09-17T11:25:00Z</cp:lastPrinted>
  <dcterms:created xsi:type="dcterms:W3CDTF">2016-10-18T07:56:00Z</dcterms:created>
  <dcterms:modified xsi:type="dcterms:W3CDTF">2016-10-18T07:56:00Z</dcterms:modified>
</cp:coreProperties>
</file>