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675DFAD1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7E554F">
        <w:rPr>
          <w:sz w:val="28"/>
          <w:szCs w:val="28"/>
        </w:rPr>
        <w:t>Годового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 собрания членов</w:t>
      </w:r>
    </w:p>
    <w:p w14:paraId="25139F44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Саморегулируемой организации</w:t>
      </w:r>
    </w:p>
    <w:p w14:paraId="7CD1B2B7" w14:textId="146C788D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</w:p>
    <w:p w14:paraId="13C20D78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«Строительное региональное объединение»</w:t>
      </w:r>
    </w:p>
    <w:p w14:paraId="168B7928" w14:textId="67BA6F55" w:rsidR="00100489" w:rsidRPr="00115DEA" w:rsidRDefault="00D97E90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21</w:t>
      </w:r>
      <w:r w:rsidR="00100489" w:rsidRPr="00115DEA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="007E554F" w:rsidRPr="00115DEA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026AD6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="00100489" w:rsidRPr="00115DEA">
        <w:rPr>
          <w:sz w:val="28"/>
          <w:szCs w:val="28"/>
        </w:rPr>
        <w:t>201</w:t>
      </w:r>
      <w:r w:rsidR="007E554F">
        <w:rPr>
          <w:sz w:val="28"/>
          <w:szCs w:val="28"/>
        </w:rPr>
        <w:t>7</w:t>
      </w:r>
      <w:r w:rsidR="00100489"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7BCC40CA" w14:textId="77777777" w:rsidR="00640B36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САМОРЕГУЛИРУЕМОЙ ОРГАНИЗАЦИИ </w:t>
      </w:r>
    </w:p>
    <w:p w14:paraId="65DE8DAD" w14:textId="2B5AFAD5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A2C0D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25EE0F4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«СТРОИТЕЛЬНОЕ </w:t>
      </w:r>
    </w:p>
    <w:p w14:paraId="38CCB9B6" w14:textId="011AB761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РЕГИОНАЛЬНОЕ ОБЪЕДИНЕНИЕ»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 О РАЗМЕРЕ, ПОРЯДКЕ РАСЧЕТА И УПЛАТЫ ВСТУПИТЕЛЬНОГО ВЗНОСА, ЧЛЕНСКИХ ВЗНОСОВ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77777777" w:rsidR="00502D33" w:rsidRDefault="00502D33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1754CB0F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7E554F">
        <w:rPr>
          <w:sz w:val="32"/>
          <w:szCs w:val="32"/>
        </w:rPr>
        <w:t>7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8719B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70471C" w:rsidRPr="0088719B">
        <w:rPr>
          <w:rFonts w:ascii="Times New Roman" w:hAnsi="Times New Roman"/>
          <w:b/>
          <w:sz w:val="24"/>
          <w:szCs w:val="24"/>
        </w:rPr>
        <w:t>.</w:t>
      </w:r>
    </w:p>
    <w:p w14:paraId="4CD03733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6E6A2DF0" w14:textId="4D05E114" w:rsidR="00C25486" w:rsidRPr="0088719B" w:rsidRDefault="003B090C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1.1.</w:t>
      </w:r>
      <w:r w:rsidR="004E7F3A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5A2C0D" w:rsidRPr="0088719B">
        <w:rPr>
          <w:rFonts w:ascii="Times New Roman" w:hAnsi="Times New Roman"/>
          <w:sz w:val="24"/>
          <w:szCs w:val="24"/>
        </w:rPr>
        <w:t>о членстве в Саморегулируемой организации Союз «Строительное региональное объединение»</w:t>
      </w:r>
      <w:r w:rsidR="003615C6">
        <w:rPr>
          <w:rFonts w:ascii="Times New Roman" w:hAnsi="Times New Roman"/>
          <w:sz w:val="24"/>
          <w:szCs w:val="24"/>
        </w:rPr>
        <w:t xml:space="preserve">, о требованиях к членам, </w:t>
      </w:r>
      <w:r w:rsidR="00D26B88">
        <w:rPr>
          <w:rFonts w:ascii="Times New Roman" w:hAnsi="Times New Roman"/>
          <w:sz w:val="24"/>
          <w:szCs w:val="24"/>
        </w:rPr>
        <w:t xml:space="preserve">о </w:t>
      </w:r>
      <w:r w:rsidR="003615C6">
        <w:rPr>
          <w:rFonts w:ascii="Times New Roman" w:hAnsi="Times New Roman"/>
          <w:sz w:val="24"/>
          <w:szCs w:val="24"/>
        </w:rPr>
        <w:t xml:space="preserve">размере, порядке расчета  и уплаты </w:t>
      </w:r>
      <w:r w:rsidR="00D26B88">
        <w:rPr>
          <w:rFonts w:ascii="Times New Roman" w:hAnsi="Times New Roman"/>
          <w:sz w:val="24"/>
          <w:szCs w:val="24"/>
        </w:rPr>
        <w:t xml:space="preserve">вступительного взноса, </w:t>
      </w:r>
      <w:r w:rsidR="003615C6">
        <w:rPr>
          <w:rFonts w:ascii="Times New Roman" w:hAnsi="Times New Roman"/>
          <w:sz w:val="24"/>
          <w:szCs w:val="24"/>
        </w:rPr>
        <w:t>членских взносов</w:t>
      </w:r>
      <w:r w:rsidR="005A2C0D" w:rsidRPr="0088719B">
        <w:rPr>
          <w:rFonts w:ascii="Times New Roman" w:hAnsi="Times New Roman"/>
          <w:sz w:val="24"/>
          <w:szCs w:val="24"/>
        </w:rPr>
        <w:t xml:space="preserve">  (далее по тексту - Положение) </w:t>
      </w:r>
      <w:r w:rsidRPr="0088719B">
        <w:rPr>
          <w:rFonts w:ascii="Times New Roman" w:hAnsi="Times New Roman"/>
          <w:sz w:val="24"/>
          <w:szCs w:val="24"/>
        </w:rPr>
        <w:t xml:space="preserve">устанавливает в соответствии с </w:t>
      </w:r>
      <w:r w:rsidR="00C36C74" w:rsidRPr="0088719B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Pr="0088719B">
        <w:rPr>
          <w:rFonts w:ascii="Times New Roman" w:hAnsi="Times New Roman"/>
          <w:sz w:val="24"/>
          <w:szCs w:val="24"/>
        </w:rPr>
        <w:t xml:space="preserve"> Российской Феде</w:t>
      </w:r>
      <w:r w:rsidR="00DB2F7C" w:rsidRPr="0088719B">
        <w:rPr>
          <w:rFonts w:ascii="Times New Roman" w:hAnsi="Times New Roman"/>
          <w:sz w:val="24"/>
          <w:szCs w:val="24"/>
        </w:rPr>
        <w:t xml:space="preserve">рации, </w:t>
      </w:r>
      <w:r w:rsidR="00C36C74" w:rsidRPr="0088719B">
        <w:rPr>
          <w:rFonts w:ascii="Times New Roman" w:hAnsi="Times New Roman"/>
          <w:sz w:val="24"/>
          <w:szCs w:val="24"/>
        </w:rPr>
        <w:t xml:space="preserve">Федеральным законом от 01.12. 2007 № 315-ФЗ «О саморегулируемых организациях»,  </w:t>
      </w:r>
      <w:r w:rsidR="00DB2F7C" w:rsidRPr="0088719B">
        <w:rPr>
          <w:rFonts w:ascii="Times New Roman" w:hAnsi="Times New Roman"/>
          <w:sz w:val="24"/>
          <w:szCs w:val="24"/>
        </w:rPr>
        <w:t xml:space="preserve">Уставом </w:t>
      </w:r>
      <w:r w:rsidR="00640B36" w:rsidRPr="0088719B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5A2C0D" w:rsidRPr="0088719B">
        <w:rPr>
          <w:rFonts w:ascii="Times New Roman" w:hAnsi="Times New Roman"/>
          <w:sz w:val="24"/>
          <w:szCs w:val="24"/>
        </w:rPr>
        <w:t>Союз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8E4016" w:rsidRPr="0088719B">
        <w:rPr>
          <w:rFonts w:ascii="Times New Roman" w:hAnsi="Times New Roman"/>
          <w:sz w:val="24"/>
          <w:szCs w:val="24"/>
        </w:rPr>
        <w:t xml:space="preserve"> «Строительное р</w:t>
      </w:r>
      <w:r w:rsidRPr="0088719B">
        <w:rPr>
          <w:rFonts w:ascii="Times New Roman" w:hAnsi="Times New Roman"/>
          <w:sz w:val="24"/>
          <w:szCs w:val="24"/>
        </w:rPr>
        <w:t>егиональное объединение»</w:t>
      </w:r>
      <w:r w:rsidR="00031795" w:rsidRPr="0088719B">
        <w:rPr>
          <w:rFonts w:ascii="Times New Roman" w:hAnsi="Times New Roman"/>
          <w:sz w:val="24"/>
          <w:szCs w:val="24"/>
        </w:rPr>
        <w:t xml:space="preserve"> (далее по тексту -Устав),</w:t>
      </w:r>
      <w:r w:rsidRPr="0088719B">
        <w:rPr>
          <w:rFonts w:ascii="Times New Roman" w:hAnsi="Times New Roman"/>
          <w:sz w:val="24"/>
          <w:szCs w:val="24"/>
        </w:rPr>
        <w:t xml:space="preserve"> порядок приёма в члены  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и прекращения членства в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31795" w:rsidRPr="0088719B">
        <w:rPr>
          <w:rFonts w:ascii="Times New Roman" w:hAnsi="Times New Roman"/>
          <w:sz w:val="24"/>
          <w:szCs w:val="24"/>
        </w:rPr>
        <w:t xml:space="preserve"> Союз «Строительное региональное объединение» (далее – Саморегулируемая организация)</w:t>
      </w:r>
      <w:r w:rsidR="00C36C74" w:rsidRPr="0088719B">
        <w:rPr>
          <w:rFonts w:ascii="Times New Roman" w:hAnsi="Times New Roman"/>
          <w:sz w:val="24"/>
          <w:szCs w:val="24"/>
        </w:rPr>
        <w:t>, требования к членам Саморегулируемой организации, перечень документов необходимый для вступления, размер (порядок расчета) вступительного и членских  взносов.</w:t>
      </w:r>
    </w:p>
    <w:p w14:paraId="6A26FA9F" w14:textId="0A895E5B" w:rsidR="00C25486" w:rsidRPr="0088719B" w:rsidRDefault="00C25486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1.2. Требования настоящего Положения обязательны для соблюдения членами Саморегулируемой организации, лицами, претендующими на вступление в Саморегулируемую организацию,  органами управления, специализированными органами и  сотрудниками Саморегулируемой организации .</w:t>
      </w:r>
    </w:p>
    <w:p w14:paraId="1364DAA4" w14:textId="77777777" w:rsidR="001E1CB8" w:rsidRPr="0088719B" w:rsidRDefault="001E1CB8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1F24790E" w14:textId="54BC7BC9" w:rsidR="001E1CB8" w:rsidRPr="0088719B" w:rsidRDefault="0088719B" w:rsidP="0088719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8719B">
        <w:rPr>
          <w:rFonts w:ascii="Times New Roman" w:hAnsi="Times New Roman"/>
          <w:b/>
          <w:sz w:val="24"/>
          <w:szCs w:val="24"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тер</w:t>
      </w:r>
      <w:r w:rsidR="00CA36F8" w:rsidRPr="0088719B">
        <w:rPr>
          <w:rFonts w:ascii="Times New Roman" w:hAnsi="Times New Roman"/>
          <w:sz w:val="24"/>
          <w:szCs w:val="24"/>
        </w:rPr>
        <w:t>мины,</w:t>
      </w:r>
      <w:r w:rsidRPr="0088719B">
        <w:rPr>
          <w:rFonts w:ascii="Times New Roman" w:hAnsi="Times New Roman"/>
          <w:sz w:val="24"/>
          <w:szCs w:val="24"/>
        </w:rPr>
        <w:t xml:space="preserve"> определения</w:t>
      </w:r>
      <w:r w:rsidR="00CA36F8" w:rsidRPr="0088719B">
        <w:rPr>
          <w:rFonts w:ascii="Times New Roman" w:hAnsi="Times New Roman"/>
          <w:sz w:val="24"/>
          <w:szCs w:val="24"/>
        </w:rPr>
        <w:t xml:space="preserve"> и сокращения</w:t>
      </w:r>
      <w:r w:rsidRPr="0088719B">
        <w:rPr>
          <w:rFonts w:ascii="Times New Roman" w:hAnsi="Times New Roman"/>
          <w:sz w:val="24"/>
          <w:szCs w:val="24"/>
        </w:rPr>
        <w:t>:</w:t>
      </w:r>
    </w:p>
    <w:p w14:paraId="6E496D8D" w14:textId="77777777" w:rsidR="001E1CB8" w:rsidRPr="0088719B" w:rsidRDefault="001E1CB8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 xml:space="preserve">Заявитель </w:t>
      </w:r>
      <w:r w:rsidRPr="0088719B">
        <w:rPr>
          <w:rFonts w:ascii="Times New Roman" w:hAnsi="Times New Roman"/>
          <w:sz w:val="24"/>
          <w:szCs w:val="24"/>
        </w:rPr>
        <w:t xml:space="preserve">– лицо претендующее на вступление в члены Саморегулируемой организации. </w:t>
      </w:r>
    </w:p>
    <w:p w14:paraId="0268FE30" w14:textId="77777777" w:rsidR="00FB493E" w:rsidRDefault="00FB493E" w:rsidP="00FB493E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4217A">
        <w:rPr>
          <w:rFonts w:ascii="Times New Roman" w:hAnsi="Times New Roman"/>
          <w:b/>
          <w:color w:val="000000" w:themeColor="text1"/>
          <w:sz w:val="24"/>
          <w:szCs w:val="24"/>
        </w:rPr>
        <w:t>ГрК</w:t>
      </w:r>
      <w:proofErr w:type="spellEnd"/>
      <w:r w:rsidRPr="005421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РФ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>- Градостроительный кодекс Российской Федерации.</w:t>
      </w:r>
    </w:p>
    <w:p w14:paraId="68DFE9DE" w14:textId="594963EC" w:rsidR="00FB493E" w:rsidRPr="0088719B" w:rsidRDefault="00FB493E" w:rsidP="00FB493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Контрольно-Экспертный комитет</w:t>
      </w:r>
      <w:r w:rsidR="008B47E2">
        <w:rPr>
          <w:rFonts w:ascii="Times New Roman" w:hAnsi="Times New Roman"/>
          <w:b/>
          <w:sz w:val="24"/>
          <w:szCs w:val="24"/>
        </w:rPr>
        <w:t xml:space="preserve"> (</w:t>
      </w:r>
      <w:r w:rsidR="008B47E2" w:rsidRPr="00DB200E">
        <w:rPr>
          <w:rFonts w:ascii="Times New Roman" w:hAnsi="Times New Roman"/>
          <w:sz w:val="24"/>
          <w:szCs w:val="24"/>
        </w:rPr>
        <w:t>сокращенно-</w:t>
      </w:r>
      <w:r w:rsidR="008B47E2">
        <w:rPr>
          <w:rFonts w:ascii="Times New Roman" w:hAnsi="Times New Roman"/>
          <w:b/>
          <w:sz w:val="24"/>
          <w:szCs w:val="24"/>
        </w:rPr>
        <w:t>КЭК)</w:t>
      </w:r>
      <w:r w:rsidRPr="0088719B">
        <w:rPr>
          <w:rFonts w:ascii="Times New Roman" w:hAnsi="Times New Roman"/>
          <w:sz w:val="24"/>
          <w:szCs w:val="24"/>
        </w:rPr>
        <w:t xml:space="preserve"> - специализированный орган Саморегулируемой организации,  осуществляющий контроль над соблюдением членами саморегулируемой  орган</w:t>
      </w:r>
      <w:r>
        <w:rPr>
          <w:rFonts w:ascii="Times New Roman" w:hAnsi="Times New Roman"/>
          <w:sz w:val="24"/>
          <w:szCs w:val="24"/>
        </w:rPr>
        <w:t>изации обязательных требований.</w:t>
      </w:r>
    </w:p>
    <w:p w14:paraId="5218F0EF" w14:textId="77777777" w:rsidR="001E1CB8" w:rsidRPr="0088719B" w:rsidRDefault="001E1CB8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Требования к членству</w:t>
      </w:r>
      <w:r w:rsidRPr="0088719B">
        <w:rPr>
          <w:rFonts w:ascii="Times New Roman" w:hAnsi="Times New Roman"/>
          <w:sz w:val="24"/>
          <w:szCs w:val="24"/>
        </w:rPr>
        <w:t xml:space="preserve"> – требования Саморегулируемой организации, предъявляемые к лицам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организации, обязательные к исполнению вышеназванными лицами.</w:t>
      </w:r>
    </w:p>
    <w:p w14:paraId="5D015258" w14:textId="77777777" w:rsidR="00FB493E" w:rsidRPr="0088719B" w:rsidRDefault="00FB493E" w:rsidP="00FB493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17A">
        <w:rPr>
          <w:rFonts w:ascii="Times New Roman" w:hAnsi="Times New Roman"/>
          <w:b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88719B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 xml:space="preserve"> соответствующ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 xml:space="preserve">е  требованиям ст. 4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88719B">
        <w:rPr>
          <w:rFonts w:ascii="Times New Roman" w:hAnsi="Times New Roman"/>
          <w:sz w:val="24"/>
          <w:szCs w:val="24"/>
        </w:rPr>
        <w:t>от 24.07.2007 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8719B">
        <w:rPr>
          <w:rFonts w:ascii="Times New Roman" w:hAnsi="Times New Roman"/>
          <w:sz w:val="24"/>
          <w:szCs w:val="24"/>
        </w:rPr>
        <w:t xml:space="preserve"> 209 </w:t>
      </w:r>
      <w:r>
        <w:rPr>
          <w:rFonts w:ascii="Times New Roman" w:hAnsi="Times New Roman"/>
          <w:sz w:val="24"/>
          <w:szCs w:val="24"/>
        </w:rPr>
        <w:t xml:space="preserve">-ФЗ </w:t>
      </w:r>
      <w:r w:rsidRPr="0088719B">
        <w:rPr>
          <w:rFonts w:ascii="Times New Roman" w:hAnsi="Times New Roman"/>
          <w:sz w:val="24"/>
          <w:szCs w:val="24"/>
        </w:rPr>
        <w:t>"О развитии малого и среднего предпринимательства в Российской Федерации".</w:t>
      </w:r>
    </w:p>
    <w:p w14:paraId="26E7C097" w14:textId="77777777" w:rsidR="001E1CB8" w:rsidRDefault="001E1CB8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bCs/>
          <w:sz w:val="24"/>
          <w:szCs w:val="24"/>
        </w:rPr>
        <w:t>Реестр членов саморегулируемой организации</w:t>
      </w:r>
      <w:r w:rsidRPr="0088719B">
        <w:rPr>
          <w:rFonts w:ascii="Times New Roman" w:hAnsi="Times New Roman"/>
          <w:bCs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21BFBA01" w14:textId="2BDA06E5" w:rsidR="008B47E2" w:rsidRPr="0088719B" w:rsidRDefault="008B47E2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B200E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- саморегулируемая организация;</w:t>
      </w:r>
    </w:p>
    <w:p w14:paraId="73B97B36" w14:textId="6F0FAAF0" w:rsidR="001E1CB8" w:rsidRPr="0088719B" w:rsidRDefault="001E1CB8" w:rsidP="0088719B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88719B">
        <w:rPr>
          <w:rFonts w:ascii="Times New Roman" w:hAnsi="Times New Roman"/>
          <w:sz w:val="24"/>
          <w:szCs w:val="24"/>
        </w:rPr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основанных на членстве лиц, осуществляющих строительство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 xml:space="preserve">, требования настоящего Положения 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>внутренних документов Союза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к исполнению членами Союза.</w:t>
      </w:r>
    </w:p>
    <w:p w14:paraId="0360D5FC" w14:textId="77777777" w:rsidR="0083349D" w:rsidRPr="0088719B" w:rsidRDefault="0083349D" w:rsidP="0088719B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FDC777" w14:textId="7EABAA8F" w:rsidR="00B90546" w:rsidRPr="0054217A" w:rsidRDefault="001E1CB8" w:rsidP="0054217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3</w:t>
      </w:r>
      <w:r w:rsidR="00B90546" w:rsidRPr="0054217A">
        <w:rPr>
          <w:rFonts w:ascii="Times New Roman" w:hAnsi="Times New Roman"/>
          <w:b/>
          <w:sz w:val="24"/>
          <w:szCs w:val="24"/>
        </w:rPr>
        <w:t>.</w:t>
      </w:r>
      <w:r w:rsidR="00C25486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2101E1" w:rsidRPr="0054217A">
        <w:rPr>
          <w:rFonts w:ascii="Times New Roman" w:hAnsi="Times New Roman"/>
          <w:b/>
          <w:sz w:val="24"/>
          <w:szCs w:val="24"/>
        </w:rPr>
        <w:t>Условия</w:t>
      </w:r>
      <w:r w:rsidR="00B90546" w:rsidRPr="0054217A">
        <w:rPr>
          <w:rFonts w:ascii="Times New Roman" w:hAnsi="Times New Roman"/>
          <w:b/>
          <w:sz w:val="24"/>
          <w:szCs w:val="24"/>
        </w:rPr>
        <w:t xml:space="preserve"> приёма в члены</w:t>
      </w:r>
      <w:r w:rsidR="002101E1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5A2C0D" w:rsidRPr="0054217A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 w:rsidR="0070471C" w:rsidRPr="0054217A">
        <w:rPr>
          <w:rFonts w:ascii="Times New Roman" w:hAnsi="Times New Roman"/>
          <w:b/>
          <w:sz w:val="24"/>
          <w:szCs w:val="24"/>
        </w:rPr>
        <w:t>.</w:t>
      </w:r>
    </w:p>
    <w:p w14:paraId="68873984" w14:textId="4BB21417" w:rsidR="00C25486" w:rsidRPr="00414435" w:rsidRDefault="00CA36F8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C25486" w:rsidRPr="0088719B">
        <w:rPr>
          <w:rFonts w:ascii="Times New Roman" w:hAnsi="Times New Roman"/>
          <w:sz w:val="24"/>
          <w:szCs w:val="24"/>
        </w:rPr>
        <w:t xml:space="preserve">.1.  В члены Саморегулируемой организации могут быть приняты  индивидуальные предприниматели и юридические лица, зарегистрированные в том же субъекте Российской Федерации, в котором зарегистрирована СРО, иностранные  юридические лица, а так же  индивидуальные предприниматели и юридические лица, зарегистрированные в субъекте Российской Федерации отличном от места регистрации  Саморегулируемой организации, в случае, если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территории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субъекта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в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котором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>зарегистрированы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отсутствует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зарегистрированная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основанная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членстве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осуществляющих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строительство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и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требованиям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частью</w:t>
      </w:r>
      <w:proofErr w:type="spellEnd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3 </w:t>
      </w:r>
      <w:proofErr w:type="spellStart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55.4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</w:t>
      </w:r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r w:rsidR="00C25486" w:rsidRPr="00414435">
        <w:rPr>
          <w:rFonts w:ascii="Times New Roman" w:hAnsi="Times New Roman"/>
          <w:sz w:val="24"/>
          <w:szCs w:val="24"/>
        </w:rPr>
        <w:t xml:space="preserve"> </w:t>
      </w:r>
    </w:p>
    <w:p w14:paraId="06D9EC70" w14:textId="1ABB3ED7" w:rsidR="0023187F" w:rsidRPr="0088719B" w:rsidRDefault="00CA36F8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1E1CB8" w:rsidRPr="0088719B">
        <w:rPr>
          <w:rFonts w:ascii="Times New Roman" w:hAnsi="Times New Roman"/>
          <w:sz w:val="24"/>
          <w:szCs w:val="24"/>
        </w:rPr>
        <w:t xml:space="preserve">.2. </w:t>
      </w:r>
      <w:r w:rsidR="00C25486" w:rsidRPr="0088719B">
        <w:rPr>
          <w:rFonts w:ascii="Times New Roman" w:hAnsi="Times New Roman"/>
          <w:sz w:val="24"/>
          <w:szCs w:val="24"/>
        </w:rPr>
        <w:t xml:space="preserve">Член Саморегулируемой организации  может  являться членом одной саморегулируемой организации, основанной на членстве  лиц, осуществляющих строительство, реконструкцию и капитальный ремонт объектов капитального строительства.  </w:t>
      </w:r>
      <w:r w:rsidR="00D20EF3" w:rsidRPr="0088719B">
        <w:rPr>
          <w:rFonts w:ascii="Times New Roman" w:hAnsi="Times New Roman"/>
          <w:sz w:val="24"/>
          <w:szCs w:val="24"/>
        </w:rPr>
        <w:t>Членство в Саморегулируемой организации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2CDD98D3" w:rsidR="00B90546" w:rsidRPr="0088719B" w:rsidRDefault="00FA4CB9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B90546" w:rsidRPr="0088719B">
        <w:rPr>
          <w:rFonts w:ascii="Times New Roman" w:hAnsi="Times New Roman"/>
          <w:sz w:val="24"/>
          <w:szCs w:val="24"/>
        </w:rPr>
        <w:t>.</w:t>
      </w:r>
      <w:r w:rsidR="001E1CB8" w:rsidRPr="0088719B">
        <w:rPr>
          <w:rFonts w:ascii="Times New Roman" w:hAnsi="Times New Roman"/>
          <w:sz w:val="24"/>
          <w:szCs w:val="24"/>
        </w:rPr>
        <w:t>3</w:t>
      </w:r>
      <w:r w:rsidR="00B90546" w:rsidRPr="0088719B">
        <w:rPr>
          <w:rFonts w:ascii="Times New Roman" w:hAnsi="Times New Roman"/>
          <w:sz w:val="24"/>
          <w:szCs w:val="24"/>
        </w:rPr>
        <w:t>.</w:t>
      </w:r>
      <w:r w:rsidR="00CA662A" w:rsidRPr="0088719B">
        <w:rPr>
          <w:rFonts w:ascii="Times New Roman" w:hAnsi="Times New Roman"/>
          <w:sz w:val="24"/>
          <w:szCs w:val="24"/>
        </w:rPr>
        <w:t xml:space="preserve"> </w:t>
      </w:r>
      <w:r w:rsidR="00B90546" w:rsidRPr="0088719B">
        <w:rPr>
          <w:rFonts w:ascii="Times New Roman" w:hAnsi="Times New Roman"/>
          <w:sz w:val="24"/>
          <w:szCs w:val="24"/>
        </w:rPr>
        <w:t xml:space="preserve">Для приёма в члены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B90546" w:rsidRPr="0088719B">
        <w:rPr>
          <w:rFonts w:ascii="Times New Roman" w:hAnsi="Times New Roman"/>
          <w:sz w:val="24"/>
          <w:szCs w:val="24"/>
        </w:rPr>
        <w:t xml:space="preserve">  </w:t>
      </w:r>
      <w:r w:rsidR="001E1CB8" w:rsidRPr="0088719B">
        <w:rPr>
          <w:rFonts w:ascii="Times New Roman" w:hAnsi="Times New Roman"/>
          <w:sz w:val="24"/>
          <w:szCs w:val="24"/>
        </w:rPr>
        <w:t>лица,</w:t>
      </w:r>
      <w:r w:rsidR="00CA36F8" w:rsidRPr="0088719B">
        <w:rPr>
          <w:rFonts w:ascii="Times New Roman" w:hAnsi="Times New Roman"/>
          <w:sz w:val="24"/>
          <w:szCs w:val="24"/>
        </w:rPr>
        <w:t xml:space="preserve"> перечисленные в пункте 3</w:t>
      </w:r>
      <w:r w:rsidR="001E1CB8" w:rsidRPr="0088719B">
        <w:rPr>
          <w:rFonts w:ascii="Times New Roman" w:hAnsi="Times New Roman"/>
          <w:sz w:val="24"/>
          <w:szCs w:val="24"/>
        </w:rPr>
        <w:t xml:space="preserve">.1. настоящего Положения </w:t>
      </w:r>
      <w:r w:rsidR="009E1920" w:rsidRPr="0088719B">
        <w:rPr>
          <w:rFonts w:ascii="Times New Roman" w:hAnsi="Times New Roman"/>
          <w:sz w:val="24"/>
          <w:szCs w:val="24"/>
        </w:rPr>
        <w:t>(</w:t>
      </w:r>
      <w:r w:rsidR="00CA36F8" w:rsidRPr="0088719B">
        <w:rPr>
          <w:rFonts w:ascii="Times New Roman" w:hAnsi="Times New Roman"/>
          <w:sz w:val="24"/>
          <w:szCs w:val="24"/>
        </w:rPr>
        <w:t>далее – заявитель (заявители)</w:t>
      </w:r>
      <w:r w:rsidR="00CA662A" w:rsidRPr="0088719B">
        <w:rPr>
          <w:rFonts w:ascii="Times New Roman" w:hAnsi="Times New Roman"/>
          <w:sz w:val="24"/>
          <w:szCs w:val="24"/>
        </w:rPr>
        <w:t>)</w:t>
      </w:r>
      <w:r w:rsidR="00B90546" w:rsidRPr="0088719B">
        <w:rPr>
          <w:rFonts w:ascii="Times New Roman" w:hAnsi="Times New Roman"/>
          <w:sz w:val="24"/>
          <w:szCs w:val="24"/>
        </w:rPr>
        <w:t xml:space="preserve"> представля</w:t>
      </w:r>
      <w:r w:rsidR="00CA36F8" w:rsidRPr="0088719B">
        <w:rPr>
          <w:rFonts w:ascii="Times New Roman" w:hAnsi="Times New Roman"/>
          <w:sz w:val="24"/>
          <w:szCs w:val="24"/>
        </w:rPr>
        <w:t>ю</w:t>
      </w:r>
      <w:r w:rsidR="00B90546" w:rsidRPr="0088719B">
        <w:rPr>
          <w:rFonts w:ascii="Times New Roman" w:hAnsi="Times New Roman"/>
          <w:sz w:val="24"/>
          <w:szCs w:val="24"/>
        </w:rPr>
        <w:t xml:space="preserve">т </w:t>
      </w:r>
      <w:r w:rsidR="00D46EE6" w:rsidRPr="0088719B">
        <w:rPr>
          <w:rFonts w:ascii="Times New Roman" w:hAnsi="Times New Roman"/>
          <w:sz w:val="24"/>
          <w:szCs w:val="24"/>
        </w:rPr>
        <w:t xml:space="preserve">в </w:t>
      </w:r>
      <w:r w:rsidR="00F91549" w:rsidRPr="0088719B">
        <w:rPr>
          <w:rFonts w:ascii="Times New Roman" w:hAnsi="Times New Roman"/>
          <w:sz w:val="24"/>
          <w:szCs w:val="24"/>
        </w:rPr>
        <w:t>Саморегулируем</w:t>
      </w:r>
      <w:r w:rsidR="00CA36F8" w:rsidRPr="0088719B">
        <w:rPr>
          <w:rFonts w:ascii="Times New Roman" w:hAnsi="Times New Roman"/>
          <w:sz w:val="24"/>
          <w:szCs w:val="24"/>
        </w:rPr>
        <w:t>ую</w:t>
      </w:r>
      <w:r w:rsidR="00F91549" w:rsidRPr="0088719B">
        <w:rPr>
          <w:rFonts w:ascii="Times New Roman" w:hAnsi="Times New Roman"/>
          <w:sz w:val="24"/>
          <w:szCs w:val="24"/>
        </w:rPr>
        <w:t xml:space="preserve"> организаци</w:t>
      </w:r>
      <w:r w:rsidR="00CA36F8" w:rsidRPr="0088719B">
        <w:rPr>
          <w:rFonts w:ascii="Times New Roman" w:hAnsi="Times New Roman"/>
          <w:sz w:val="24"/>
          <w:szCs w:val="24"/>
        </w:rPr>
        <w:t>ю</w:t>
      </w:r>
      <w:r w:rsidR="00B90546" w:rsidRPr="0088719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6062291F" w14:textId="3D74082E" w:rsidR="0042781C" w:rsidRPr="0088719B" w:rsidRDefault="0042781C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1) заявление о приеме в члены саморегулируемой организации по форме</w:t>
      </w:r>
      <w:r w:rsidR="00BA55EC" w:rsidRPr="0088719B">
        <w:rPr>
          <w:rFonts w:ascii="Times New Roman" w:eastAsia="Calibri" w:hAnsi="Times New Roman"/>
          <w:sz w:val="24"/>
          <w:szCs w:val="24"/>
        </w:rPr>
        <w:t>,</w:t>
      </w:r>
      <w:r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="00100489" w:rsidRPr="0088719B">
        <w:rPr>
          <w:rFonts w:ascii="Times New Roman" w:eastAsia="Calibri" w:hAnsi="Times New Roman"/>
          <w:sz w:val="24"/>
          <w:szCs w:val="24"/>
        </w:rPr>
        <w:t>установленной</w:t>
      </w:r>
      <w:r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Приложением 1 к </w:t>
      </w:r>
      <w:r w:rsidR="00100489" w:rsidRPr="0088719B">
        <w:rPr>
          <w:rFonts w:ascii="Times New Roman" w:hAnsi="Times New Roman"/>
          <w:sz w:val="24"/>
          <w:szCs w:val="24"/>
        </w:rPr>
        <w:t>настоящему</w:t>
      </w:r>
      <w:r w:rsidRPr="0088719B">
        <w:rPr>
          <w:rFonts w:ascii="Times New Roman" w:hAnsi="Times New Roman"/>
          <w:sz w:val="24"/>
          <w:szCs w:val="24"/>
        </w:rPr>
        <w:t xml:space="preserve"> Положению</w:t>
      </w:r>
      <w:r w:rsidR="00F528FB" w:rsidRPr="0088719B">
        <w:rPr>
          <w:rFonts w:ascii="Times New Roman" w:hAnsi="Times New Roman"/>
          <w:sz w:val="24"/>
          <w:szCs w:val="24"/>
        </w:rPr>
        <w:t>, подписанное уполномоченным лицом.</w:t>
      </w:r>
      <w:r w:rsidRPr="0088719B">
        <w:rPr>
          <w:rFonts w:ascii="Times New Roman" w:eastAsia="Calibri" w:hAnsi="Times New Roman"/>
          <w:sz w:val="24"/>
          <w:szCs w:val="24"/>
        </w:rPr>
        <w:t xml:space="preserve"> В заявлении должны быть указаны</w:t>
      </w:r>
      <w:r w:rsidR="007E554F" w:rsidRPr="0088719B">
        <w:rPr>
          <w:rFonts w:ascii="Times New Roman" w:eastAsia="Calibri" w:hAnsi="Times New Roman"/>
          <w:sz w:val="24"/>
          <w:szCs w:val="24"/>
        </w:rPr>
        <w:t>:</w:t>
      </w:r>
      <w:r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="00031795" w:rsidRPr="0088719B">
        <w:rPr>
          <w:rFonts w:ascii="Times New Roman" w:eastAsia="Calibri" w:hAnsi="Times New Roman"/>
          <w:sz w:val="24"/>
          <w:szCs w:val="24"/>
        </w:rPr>
        <w:t xml:space="preserve">уровень ответственности члена саморегулируемой организации по обязательствам возмещения вреда, а </w:t>
      </w:r>
      <w:r w:rsidR="00074227" w:rsidRPr="0088719B">
        <w:rPr>
          <w:rFonts w:ascii="Times New Roman" w:eastAsia="Calibri" w:hAnsi="Times New Roman"/>
          <w:sz w:val="24"/>
          <w:szCs w:val="24"/>
        </w:rPr>
        <w:t>так же сведения о намерен</w:t>
      </w:r>
      <w:r w:rsidR="00CA36F8" w:rsidRPr="0088719B">
        <w:rPr>
          <w:rFonts w:ascii="Times New Roman" w:eastAsia="Calibri" w:hAnsi="Times New Roman"/>
          <w:sz w:val="24"/>
          <w:szCs w:val="24"/>
        </w:rPr>
        <w:t xml:space="preserve">ии либо отсутствии намерений </w:t>
      </w:r>
      <w:r w:rsidR="00074227" w:rsidRPr="0088719B">
        <w:rPr>
          <w:rFonts w:ascii="Times New Roman" w:eastAsia="Calibri" w:hAnsi="Times New Roman"/>
          <w:sz w:val="24"/>
          <w:szCs w:val="24"/>
        </w:rPr>
        <w:t>принимать участие  в заключении договоров с использованием конкурентных способов заключения договоров (</w:t>
      </w:r>
      <w:r w:rsidR="00031795" w:rsidRPr="0088719B">
        <w:rPr>
          <w:rFonts w:ascii="Times New Roman" w:eastAsia="Calibri" w:hAnsi="Times New Roman"/>
          <w:sz w:val="24"/>
          <w:szCs w:val="24"/>
        </w:rPr>
        <w:t>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ascii="Times New Roman" w:eastAsia="Calibri" w:hAnsi="Times New Roman"/>
          <w:sz w:val="24"/>
          <w:szCs w:val="24"/>
        </w:rPr>
        <w:t>)</w:t>
      </w:r>
      <w:r w:rsidRPr="0088719B">
        <w:rPr>
          <w:rFonts w:ascii="Times New Roman" w:eastAsia="Calibri" w:hAnsi="Times New Roman"/>
          <w:sz w:val="24"/>
          <w:szCs w:val="24"/>
        </w:rPr>
        <w:t>;</w:t>
      </w:r>
    </w:p>
    <w:p w14:paraId="30D0781C" w14:textId="77777777" w:rsidR="0042781C" w:rsidRPr="0088719B" w:rsidRDefault="00BA55EC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2) копию</w:t>
      </w:r>
      <w:r w:rsidR="0042781C" w:rsidRPr="0088719B">
        <w:rPr>
          <w:rFonts w:ascii="Times New Roman" w:eastAsia="Calibri" w:hAnsi="Times New Roman"/>
          <w:sz w:val="24"/>
          <w:szCs w:val="24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43364D5E" w:rsidR="001C012A" w:rsidRPr="0088719B" w:rsidRDefault="0042781C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ascii="Times New Roman" w:eastAsia="Calibri" w:hAnsi="Times New Roman"/>
          <w:sz w:val="24"/>
          <w:szCs w:val="24"/>
        </w:rPr>
        <w:t>,</w:t>
      </w:r>
      <w:r w:rsidR="005D466D" w:rsidRPr="0088719B">
        <w:rPr>
          <w:rFonts w:ascii="Times New Roman" w:eastAsia="Calibri" w:hAnsi="Times New Roman"/>
          <w:sz w:val="24"/>
          <w:szCs w:val="24"/>
        </w:rPr>
        <w:t xml:space="preserve"> установленным </w:t>
      </w:r>
      <w:r w:rsidR="005A2C0D" w:rsidRPr="0088719B">
        <w:rPr>
          <w:rFonts w:ascii="Times New Roman" w:eastAsia="Calibri" w:hAnsi="Times New Roman"/>
          <w:sz w:val="24"/>
          <w:szCs w:val="24"/>
        </w:rPr>
        <w:t>Саморегулируемой организацией</w:t>
      </w:r>
      <w:r w:rsidR="005D466D"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Pr="0088719B">
        <w:rPr>
          <w:rFonts w:ascii="Times New Roman" w:eastAsia="Calibri" w:hAnsi="Times New Roman"/>
          <w:sz w:val="24"/>
          <w:szCs w:val="24"/>
        </w:rPr>
        <w:t xml:space="preserve">требованиям к </w:t>
      </w:r>
      <w:r w:rsidR="007E554F" w:rsidRPr="0088719B">
        <w:rPr>
          <w:rFonts w:ascii="Times New Roman" w:eastAsia="Calibri" w:hAnsi="Times New Roman"/>
          <w:sz w:val="24"/>
          <w:szCs w:val="24"/>
        </w:rPr>
        <w:t>членству</w:t>
      </w:r>
      <w:r w:rsidR="001C012A" w:rsidRPr="0088719B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69CEC19" w14:textId="3F8AD523" w:rsidR="00D03CC8" w:rsidRPr="0088719B" w:rsidRDefault="001C012A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D03CC8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организации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реконструкции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капитальному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ремонту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объектов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капитального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="00D03CC8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</w:p>
    <w:p w14:paraId="6F599334" w14:textId="1D52C083" w:rsidR="001C012A" w:rsidRPr="00414435" w:rsidRDefault="001C012A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944DFE" w:rsidRPr="00414435">
        <w:rPr>
          <w:rFonts w:ascii="Times New Roman" w:eastAsia="Calibri" w:hAnsi="Times New Roman"/>
          <w:iCs/>
          <w:sz w:val="24"/>
          <w:szCs w:val="24"/>
          <w:lang w:val="en-US"/>
        </w:rPr>
        <w:t>ч.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</w:t>
      </w:r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1 </w:t>
      </w:r>
      <w:proofErr w:type="spellStart"/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1015499A" w14:textId="77777777" w:rsidR="00852110" w:rsidRPr="0088719B" w:rsidRDefault="00616CAF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6)</w:t>
      </w:r>
      <w:r w:rsidRPr="0088719B">
        <w:rPr>
          <w:rFonts w:ascii="Times New Roman" w:hAnsi="Times New Roman"/>
          <w:sz w:val="24"/>
          <w:szCs w:val="24"/>
        </w:rPr>
        <w:t xml:space="preserve"> выписка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rPr>
          <w:rFonts w:ascii="Times New Roman" w:hAnsi="Times New Roman"/>
          <w:sz w:val="24"/>
          <w:szCs w:val="24"/>
        </w:rPr>
        <w:t xml:space="preserve">, где зарегистрирован заявитель, </w:t>
      </w:r>
      <w:r w:rsidRPr="0088719B">
        <w:rPr>
          <w:rFonts w:ascii="Times New Roman" w:hAnsi="Times New Roman"/>
          <w:sz w:val="24"/>
          <w:szCs w:val="24"/>
        </w:rPr>
        <w:t xml:space="preserve"> зарегистрированных</w:t>
      </w:r>
      <w:r w:rsidR="00FA4CB9" w:rsidRPr="0088719B">
        <w:rPr>
          <w:rFonts w:ascii="Times New Roman" w:hAnsi="Times New Roman"/>
          <w:sz w:val="24"/>
          <w:szCs w:val="24"/>
        </w:rPr>
        <w:t xml:space="preserve">, в установленном законодательством Российской Федерации порядке, </w:t>
      </w:r>
      <w:r w:rsidRPr="0088719B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rPr>
          <w:rFonts w:ascii="Times New Roman" w:hAnsi="Times New Roman"/>
          <w:sz w:val="24"/>
          <w:szCs w:val="24"/>
        </w:rPr>
        <w:t xml:space="preserve"> (предоставляется в случае, если заявитель зарегистрирован в субъекте Российской Федерации, отличном от субъекта Российской Федерации, в котором зарегистрирована Саморегулируемая организация, и при условии  наличия общих границ таких субъектов)</w:t>
      </w:r>
      <w:r w:rsidRPr="0088719B">
        <w:rPr>
          <w:rFonts w:ascii="Times New Roman" w:hAnsi="Times New Roman"/>
          <w:sz w:val="24"/>
          <w:szCs w:val="24"/>
        </w:rPr>
        <w:t>.</w:t>
      </w:r>
    </w:p>
    <w:p w14:paraId="13F10FB3" w14:textId="07F53EA6" w:rsidR="00852110" w:rsidRPr="0070314D" w:rsidRDefault="00852110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3502C46E" w:rsidR="005A4966" w:rsidRPr="0088719B" w:rsidRDefault="00852110" w:rsidP="0070314D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517D54CC" w14:textId="46367B90" w:rsidR="002101E1" w:rsidRPr="0088719B" w:rsidRDefault="00852110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BA55EC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BA55EC" w:rsidRPr="0088719B">
        <w:rPr>
          <w:rFonts w:ascii="Times New Roman" w:hAnsi="Times New Roman"/>
          <w:sz w:val="24"/>
          <w:szCs w:val="24"/>
        </w:rPr>
        <w:t>.</w:t>
      </w:r>
      <w:r w:rsidR="00BB16F6" w:rsidRPr="0088719B">
        <w:rPr>
          <w:rFonts w:ascii="Times New Roman" w:hAnsi="Times New Roman"/>
          <w:sz w:val="24"/>
          <w:szCs w:val="24"/>
        </w:rPr>
        <w:t xml:space="preserve"> </w:t>
      </w:r>
      <w:r w:rsidR="001B1094" w:rsidRPr="0088719B">
        <w:rPr>
          <w:rFonts w:ascii="Times New Roman" w:hAnsi="Times New Roman"/>
          <w:sz w:val="24"/>
          <w:szCs w:val="24"/>
        </w:rPr>
        <w:t xml:space="preserve">Факт представления документов для вступления в члены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1B1094" w:rsidRPr="0088719B">
        <w:rPr>
          <w:rFonts w:ascii="Times New Roman" w:hAnsi="Times New Roman"/>
          <w:sz w:val="24"/>
          <w:szCs w:val="24"/>
        </w:rPr>
        <w:t xml:space="preserve"> оформл</w:t>
      </w:r>
      <w:r w:rsidR="008D6975" w:rsidRPr="0088719B">
        <w:rPr>
          <w:rFonts w:ascii="Times New Roman" w:hAnsi="Times New Roman"/>
          <w:sz w:val="24"/>
          <w:szCs w:val="24"/>
        </w:rPr>
        <w:t>яется соответствующей  описью</w:t>
      </w:r>
      <w:r w:rsidR="00944DFE">
        <w:rPr>
          <w:rFonts w:ascii="Times New Roman" w:hAnsi="Times New Roman"/>
          <w:sz w:val="24"/>
          <w:szCs w:val="24"/>
        </w:rPr>
        <w:t>.</w:t>
      </w:r>
      <w:r w:rsidR="008D6975" w:rsidRPr="0088719B">
        <w:rPr>
          <w:rFonts w:ascii="Times New Roman" w:hAnsi="Times New Roman"/>
          <w:sz w:val="24"/>
          <w:szCs w:val="24"/>
        </w:rPr>
        <w:t xml:space="preserve"> </w:t>
      </w:r>
      <w:r w:rsidR="00BA55EC" w:rsidRPr="0088719B">
        <w:rPr>
          <w:rFonts w:ascii="Times New Roman" w:hAnsi="Times New Roman"/>
          <w:sz w:val="24"/>
          <w:szCs w:val="24"/>
        </w:rPr>
        <w:t xml:space="preserve"> </w:t>
      </w:r>
    </w:p>
    <w:p w14:paraId="502AE84E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191EDC25" w14:textId="332F27B8" w:rsidR="002101E1" w:rsidRPr="0054217A" w:rsidRDefault="00F942DF" w:rsidP="0054217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lastRenderedPageBreak/>
        <w:t>4</w:t>
      </w:r>
      <w:r w:rsidR="002101E1" w:rsidRPr="0054217A">
        <w:rPr>
          <w:rFonts w:ascii="Times New Roman" w:hAnsi="Times New Roman"/>
          <w:b/>
          <w:sz w:val="24"/>
          <w:szCs w:val="24"/>
        </w:rPr>
        <w:t>.Порядок рассмотрения документов</w:t>
      </w:r>
      <w:r w:rsidR="00257B6A" w:rsidRPr="0054217A">
        <w:rPr>
          <w:rFonts w:ascii="Times New Roman" w:hAnsi="Times New Roman"/>
          <w:b/>
          <w:sz w:val="24"/>
          <w:szCs w:val="24"/>
        </w:rPr>
        <w:t xml:space="preserve"> и принятие</w:t>
      </w:r>
      <w:r w:rsidR="00DE68AD" w:rsidRPr="0054217A">
        <w:rPr>
          <w:rFonts w:ascii="Times New Roman" w:hAnsi="Times New Roman"/>
          <w:b/>
          <w:sz w:val="24"/>
          <w:szCs w:val="24"/>
        </w:rPr>
        <w:t xml:space="preserve"> решения о </w:t>
      </w:r>
      <w:r w:rsidR="00F40805" w:rsidRPr="0054217A">
        <w:rPr>
          <w:rFonts w:ascii="Times New Roman" w:hAnsi="Times New Roman"/>
          <w:b/>
          <w:sz w:val="24"/>
          <w:szCs w:val="24"/>
        </w:rPr>
        <w:t xml:space="preserve">приеме в </w:t>
      </w:r>
      <w:r w:rsidR="00DE68AD" w:rsidRPr="0054217A">
        <w:rPr>
          <w:rFonts w:ascii="Times New Roman" w:hAnsi="Times New Roman"/>
          <w:b/>
          <w:sz w:val="24"/>
          <w:szCs w:val="24"/>
        </w:rPr>
        <w:t>член</w:t>
      </w:r>
      <w:r w:rsidR="00F40805" w:rsidRPr="0054217A">
        <w:rPr>
          <w:rFonts w:ascii="Times New Roman" w:hAnsi="Times New Roman"/>
          <w:b/>
          <w:sz w:val="24"/>
          <w:szCs w:val="24"/>
        </w:rPr>
        <w:t>ы</w:t>
      </w:r>
      <w:r w:rsidR="00502591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5A2C0D" w:rsidRPr="0054217A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 w:rsidR="00B77551" w:rsidRPr="0054217A">
        <w:rPr>
          <w:rFonts w:ascii="Times New Roman" w:hAnsi="Times New Roman"/>
          <w:b/>
          <w:sz w:val="24"/>
          <w:szCs w:val="24"/>
        </w:rPr>
        <w:t>.</w:t>
      </w:r>
    </w:p>
    <w:p w14:paraId="4FF028D2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1278D9EE" w14:textId="40EED8EA" w:rsidR="00944DFE" w:rsidRDefault="00F942DF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2101E1" w:rsidRPr="0088719B">
        <w:rPr>
          <w:rFonts w:ascii="Times New Roman" w:hAnsi="Times New Roman"/>
          <w:sz w:val="24"/>
          <w:szCs w:val="24"/>
        </w:rPr>
        <w:t>.1.</w:t>
      </w:r>
      <w:r w:rsidR="00BD2B75" w:rsidRPr="0088719B">
        <w:rPr>
          <w:rFonts w:ascii="Times New Roman" w:hAnsi="Times New Roman"/>
          <w:sz w:val="24"/>
          <w:szCs w:val="24"/>
        </w:rPr>
        <w:t xml:space="preserve"> </w:t>
      </w:r>
      <w:r w:rsidR="002101E1" w:rsidRPr="0088719B">
        <w:rPr>
          <w:rFonts w:ascii="Times New Roman" w:hAnsi="Times New Roman"/>
          <w:sz w:val="24"/>
          <w:szCs w:val="24"/>
        </w:rPr>
        <w:t>Посту</w:t>
      </w:r>
      <w:r w:rsidR="00257B6A" w:rsidRPr="0088719B">
        <w:rPr>
          <w:rFonts w:ascii="Times New Roman" w:hAnsi="Times New Roman"/>
          <w:sz w:val="24"/>
          <w:szCs w:val="24"/>
        </w:rPr>
        <w:t xml:space="preserve">пившие в </w:t>
      </w:r>
      <w:r w:rsidR="00F91549" w:rsidRPr="0088719B">
        <w:rPr>
          <w:rFonts w:ascii="Times New Roman" w:hAnsi="Times New Roman"/>
          <w:sz w:val="24"/>
          <w:szCs w:val="24"/>
        </w:rPr>
        <w:t>Саморегулируемую организацию</w:t>
      </w:r>
      <w:r w:rsidR="002101E1" w:rsidRPr="0088719B">
        <w:rPr>
          <w:rFonts w:ascii="Times New Roman" w:hAnsi="Times New Roman"/>
          <w:sz w:val="24"/>
          <w:szCs w:val="24"/>
        </w:rPr>
        <w:t xml:space="preserve"> документы от кандидатов в члены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="002101E1" w:rsidRPr="0088719B">
        <w:rPr>
          <w:rFonts w:ascii="Times New Roman" w:hAnsi="Times New Roman"/>
          <w:sz w:val="24"/>
          <w:szCs w:val="24"/>
        </w:rPr>
        <w:t xml:space="preserve">рассматриваются </w:t>
      </w:r>
      <w:r w:rsidR="00F91549" w:rsidRPr="0088719B">
        <w:rPr>
          <w:rFonts w:ascii="Times New Roman" w:hAnsi="Times New Roman"/>
          <w:sz w:val="24"/>
          <w:szCs w:val="24"/>
        </w:rPr>
        <w:t xml:space="preserve">специалистами </w:t>
      </w:r>
      <w:r w:rsidR="002A5FB0" w:rsidRPr="0088719B">
        <w:rPr>
          <w:rFonts w:ascii="Times New Roman" w:hAnsi="Times New Roman"/>
          <w:sz w:val="24"/>
          <w:szCs w:val="24"/>
        </w:rPr>
        <w:t xml:space="preserve"> </w:t>
      </w:r>
      <w:r w:rsidR="00B77551" w:rsidRPr="0088719B">
        <w:rPr>
          <w:rFonts w:ascii="Times New Roman" w:hAnsi="Times New Roman"/>
          <w:sz w:val="24"/>
          <w:szCs w:val="24"/>
        </w:rPr>
        <w:t>К</w:t>
      </w:r>
      <w:r w:rsidR="00BA55EC" w:rsidRPr="0088719B">
        <w:rPr>
          <w:rFonts w:ascii="Times New Roman" w:hAnsi="Times New Roman"/>
          <w:sz w:val="24"/>
          <w:szCs w:val="24"/>
        </w:rPr>
        <w:t>онтрольно-Экспертно</w:t>
      </w:r>
      <w:r w:rsidR="00F91549" w:rsidRPr="0088719B">
        <w:rPr>
          <w:rFonts w:ascii="Times New Roman" w:hAnsi="Times New Roman"/>
          <w:sz w:val="24"/>
          <w:szCs w:val="24"/>
        </w:rPr>
        <w:t>го</w:t>
      </w:r>
      <w:r w:rsidR="00BA55EC" w:rsidRPr="0088719B">
        <w:rPr>
          <w:rFonts w:ascii="Times New Roman" w:hAnsi="Times New Roman"/>
          <w:sz w:val="24"/>
          <w:szCs w:val="24"/>
        </w:rPr>
        <w:t xml:space="preserve"> Комитет</w:t>
      </w:r>
      <w:r w:rsidR="00F91549" w:rsidRPr="0088719B">
        <w:rPr>
          <w:rFonts w:ascii="Times New Roman" w:hAnsi="Times New Roman"/>
          <w:sz w:val="24"/>
          <w:szCs w:val="24"/>
        </w:rPr>
        <w:t>а</w:t>
      </w:r>
      <w:r w:rsidR="00BA55EC" w:rsidRPr="0088719B">
        <w:rPr>
          <w:rFonts w:ascii="Times New Roman" w:hAnsi="Times New Roman"/>
          <w:sz w:val="24"/>
          <w:szCs w:val="24"/>
        </w:rPr>
        <w:t xml:space="preserve">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BA55EC" w:rsidRPr="0088719B">
        <w:rPr>
          <w:rFonts w:ascii="Times New Roman" w:hAnsi="Times New Roman"/>
          <w:sz w:val="24"/>
          <w:szCs w:val="24"/>
        </w:rPr>
        <w:t xml:space="preserve"> (далее по тексту –«КЭК»)</w:t>
      </w:r>
      <w:r w:rsidR="003864D2" w:rsidRPr="0088719B">
        <w:rPr>
          <w:rFonts w:ascii="Times New Roman" w:hAnsi="Times New Roman"/>
          <w:sz w:val="24"/>
          <w:szCs w:val="24"/>
        </w:rPr>
        <w:t xml:space="preserve"> с целью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3864D2" w:rsidRPr="0088719B">
        <w:rPr>
          <w:rFonts w:ascii="Times New Roman" w:hAnsi="Times New Roman"/>
          <w:sz w:val="24"/>
          <w:szCs w:val="24"/>
        </w:rPr>
        <w:t xml:space="preserve">проверки соответствия заявителя </w:t>
      </w:r>
      <w:r w:rsidR="005F2893" w:rsidRPr="0088719B">
        <w:rPr>
          <w:rFonts w:ascii="Times New Roman" w:hAnsi="Times New Roman"/>
          <w:sz w:val="24"/>
          <w:szCs w:val="24"/>
        </w:rPr>
        <w:t>т</w:t>
      </w:r>
      <w:r w:rsidR="00865AAF" w:rsidRPr="0088719B">
        <w:rPr>
          <w:rFonts w:ascii="Times New Roman" w:hAnsi="Times New Roman"/>
          <w:sz w:val="24"/>
          <w:szCs w:val="24"/>
        </w:rPr>
        <w:t xml:space="preserve">ребованиям  к </w:t>
      </w:r>
      <w:r w:rsidRPr="0088719B">
        <w:rPr>
          <w:rFonts w:ascii="Times New Roman" w:hAnsi="Times New Roman"/>
          <w:sz w:val="24"/>
          <w:szCs w:val="24"/>
        </w:rPr>
        <w:t>членству</w:t>
      </w:r>
      <w:r w:rsidR="00865AAF" w:rsidRPr="0088719B">
        <w:rPr>
          <w:rFonts w:ascii="Times New Roman" w:hAnsi="Times New Roman"/>
          <w:sz w:val="24"/>
          <w:szCs w:val="24"/>
        </w:rPr>
        <w:t xml:space="preserve">, принятым 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8719B">
        <w:rPr>
          <w:rFonts w:ascii="Times New Roman" w:hAnsi="Times New Roman"/>
          <w:sz w:val="24"/>
          <w:szCs w:val="24"/>
        </w:rPr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rPr>
          <w:rFonts w:ascii="Times New Roman" w:hAnsi="Times New Roman"/>
          <w:sz w:val="24"/>
          <w:szCs w:val="24"/>
        </w:rPr>
        <w:t>.</w:t>
      </w:r>
    </w:p>
    <w:p w14:paraId="1F726D4E" w14:textId="5D1D38CC" w:rsidR="00944DFE" w:rsidRPr="0070314D" w:rsidRDefault="00944DFE" w:rsidP="00944D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70314D">
        <w:rPr>
          <w:rFonts w:ascii="Times New Roman" w:hAnsi="Times New Roman"/>
          <w:sz w:val="24"/>
          <w:szCs w:val="24"/>
        </w:rPr>
        <w:t>. Саморегулируемая организация</w:t>
      </w:r>
      <w:r>
        <w:rPr>
          <w:rFonts w:ascii="Times New Roman" w:hAnsi="Times New Roman"/>
          <w:sz w:val="24"/>
          <w:szCs w:val="24"/>
        </w:rPr>
        <w:t xml:space="preserve"> при рассмотрении  документов, </w:t>
      </w:r>
      <w:r w:rsidRPr="0070314D">
        <w:rPr>
          <w:rFonts w:ascii="Times New Roman" w:hAnsi="Times New Roman"/>
          <w:sz w:val="24"/>
          <w:szCs w:val="24"/>
        </w:rPr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77777777" w:rsidR="00944DFE" w:rsidRPr="0070314D" w:rsidRDefault="00944DFE" w:rsidP="00944D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77777777" w:rsidR="00944DFE" w:rsidRPr="0070314D" w:rsidRDefault="00944DFE" w:rsidP="00944D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СРО документов, указанных в пункте </w:t>
      </w:r>
      <w:r w:rsidRPr="0088719B">
        <w:rPr>
          <w:rFonts w:ascii="Times New Roman" w:hAnsi="Times New Roman"/>
          <w:sz w:val="24"/>
          <w:szCs w:val="24"/>
        </w:rPr>
        <w:t>3.3</w:t>
      </w:r>
      <w:r w:rsidRPr="0070314D">
        <w:rPr>
          <w:rFonts w:ascii="Times New Roman" w:hAnsi="Times New Roman"/>
          <w:sz w:val="24"/>
          <w:szCs w:val="24"/>
        </w:rPr>
        <w:t>. настоящего Положения;</w:t>
      </w:r>
    </w:p>
    <w:p w14:paraId="78455DF2" w14:textId="77777777" w:rsidR="00944DFE" w:rsidRPr="0070314D" w:rsidRDefault="00944DFE" w:rsidP="00944D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2) в органы государственной власти и органы местного самоуправления с запросом информации, необходимой СРО для принятия решения о приеме индивидуального предпринимателя или юридического лица в члены СРО;</w:t>
      </w:r>
    </w:p>
    <w:p w14:paraId="75B72972" w14:textId="4FF154FF" w:rsidR="00C84FD0" w:rsidRPr="0088719B" w:rsidRDefault="00944DFE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74BE5F70" w:rsidR="00C45F8D" w:rsidRPr="0088719B" w:rsidRDefault="00F942DF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416A89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3</w:t>
      </w:r>
      <w:r w:rsidR="00416A8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 По результатам проверки </w:t>
      </w:r>
      <w:r w:rsidR="00BD2B75" w:rsidRPr="0088719B">
        <w:rPr>
          <w:rFonts w:ascii="Times New Roman" w:hAnsi="Times New Roman"/>
          <w:sz w:val="24"/>
          <w:szCs w:val="24"/>
        </w:rPr>
        <w:t xml:space="preserve"> </w:t>
      </w:r>
      <w:r w:rsidR="00BA55EC" w:rsidRPr="0088719B">
        <w:rPr>
          <w:rFonts w:ascii="Times New Roman" w:hAnsi="Times New Roman"/>
          <w:sz w:val="24"/>
          <w:szCs w:val="24"/>
        </w:rPr>
        <w:t>КЭК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</w:t>
      </w:r>
      <w:r w:rsidR="00A171EE" w:rsidRPr="0088719B">
        <w:rPr>
          <w:rFonts w:ascii="Times New Roman" w:hAnsi="Times New Roman"/>
          <w:sz w:val="24"/>
          <w:szCs w:val="24"/>
        </w:rPr>
        <w:t>направляет  акт проверки и</w:t>
      </w:r>
      <w:r w:rsidR="005F2893" w:rsidRPr="0088719B">
        <w:rPr>
          <w:rFonts w:ascii="Times New Roman" w:hAnsi="Times New Roman"/>
          <w:sz w:val="24"/>
          <w:szCs w:val="24"/>
        </w:rPr>
        <w:t xml:space="preserve"> сформированное </w:t>
      </w:r>
      <w:r w:rsidR="00A171EE" w:rsidRPr="0088719B">
        <w:rPr>
          <w:rFonts w:ascii="Times New Roman" w:hAnsi="Times New Roman"/>
          <w:sz w:val="24"/>
          <w:szCs w:val="24"/>
        </w:rPr>
        <w:t xml:space="preserve"> </w:t>
      </w:r>
      <w:r w:rsidR="00416A89" w:rsidRPr="0088719B">
        <w:rPr>
          <w:rFonts w:ascii="Times New Roman" w:hAnsi="Times New Roman"/>
          <w:sz w:val="24"/>
          <w:szCs w:val="24"/>
        </w:rPr>
        <w:t xml:space="preserve">дело </w:t>
      </w:r>
      <w:r w:rsidR="005F2893" w:rsidRPr="0088719B">
        <w:rPr>
          <w:rFonts w:ascii="Times New Roman" w:hAnsi="Times New Roman"/>
          <w:sz w:val="24"/>
          <w:szCs w:val="24"/>
        </w:rPr>
        <w:t xml:space="preserve">заявителя </w:t>
      </w:r>
      <w:r w:rsidR="00A171EE" w:rsidRPr="0088719B">
        <w:rPr>
          <w:rFonts w:ascii="Times New Roman" w:hAnsi="Times New Roman"/>
          <w:sz w:val="24"/>
          <w:szCs w:val="24"/>
        </w:rPr>
        <w:t>Председателю КЭК</w:t>
      </w:r>
      <w:r w:rsidR="00FB493E">
        <w:rPr>
          <w:rFonts w:ascii="Times New Roman" w:hAnsi="Times New Roman"/>
          <w:sz w:val="24"/>
          <w:szCs w:val="24"/>
        </w:rPr>
        <w:t>,</w:t>
      </w:r>
      <w:r w:rsidR="00A171EE" w:rsidRPr="0088719B">
        <w:rPr>
          <w:rFonts w:ascii="Times New Roman" w:hAnsi="Times New Roman"/>
          <w:sz w:val="24"/>
          <w:szCs w:val="24"/>
        </w:rPr>
        <w:t xml:space="preserve"> который передает его на рассмотрение ближайшего заседания </w:t>
      </w:r>
      <w:r w:rsidR="00416A89" w:rsidRPr="0088719B">
        <w:rPr>
          <w:rFonts w:ascii="Times New Roman" w:hAnsi="Times New Roman"/>
          <w:sz w:val="24"/>
          <w:szCs w:val="24"/>
        </w:rPr>
        <w:t>Совет</w:t>
      </w:r>
      <w:r w:rsidR="00A171EE" w:rsidRPr="0088719B">
        <w:rPr>
          <w:rFonts w:ascii="Times New Roman" w:hAnsi="Times New Roman"/>
          <w:sz w:val="24"/>
          <w:szCs w:val="24"/>
        </w:rPr>
        <w:t>а</w:t>
      </w:r>
      <w:r w:rsidR="00416A89" w:rsidRPr="0088719B">
        <w:rPr>
          <w:rFonts w:ascii="Times New Roman" w:hAnsi="Times New Roman"/>
          <w:sz w:val="24"/>
          <w:szCs w:val="24"/>
        </w:rPr>
        <w:t xml:space="preserve"> </w:t>
      </w:r>
      <w:r w:rsidR="00B77551" w:rsidRPr="0088719B">
        <w:rPr>
          <w:rFonts w:ascii="Times New Roman" w:hAnsi="Times New Roman"/>
          <w:sz w:val="24"/>
          <w:szCs w:val="24"/>
        </w:rPr>
        <w:t xml:space="preserve">директоров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C45F8D" w:rsidRPr="0088719B">
        <w:rPr>
          <w:rFonts w:ascii="Times New Roman" w:hAnsi="Times New Roman"/>
          <w:sz w:val="24"/>
          <w:szCs w:val="24"/>
        </w:rPr>
        <w:t xml:space="preserve">. </w:t>
      </w:r>
    </w:p>
    <w:p w14:paraId="25F45739" w14:textId="2BE828EE" w:rsidR="002F4F1C" w:rsidRPr="0088719B" w:rsidRDefault="00944DFE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C45F8D" w:rsidRPr="0088719B">
        <w:rPr>
          <w:rFonts w:ascii="Times New Roman" w:hAnsi="Times New Roman"/>
          <w:sz w:val="24"/>
          <w:szCs w:val="24"/>
        </w:rPr>
        <w:t xml:space="preserve">. Совет директоров </w:t>
      </w:r>
      <w:r w:rsidR="00FB493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C45F8D" w:rsidRPr="0088719B">
        <w:rPr>
          <w:rFonts w:ascii="Times New Roman" w:hAnsi="Times New Roman"/>
          <w:sz w:val="24"/>
          <w:szCs w:val="24"/>
        </w:rPr>
        <w:t xml:space="preserve"> </w:t>
      </w:r>
      <w:r w:rsidR="005F2893" w:rsidRPr="0088719B">
        <w:rPr>
          <w:rFonts w:ascii="Times New Roman" w:hAnsi="Times New Roman"/>
          <w:sz w:val="24"/>
          <w:szCs w:val="24"/>
        </w:rPr>
        <w:t xml:space="preserve">по результатам рассмотрения Акта проверки и дела заявителя </w:t>
      </w:r>
      <w:r w:rsidR="00C45F8D" w:rsidRPr="0088719B">
        <w:rPr>
          <w:rFonts w:ascii="Times New Roman" w:hAnsi="Times New Roman"/>
          <w:sz w:val="24"/>
          <w:szCs w:val="24"/>
        </w:rPr>
        <w:t>принимает</w:t>
      </w:r>
      <w:r w:rsidR="005F2893" w:rsidRPr="0088719B">
        <w:rPr>
          <w:rFonts w:ascii="Times New Roman" w:hAnsi="Times New Roman"/>
          <w:sz w:val="24"/>
          <w:szCs w:val="24"/>
        </w:rPr>
        <w:t xml:space="preserve"> одно из следующих решений: </w:t>
      </w:r>
      <w:r w:rsidR="00527D66" w:rsidRPr="0088719B">
        <w:rPr>
          <w:rFonts w:ascii="Times New Roman" w:hAnsi="Times New Roman"/>
          <w:sz w:val="24"/>
          <w:szCs w:val="24"/>
        </w:rPr>
        <w:t>решение</w:t>
      </w:r>
      <w:r w:rsidR="00AF32EC" w:rsidRPr="0088719B">
        <w:rPr>
          <w:rFonts w:ascii="Times New Roman" w:hAnsi="Times New Roman"/>
          <w:sz w:val="24"/>
          <w:szCs w:val="24"/>
        </w:rPr>
        <w:t xml:space="preserve"> о приёме </w:t>
      </w:r>
      <w:r w:rsidR="00D71D65" w:rsidRPr="0088719B">
        <w:rPr>
          <w:rFonts w:ascii="Times New Roman" w:hAnsi="Times New Roman"/>
          <w:sz w:val="24"/>
          <w:szCs w:val="24"/>
        </w:rPr>
        <w:t xml:space="preserve">заявителя </w:t>
      </w:r>
      <w:r w:rsidR="00AF32EC" w:rsidRPr="0088719B">
        <w:rPr>
          <w:rFonts w:ascii="Times New Roman" w:hAnsi="Times New Roman"/>
          <w:sz w:val="24"/>
          <w:szCs w:val="24"/>
        </w:rPr>
        <w:t xml:space="preserve">в члены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D71D65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либо</w:t>
      </w:r>
      <w:r w:rsidR="006A0AD0" w:rsidRPr="0088719B">
        <w:rPr>
          <w:rFonts w:ascii="Times New Roman" w:hAnsi="Times New Roman"/>
          <w:sz w:val="24"/>
          <w:szCs w:val="24"/>
        </w:rPr>
        <w:t xml:space="preserve"> </w:t>
      </w:r>
      <w:r w:rsidR="00AF32EC" w:rsidRPr="0088719B">
        <w:rPr>
          <w:rFonts w:ascii="Times New Roman" w:hAnsi="Times New Roman"/>
          <w:sz w:val="24"/>
          <w:szCs w:val="24"/>
        </w:rPr>
        <w:t xml:space="preserve">об отказе </w:t>
      </w:r>
      <w:r w:rsidR="005F2893" w:rsidRPr="0088719B">
        <w:rPr>
          <w:rFonts w:ascii="Times New Roman" w:hAnsi="Times New Roman"/>
          <w:sz w:val="24"/>
          <w:szCs w:val="24"/>
        </w:rPr>
        <w:t xml:space="preserve">заявителю </w:t>
      </w:r>
      <w:r w:rsidR="00AF32EC" w:rsidRPr="0088719B">
        <w:rPr>
          <w:rFonts w:ascii="Times New Roman" w:hAnsi="Times New Roman"/>
          <w:sz w:val="24"/>
          <w:szCs w:val="24"/>
        </w:rPr>
        <w:t>в приёме</w:t>
      </w:r>
      <w:r w:rsidR="005F2893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в члены</w:t>
      </w:r>
      <w:r w:rsidR="006A0AD0" w:rsidRPr="0088719B">
        <w:rPr>
          <w:rFonts w:ascii="Times New Roman" w:hAnsi="Times New Roman"/>
          <w:sz w:val="24"/>
          <w:szCs w:val="24"/>
        </w:rPr>
        <w:t xml:space="preserve">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A171EE" w:rsidRPr="0088719B">
        <w:rPr>
          <w:rFonts w:ascii="Times New Roman" w:hAnsi="Times New Roman"/>
          <w:sz w:val="24"/>
          <w:szCs w:val="24"/>
        </w:rPr>
        <w:t xml:space="preserve"> с указанием причин отказа</w:t>
      </w:r>
      <w:r w:rsidR="00527D66" w:rsidRPr="0088719B">
        <w:rPr>
          <w:rFonts w:ascii="Times New Roman" w:hAnsi="Times New Roman"/>
          <w:sz w:val="24"/>
          <w:szCs w:val="24"/>
        </w:rPr>
        <w:t>.</w:t>
      </w:r>
    </w:p>
    <w:p w14:paraId="29C2F32F" w14:textId="1737161C" w:rsidR="00AF32EC" w:rsidRPr="0088719B" w:rsidRDefault="00D71D65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527D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5</w:t>
      </w:r>
      <w:r w:rsidR="00527D66" w:rsidRPr="0088719B">
        <w:rPr>
          <w:rFonts w:ascii="Times New Roman" w:hAnsi="Times New Roman"/>
          <w:sz w:val="24"/>
          <w:szCs w:val="24"/>
        </w:rPr>
        <w:t>. Срок для проверки представленных заявителем документов</w:t>
      </w:r>
      <w:r w:rsidR="00F40805" w:rsidRPr="0088719B">
        <w:rPr>
          <w:rFonts w:ascii="Times New Roman" w:hAnsi="Times New Roman"/>
          <w:sz w:val="24"/>
          <w:szCs w:val="24"/>
        </w:rPr>
        <w:t>,</w:t>
      </w:r>
      <w:r w:rsidR="00527D66" w:rsidRPr="0088719B">
        <w:rPr>
          <w:rFonts w:ascii="Times New Roman" w:hAnsi="Times New Roman"/>
          <w:sz w:val="24"/>
          <w:szCs w:val="24"/>
        </w:rPr>
        <w:t xml:space="preserve"> принятия </w:t>
      </w:r>
      <w:r w:rsidR="00F40805" w:rsidRPr="0088719B">
        <w:rPr>
          <w:rFonts w:ascii="Times New Roman" w:hAnsi="Times New Roman"/>
          <w:sz w:val="24"/>
          <w:szCs w:val="24"/>
        </w:rPr>
        <w:t xml:space="preserve">по ним </w:t>
      </w:r>
      <w:r w:rsidR="00527D66" w:rsidRPr="0088719B">
        <w:rPr>
          <w:rFonts w:ascii="Times New Roman" w:hAnsi="Times New Roman"/>
          <w:sz w:val="24"/>
          <w:szCs w:val="24"/>
        </w:rPr>
        <w:t xml:space="preserve"> решения </w:t>
      </w:r>
      <w:r w:rsidR="00F40805" w:rsidRPr="0088719B">
        <w:rPr>
          <w:rFonts w:ascii="Times New Roman" w:hAnsi="Times New Roman"/>
          <w:sz w:val="24"/>
          <w:szCs w:val="24"/>
        </w:rPr>
        <w:t xml:space="preserve">Советом директоров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27D66" w:rsidRPr="0088719B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E92F83" w:rsidRPr="0088719B">
        <w:rPr>
          <w:rFonts w:ascii="Times New Roman" w:hAnsi="Times New Roman"/>
          <w:sz w:val="24"/>
          <w:szCs w:val="24"/>
        </w:rPr>
        <w:t>2-х (двух) месяцев</w:t>
      </w:r>
      <w:r w:rsidR="00527D66" w:rsidRPr="0088719B">
        <w:rPr>
          <w:rFonts w:ascii="Times New Roman" w:hAnsi="Times New Roman"/>
          <w:sz w:val="24"/>
          <w:szCs w:val="24"/>
        </w:rPr>
        <w:t xml:space="preserve"> со дня получения документов</w:t>
      </w:r>
      <w:r w:rsidR="00A171EE" w:rsidRPr="0088719B">
        <w:rPr>
          <w:rFonts w:ascii="Times New Roman" w:hAnsi="Times New Roman"/>
          <w:sz w:val="24"/>
          <w:szCs w:val="24"/>
        </w:rPr>
        <w:t xml:space="preserve">, предусмотренных пунктом </w:t>
      </w:r>
      <w:r w:rsidR="00E92F83" w:rsidRPr="0088719B">
        <w:rPr>
          <w:rFonts w:ascii="Times New Roman" w:hAnsi="Times New Roman"/>
          <w:sz w:val="24"/>
          <w:szCs w:val="24"/>
        </w:rPr>
        <w:t>3</w:t>
      </w:r>
      <w:r w:rsidR="00A171EE" w:rsidRPr="0088719B">
        <w:rPr>
          <w:rFonts w:ascii="Times New Roman" w:hAnsi="Times New Roman"/>
          <w:sz w:val="24"/>
          <w:szCs w:val="24"/>
        </w:rPr>
        <w:t>.</w:t>
      </w:r>
      <w:r w:rsidR="00E92F83" w:rsidRPr="0088719B">
        <w:rPr>
          <w:rFonts w:ascii="Times New Roman" w:hAnsi="Times New Roman"/>
          <w:sz w:val="24"/>
          <w:szCs w:val="24"/>
        </w:rPr>
        <w:t>3</w:t>
      </w:r>
      <w:r w:rsidR="00A171EE" w:rsidRPr="0088719B">
        <w:rPr>
          <w:rFonts w:ascii="Times New Roman" w:hAnsi="Times New Roman"/>
          <w:sz w:val="24"/>
          <w:szCs w:val="24"/>
        </w:rPr>
        <w:t>.  настоящего Положения, в полном объеме</w:t>
      </w:r>
      <w:r w:rsidR="0012456B" w:rsidRPr="0088719B">
        <w:rPr>
          <w:rFonts w:ascii="Times New Roman" w:hAnsi="Times New Roman"/>
          <w:sz w:val="24"/>
          <w:szCs w:val="24"/>
        </w:rPr>
        <w:t>.</w:t>
      </w:r>
    </w:p>
    <w:p w14:paraId="0ED5E7E2" w14:textId="19BB6D02" w:rsidR="00ED16C2" w:rsidRPr="0088719B" w:rsidRDefault="00E92F8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6</w:t>
      </w:r>
      <w:r w:rsidR="00BD2B75" w:rsidRPr="0088719B">
        <w:rPr>
          <w:rFonts w:ascii="Times New Roman" w:hAnsi="Times New Roman"/>
          <w:sz w:val="24"/>
          <w:szCs w:val="24"/>
        </w:rPr>
        <w:t>. Л</w:t>
      </w:r>
      <w:r w:rsidR="00237460" w:rsidRPr="0088719B">
        <w:rPr>
          <w:rFonts w:ascii="Times New Roman" w:hAnsi="Times New Roman"/>
          <w:sz w:val="24"/>
          <w:szCs w:val="24"/>
        </w:rPr>
        <w:t xml:space="preserve">ицо, </w:t>
      </w:r>
      <w:r w:rsidR="00527D66" w:rsidRPr="0088719B">
        <w:rPr>
          <w:rFonts w:ascii="Times New Roman" w:hAnsi="Times New Roman"/>
          <w:sz w:val="24"/>
          <w:szCs w:val="24"/>
        </w:rPr>
        <w:t>принят</w:t>
      </w:r>
      <w:r w:rsidR="00237460" w:rsidRPr="0088719B">
        <w:rPr>
          <w:rFonts w:ascii="Times New Roman" w:hAnsi="Times New Roman"/>
          <w:sz w:val="24"/>
          <w:szCs w:val="24"/>
        </w:rPr>
        <w:t xml:space="preserve">ое в члены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BD2B75" w:rsidRPr="0088719B">
        <w:rPr>
          <w:rFonts w:ascii="Times New Roman" w:hAnsi="Times New Roman"/>
          <w:sz w:val="24"/>
          <w:szCs w:val="24"/>
        </w:rPr>
        <w:t xml:space="preserve">, </w:t>
      </w:r>
      <w:r w:rsidR="00237460" w:rsidRPr="0088719B">
        <w:rPr>
          <w:rFonts w:ascii="Times New Roman" w:hAnsi="Times New Roman"/>
          <w:sz w:val="24"/>
          <w:szCs w:val="24"/>
        </w:rPr>
        <w:t xml:space="preserve"> обязан</w:t>
      </w:r>
      <w:r w:rsidR="00B83542" w:rsidRPr="0088719B">
        <w:rPr>
          <w:rFonts w:ascii="Times New Roman" w:hAnsi="Times New Roman"/>
          <w:sz w:val="24"/>
          <w:szCs w:val="24"/>
        </w:rPr>
        <w:t xml:space="preserve">о уплатить </w:t>
      </w:r>
      <w:r w:rsidR="003574EB" w:rsidRPr="0088719B">
        <w:rPr>
          <w:rFonts w:ascii="Times New Roman" w:hAnsi="Times New Roman"/>
          <w:sz w:val="24"/>
          <w:szCs w:val="24"/>
        </w:rPr>
        <w:t xml:space="preserve">членские взносы, </w:t>
      </w:r>
      <w:r w:rsidR="004B1B49" w:rsidRPr="0088719B">
        <w:rPr>
          <w:rFonts w:ascii="Times New Roman" w:hAnsi="Times New Roman"/>
          <w:sz w:val="24"/>
          <w:szCs w:val="24"/>
        </w:rPr>
        <w:t>в размерах</w:t>
      </w:r>
      <w:r w:rsidRPr="0088719B">
        <w:rPr>
          <w:rFonts w:ascii="Times New Roman" w:hAnsi="Times New Roman"/>
          <w:sz w:val="24"/>
          <w:szCs w:val="24"/>
        </w:rPr>
        <w:t xml:space="preserve">, порядке и сроки, предусмотренные </w:t>
      </w:r>
      <w:r w:rsidRPr="00DB200E">
        <w:rPr>
          <w:rFonts w:ascii="Times New Roman" w:hAnsi="Times New Roman"/>
          <w:sz w:val="24"/>
          <w:szCs w:val="24"/>
        </w:rPr>
        <w:t xml:space="preserve">разделом </w:t>
      </w:r>
      <w:r w:rsidR="0054217A" w:rsidRPr="0054217A">
        <w:rPr>
          <w:rFonts w:ascii="Times New Roman" w:hAnsi="Times New Roman"/>
          <w:sz w:val="24"/>
          <w:szCs w:val="24"/>
        </w:rPr>
        <w:t>8</w:t>
      </w:r>
      <w:r w:rsidRPr="0088719B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54217A" w:rsidRPr="0088719B">
        <w:rPr>
          <w:rFonts w:ascii="Times New Roman" w:hAnsi="Times New Roman"/>
          <w:sz w:val="24"/>
          <w:szCs w:val="24"/>
        </w:rPr>
        <w:t>взносы в компенсационные фонды саморегулируемой организации</w:t>
      </w:r>
      <w:r w:rsidR="0054217A">
        <w:rPr>
          <w:rFonts w:ascii="Times New Roman" w:hAnsi="Times New Roman"/>
          <w:sz w:val="24"/>
          <w:szCs w:val="24"/>
        </w:rPr>
        <w:t xml:space="preserve"> </w:t>
      </w:r>
      <w:r w:rsidR="0054217A" w:rsidRPr="0088719B">
        <w:rPr>
          <w:rFonts w:ascii="Times New Roman" w:hAnsi="Times New Roman"/>
          <w:sz w:val="24"/>
          <w:szCs w:val="24"/>
        </w:rPr>
        <w:t>в размерах, порядке и сроки,</w:t>
      </w:r>
      <w:r w:rsidR="0054217A">
        <w:rPr>
          <w:rFonts w:ascii="Times New Roman" w:hAnsi="Times New Roman"/>
          <w:sz w:val="24"/>
          <w:szCs w:val="24"/>
        </w:rPr>
        <w:t xml:space="preserve"> предусмотренные </w:t>
      </w:r>
      <w:r w:rsidR="003574EB" w:rsidRPr="0088719B">
        <w:rPr>
          <w:rFonts w:ascii="Times New Roman" w:hAnsi="Times New Roman"/>
          <w:sz w:val="24"/>
          <w:szCs w:val="24"/>
        </w:rPr>
        <w:t xml:space="preserve">Положением о компенсационном фонде возмещения вреда Саморегулируемой организации Союз «Строительное региональное объединение», Положением о компенсационном фонде </w:t>
      </w:r>
      <w:r w:rsidR="00D60D23">
        <w:rPr>
          <w:rFonts w:ascii="Times New Roman" w:hAnsi="Times New Roman"/>
          <w:sz w:val="24"/>
          <w:szCs w:val="24"/>
        </w:rPr>
        <w:t xml:space="preserve">обеспечения </w:t>
      </w:r>
      <w:r w:rsidR="003574EB" w:rsidRPr="0088719B">
        <w:rPr>
          <w:rFonts w:ascii="Times New Roman" w:hAnsi="Times New Roman"/>
          <w:sz w:val="24"/>
          <w:szCs w:val="24"/>
        </w:rPr>
        <w:t>договорных обязательств  Саморегулируемой организации Союз «Строительное региональное объединение» (в случае,</w:t>
      </w:r>
      <w:r w:rsidR="003574EB" w:rsidRPr="0088719B">
        <w:rPr>
          <w:rFonts w:ascii="Times New Roman" w:eastAsia="Calibri" w:hAnsi="Times New Roman"/>
          <w:sz w:val="24"/>
          <w:szCs w:val="24"/>
        </w:rPr>
        <w:t xml:space="preserve"> если заявитель намеревается заключать договора строительного подряда с использованием конкурентных способов заключения договоров</w:t>
      </w:r>
      <w:r w:rsidR="004B1B49" w:rsidRPr="0088719B">
        <w:rPr>
          <w:rFonts w:ascii="Times New Roman" w:hAnsi="Times New Roman"/>
          <w:sz w:val="24"/>
          <w:szCs w:val="24"/>
        </w:rPr>
        <w:t>).</w:t>
      </w:r>
    </w:p>
    <w:p w14:paraId="4B3A6F3D" w14:textId="0F15327B" w:rsidR="005072D8" w:rsidRPr="0088719B" w:rsidRDefault="005072D8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7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ED16C2" w:rsidRPr="0088719B">
        <w:rPr>
          <w:rFonts w:ascii="Times New Roman" w:hAnsi="Times New Roman"/>
          <w:sz w:val="24"/>
          <w:szCs w:val="24"/>
        </w:rPr>
        <w:t xml:space="preserve"> </w:t>
      </w:r>
      <w:r w:rsidR="00E92F83" w:rsidRPr="0088719B">
        <w:rPr>
          <w:rFonts w:ascii="Times New Roman" w:hAnsi="Times New Roman"/>
          <w:sz w:val="24"/>
          <w:szCs w:val="24"/>
        </w:rPr>
        <w:t>Решение о приеме в члены Саморегулируемой организации принятое Советом директоров</w:t>
      </w:r>
      <w:r w:rsidRPr="0088719B">
        <w:rPr>
          <w:rFonts w:ascii="Times New Roman" w:hAnsi="Times New Roman"/>
          <w:sz w:val="24"/>
          <w:szCs w:val="24"/>
        </w:rPr>
        <w:t xml:space="preserve"> Саморегулируемой организации  вступает в силу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дня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полном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объеме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взносов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(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исключением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случая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357B5">
        <w:rPr>
          <w:rFonts w:ascii="Times New Roman" w:eastAsia="Calibri" w:hAnsi="Times New Roman"/>
          <w:iCs/>
          <w:sz w:val="24"/>
          <w:szCs w:val="24"/>
          <w:lang w:val="en-US"/>
        </w:rPr>
        <w:t>настоящим</w:t>
      </w:r>
      <w:proofErr w:type="spellEnd"/>
      <w:r w:rsidR="006357B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357B5"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>Положением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освобожден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</w:p>
    <w:p w14:paraId="51177ED4" w14:textId="24B8F8BB" w:rsidR="00001B06" w:rsidRPr="0088719B" w:rsidRDefault="00C45F8D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8</w:t>
      </w:r>
      <w:r w:rsidR="00DE68AD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Саморегулируемая организация отказывает </w:t>
      </w:r>
      <w:r w:rsidR="00001B06" w:rsidRPr="0088719B">
        <w:rPr>
          <w:rFonts w:ascii="Times New Roman" w:hAnsi="Times New Roman"/>
          <w:sz w:val="24"/>
          <w:szCs w:val="24"/>
        </w:rPr>
        <w:t xml:space="preserve">в приёме индивидуального предпринимателя или юридического лица в члены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01B06" w:rsidRPr="0088719B">
        <w:rPr>
          <w:rFonts w:ascii="Times New Roman" w:hAnsi="Times New Roman"/>
          <w:sz w:val="24"/>
          <w:szCs w:val="24"/>
        </w:rPr>
        <w:t xml:space="preserve">  </w:t>
      </w:r>
      <w:r w:rsidRPr="0088719B">
        <w:rPr>
          <w:rFonts w:ascii="Times New Roman" w:hAnsi="Times New Roman"/>
          <w:sz w:val="24"/>
          <w:szCs w:val="24"/>
        </w:rPr>
        <w:t>по следующим основаниям</w:t>
      </w:r>
      <w:r w:rsidR="00001B06" w:rsidRPr="0088719B">
        <w:rPr>
          <w:rFonts w:ascii="Times New Roman" w:hAnsi="Times New Roman"/>
          <w:sz w:val="24"/>
          <w:szCs w:val="24"/>
        </w:rPr>
        <w:t>:</w:t>
      </w:r>
    </w:p>
    <w:p w14:paraId="0D697199" w14:textId="71995057" w:rsidR="00001B06" w:rsidRPr="0088719B" w:rsidRDefault="00F919CC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-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rPr>
          <w:rFonts w:ascii="Times New Roman" w:hAnsi="Times New Roman"/>
          <w:sz w:val="24"/>
          <w:szCs w:val="24"/>
        </w:rPr>
        <w:t>3</w:t>
      </w:r>
      <w:r w:rsidR="00001B06" w:rsidRPr="0088719B">
        <w:rPr>
          <w:rFonts w:ascii="Times New Roman" w:hAnsi="Times New Roman"/>
          <w:sz w:val="24"/>
          <w:szCs w:val="24"/>
        </w:rPr>
        <w:t>.</w:t>
      </w:r>
      <w:r w:rsidR="005072D8" w:rsidRPr="0088719B">
        <w:rPr>
          <w:rFonts w:ascii="Times New Roman" w:hAnsi="Times New Roman"/>
          <w:sz w:val="24"/>
          <w:szCs w:val="24"/>
        </w:rPr>
        <w:t>3</w:t>
      </w:r>
      <w:r w:rsidR="00001B06" w:rsidRPr="0088719B">
        <w:rPr>
          <w:rFonts w:ascii="Times New Roman" w:hAnsi="Times New Roman"/>
          <w:sz w:val="24"/>
          <w:szCs w:val="24"/>
        </w:rPr>
        <w:t>. настоящего Положения;</w:t>
      </w:r>
    </w:p>
    <w:p w14:paraId="2137A13F" w14:textId="21ABFE76" w:rsidR="00001B06" w:rsidRPr="0088719B" w:rsidRDefault="00F919CC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-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несоответствие индивидуального предпринимателя или юридического лица требованиям к </w:t>
      </w:r>
      <w:r w:rsidR="005072D8" w:rsidRPr="0088719B">
        <w:rPr>
          <w:rFonts w:ascii="Times New Roman" w:hAnsi="Times New Roman"/>
          <w:sz w:val="24"/>
          <w:szCs w:val="24"/>
        </w:rPr>
        <w:t>членству, установленным Саморегулируемой организаци</w:t>
      </w:r>
      <w:r w:rsidR="006357B5">
        <w:rPr>
          <w:rFonts w:ascii="Times New Roman" w:hAnsi="Times New Roman"/>
          <w:sz w:val="24"/>
          <w:szCs w:val="24"/>
        </w:rPr>
        <w:t>ей</w:t>
      </w:r>
      <w:r w:rsidR="00001B06" w:rsidRPr="0088719B">
        <w:rPr>
          <w:rFonts w:ascii="Times New Roman" w:hAnsi="Times New Roman"/>
          <w:sz w:val="24"/>
          <w:szCs w:val="24"/>
        </w:rPr>
        <w:t>;</w:t>
      </w:r>
    </w:p>
    <w:p w14:paraId="4B0794B9" w14:textId="77777777" w:rsidR="005072D8" w:rsidRPr="0088719B" w:rsidRDefault="00F919CC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-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уже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является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аналогичного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вида</w:t>
      </w:r>
      <w:proofErr w:type="spellEnd"/>
      <w:r w:rsidR="005072D8"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55FECED7" w14:textId="5F19828D" w:rsidR="00C45F8D" w:rsidRPr="0088719B" w:rsidRDefault="00C45F8D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4</w:t>
      </w:r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>.9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вправе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отказать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следующим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основаниям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2B51DEF4" w14:textId="77777777" w:rsidR="00C45F8D" w:rsidRPr="0088719B" w:rsidRDefault="00C45F8D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1)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вине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осуществлялись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выплаты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которой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ранее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являлись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лицо;</w:t>
      </w:r>
    </w:p>
    <w:p w14:paraId="7EE3101A" w14:textId="3DEAFE00" w:rsidR="00C45F8D" w:rsidRPr="0088719B" w:rsidRDefault="00C45F8D" w:rsidP="0054217A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2)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совершение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юридическим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течение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года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двух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более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аналогичных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административных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правонарушений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допущенных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осуществлении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ремонта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объекта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03BD477B" w14:textId="3857FFA2" w:rsidR="005F2893" w:rsidRPr="0088719B" w:rsidRDefault="00C45F8D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10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трехдневный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срок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момента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принятия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указанных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пункте</w:t>
      </w:r>
      <w:proofErr w:type="spellEnd"/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4.4</w:t>
      </w:r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proofErr w:type="gram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настоящего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Положения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обязана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направить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юридическому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уведомление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принятом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приложением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копии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proofErr w:type="gramEnd"/>
    </w:p>
    <w:p w14:paraId="72A2C75E" w14:textId="0C109F02" w:rsidR="00C26A1E" w:rsidRPr="0088719B" w:rsidRDefault="00B63F66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C45F8D" w:rsidRPr="0088719B">
        <w:rPr>
          <w:rFonts w:ascii="Times New Roman" w:hAnsi="Times New Roman"/>
          <w:sz w:val="24"/>
          <w:szCs w:val="24"/>
        </w:rPr>
        <w:t>4</w:t>
      </w:r>
      <w:r w:rsidRPr="0088719B">
        <w:rPr>
          <w:rFonts w:ascii="Times New Roman" w:hAnsi="Times New Roman"/>
          <w:sz w:val="24"/>
          <w:szCs w:val="24"/>
        </w:rPr>
        <w:t>.</w:t>
      </w:r>
      <w:r w:rsidR="00297E95">
        <w:rPr>
          <w:rFonts w:ascii="Times New Roman" w:hAnsi="Times New Roman"/>
          <w:sz w:val="24"/>
          <w:szCs w:val="24"/>
        </w:rPr>
        <w:t>11</w:t>
      </w:r>
      <w:r w:rsidR="00001B06" w:rsidRPr="0088719B">
        <w:rPr>
          <w:rFonts w:ascii="Times New Roman" w:hAnsi="Times New Roman"/>
          <w:sz w:val="24"/>
          <w:szCs w:val="24"/>
        </w:rPr>
        <w:t>.</w:t>
      </w:r>
      <w:r w:rsidR="000809F7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Отказ в приёме индивидуального предпринимателя или юридического лица в члены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237460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 является препятствием для повторного обращения в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</w:t>
      </w:r>
      <w:r w:rsidR="005F2893" w:rsidRPr="0088719B">
        <w:rPr>
          <w:rFonts w:ascii="Times New Roman" w:hAnsi="Times New Roman"/>
          <w:sz w:val="24"/>
          <w:szCs w:val="24"/>
        </w:rPr>
        <w:t>ую</w:t>
      </w:r>
      <w:r w:rsidR="005A2C0D" w:rsidRPr="0088719B">
        <w:rPr>
          <w:rFonts w:ascii="Times New Roman" w:hAnsi="Times New Roman"/>
          <w:sz w:val="24"/>
          <w:szCs w:val="24"/>
        </w:rPr>
        <w:t xml:space="preserve"> организации</w:t>
      </w:r>
      <w:r w:rsidR="00001B06" w:rsidRPr="0088719B">
        <w:rPr>
          <w:rFonts w:ascii="Times New Roman" w:hAnsi="Times New Roman"/>
          <w:sz w:val="24"/>
          <w:szCs w:val="24"/>
        </w:rPr>
        <w:t xml:space="preserve"> в целях принятия в члены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237460" w:rsidRPr="0088719B">
        <w:rPr>
          <w:rFonts w:ascii="Times New Roman" w:hAnsi="Times New Roman"/>
          <w:sz w:val="24"/>
          <w:szCs w:val="24"/>
        </w:rPr>
        <w:t>, после устранения допущенных нарушений</w:t>
      </w:r>
      <w:r w:rsidR="00001B06" w:rsidRPr="0088719B">
        <w:rPr>
          <w:rFonts w:ascii="Times New Roman" w:hAnsi="Times New Roman"/>
          <w:sz w:val="24"/>
          <w:szCs w:val="24"/>
        </w:rPr>
        <w:t>.</w:t>
      </w:r>
    </w:p>
    <w:p w14:paraId="3ACE673F" w14:textId="26B84AEA" w:rsidR="005F2893" w:rsidRPr="0088719B" w:rsidRDefault="00297E95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4.12</w:t>
      </w:r>
      <w:r w:rsidR="005F2893" w:rsidRPr="0088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бездействие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перечень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внутренними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документами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могут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быть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обжалованы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арбитражный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третейский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сформированный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5F2893" w:rsidRPr="0088719B">
        <w:rPr>
          <w:rFonts w:ascii="Times New Roman" w:hAnsi="Times New Roman"/>
          <w:sz w:val="24"/>
          <w:szCs w:val="24"/>
        </w:rPr>
        <w:t xml:space="preserve"> основанных на членстве лиц, осуществляющих строительство.</w:t>
      </w:r>
    </w:p>
    <w:p w14:paraId="37F81862" w14:textId="77777777" w:rsidR="005F2893" w:rsidRPr="0088719B" w:rsidRDefault="005F2893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080A906B" w14:textId="7A0084F2" w:rsidR="005F2893" w:rsidRPr="0054217A" w:rsidRDefault="005F2893" w:rsidP="0054217A">
      <w:pPr>
        <w:pStyle w:val="af4"/>
        <w:ind w:firstLine="567"/>
        <w:jc w:val="center"/>
        <w:rPr>
          <w:rFonts w:ascii="Times New Roman" w:eastAsia="Calibri" w:hAnsi="Times New Roman"/>
          <w:b/>
          <w:iCs/>
          <w:sz w:val="24"/>
          <w:szCs w:val="24"/>
          <w:lang w:val="en-US"/>
        </w:rPr>
      </w:pPr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5.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Требования</w:t>
      </w:r>
      <w:proofErr w:type="spell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к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членству</w:t>
      </w:r>
      <w:proofErr w:type="spellEnd"/>
      <w:proofErr w:type="gram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установленные</w:t>
      </w:r>
      <w:proofErr w:type="spellEnd"/>
      <w:proofErr w:type="gram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в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Саморегулируемой</w:t>
      </w:r>
      <w:proofErr w:type="spell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организации</w:t>
      </w:r>
      <w:proofErr w:type="spellEnd"/>
    </w:p>
    <w:p w14:paraId="10C39173" w14:textId="77777777" w:rsidR="003614F2" w:rsidRPr="0088719B" w:rsidRDefault="003614F2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76A5557C" w14:textId="5DC924B8" w:rsidR="003614F2" w:rsidRPr="0088719B" w:rsidRDefault="000B7593" w:rsidP="0054217A">
      <w:pPr>
        <w:pStyle w:val="af4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5.1.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Требования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gram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к 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proofErr w:type="gram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руководителю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самостоятельно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организующих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выполнение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ремонт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а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объектов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-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высшего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образования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соответствующего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профиля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стажа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работы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специальности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менее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чем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пять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лет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33C6D700" w14:textId="531F48C7" w:rsidR="003614F2" w:rsidRPr="0088719B" w:rsidRDefault="003614F2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5</w:t>
      </w:r>
      <w:r w:rsidR="000B7593" w:rsidRPr="0088719B">
        <w:rPr>
          <w:rFonts w:ascii="Times New Roman" w:hAnsi="Times New Roman"/>
          <w:sz w:val="24"/>
          <w:szCs w:val="24"/>
        </w:rPr>
        <w:t>.2</w:t>
      </w:r>
      <w:r w:rsidRPr="0088719B">
        <w:rPr>
          <w:rFonts w:ascii="Times New Roman" w:hAnsi="Times New Roman"/>
          <w:sz w:val="24"/>
          <w:szCs w:val="24"/>
        </w:rPr>
        <w:t>. Требованием к минимальной численности специалистов по организации строительства  является наличие по месту основной работы не ме</w:t>
      </w:r>
      <w:r w:rsidR="000B7593" w:rsidRPr="0088719B">
        <w:rPr>
          <w:rFonts w:ascii="Times New Roman" w:hAnsi="Times New Roman"/>
          <w:sz w:val="24"/>
          <w:szCs w:val="24"/>
        </w:rPr>
        <w:t xml:space="preserve">нее чем двух таких специалистов. </w:t>
      </w:r>
    </w:p>
    <w:p w14:paraId="2EB5C455" w14:textId="29D345DC" w:rsidR="005E013D" w:rsidRPr="002F143C" w:rsidRDefault="000B7593" w:rsidP="005E013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2F143C">
        <w:rPr>
          <w:rFonts w:ascii="Times New Roman" w:hAnsi="Times New Roman"/>
          <w:sz w:val="24"/>
          <w:szCs w:val="24"/>
        </w:rPr>
        <w:t>5.3</w:t>
      </w:r>
      <w:r w:rsidR="003614F2" w:rsidRPr="002F143C">
        <w:rPr>
          <w:rFonts w:ascii="Times New Roman" w:hAnsi="Times New Roman"/>
          <w:sz w:val="24"/>
          <w:szCs w:val="24"/>
        </w:rPr>
        <w:t xml:space="preserve">. </w:t>
      </w:r>
      <w:r w:rsidR="005E013D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Минимальные требования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</w:t>
      </w:r>
      <w:r w:rsidR="00263DBA">
        <w:rPr>
          <w:rFonts w:ascii="Times New Roman" w:hAnsi="Times New Roman"/>
          <w:iCs/>
          <w:color w:val="000000"/>
          <w:sz w:val="24"/>
          <w:szCs w:val="24"/>
        </w:rPr>
        <w:t xml:space="preserve">дифференцируются с учетом  технической сложности и потенциальной </w:t>
      </w:r>
      <w:r w:rsidR="00263DB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опасности таких объектов и </w:t>
      </w:r>
      <w:r w:rsidR="005E013D" w:rsidRPr="002F143C">
        <w:rPr>
          <w:rFonts w:ascii="Times New Roman" w:hAnsi="Times New Roman"/>
          <w:sz w:val="24"/>
          <w:szCs w:val="24"/>
        </w:rPr>
        <w:t xml:space="preserve">установлены  Союзом, в соответствии с  требованиями,  утвержденного Правительством Российской Федерации Постановления  </w:t>
      </w:r>
      <w:r w:rsidR="005E013D" w:rsidRPr="002F143C">
        <w:rPr>
          <w:rFonts w:ascii="Times New Roman" w:hAnsi="Times New Roman"/>
          <w:bCs/>
          <w:sz w:val="24"/>
          <w:szCs w:val="24"/>
        </w:rPr>
        <w:t>от 11 мая 2017 г. N 559 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5E013D" w:rsidRPr="002F143C">
        <w:rPr>
          <w:rFonts w:ascii="Times New Roman" w:hAnsi="Times New Roman"/>
          <w:sz w:val="24"/>
          <w:szCs w:val="24"/>
        </w:rPr>
        <w:t>:</w:t>
      </w:r>
    </w:p>
    <w:p w14:paraId="4B58B20F" w14:textId="50B9FF9B" w:rsidR="005E013D" w:rsidRPr="0095499B" w:rsidRDefault="00A94F96" w:rsidP="0095499B">
      <w:pPr>
        <w:pStyle w:val="af4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499B">
        <w:rPr>
          <w:rFonts w:ascii="Times New Roman" w:hAnsi="Times New Roman"/>
          <w:sz w:val="24"/>
          <w:szCs w:val="24"/>
        </w:rPr>
        <w:t>а)</w:t>
      </w:r>
      <w:r w:rsidR="005E013D" w:rsidRPr="0095499B">
        <w:rPr>
          <w:rFonts w:ascii="Times New Roman" w:hAnsi="Times New Roman"/>
          <w:sz w:val="24"/>
          <w:szCs w:val="24"/>
        </w:rPr>
        <w:t xml:space="preserve">  требованиями </w:t>
      </w:r>
      <w:r w:rsidR="005E013D" w:rsidRPr="0095499B">
        <w:rPr>
          <w:rFonts w:ascii="Times New Roman" w:hAnsi="Times New Roman"/>
          <w:iCs/>
          <w:color w:val="000000"/>
          <w:sz w:val="24"/>
          <w:szCs w:val="24"/>
        </w:rPr>
        <w:t>в отношении кадрового состава являются</w:t>
      </w:r>
      <w:r w:rsidR="00360A78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 наличие</w:t>
      </w:r>
      <w:r w:rsidR="00A868F6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 в штате по месту основной работы работников, отвечающих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 квалификационным требованиям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 в части образования, стажа работы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>,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 наличия квалификации, повышения квалификации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и наличия аттестации, 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установленным </w:t>
      </w:r>
      <w:r w:rsidR="00A868F6" w:rsidRPr="0095499B">
        <w:rPr>
          <w:rFonts w:ascii="Times New Roman" w:hAnsi="Times New Roman"/>
          <w:sz w:val="24"/>
          <w:szCs w:val="24"/>
        </w:rPr>
        <w:t xml:space="preserve">Квалификационным стандартом Саморегулируемой организации Союз «Строительное региональное объединение» </w:t>
      </w:r>
      <w:r w:rsidR="00A868F6" w:rsidRPr="002F143C">
        <w:rPr>
          <w:rStyle w:val="41"/>
          <w:b w:val="0"/>
          <w:sz w:val="24"/>
          <w:szCs w:val="24"/>
        </w:rPr>
        <w:t>Требования к работникам членов</w:t>
      </w:r>
      <w:r w:rsidR="00A868F6" w:rsidRPr="002F143C">
        <w:rPr>
          <w:rStyle w:val="41"/>
          <w:sz w:val="24"/>
          <w:szCs w:val="24"/>
        </w:rPr>
        <w:t xml:space="preserve"> </w:t>
      </w:r>
      <w:r w:rsidR="00A868F6" w:rsidRPr="0095499B">
        <w:rPr>
          <w:rFonts w:ascii="Times New Roman" w:hAnsi="Times New Roman"/>
          <w:sz w:val="24"/>
          <w:szCs w:val="24"/>
        </w:rPr>
        <w:t xml:space="preserve">Саморегулируемой организации Союз «Строительное региональное объединение», </w:t>
      </w:r>
      <w:r w:rsidR="00A868F6" w:rsidRPr="002F143C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энергии,  в следующем количестве:</w:t>
      </w:r>
    </w:p>
    <w:p w14:paraId="6A54ED89" w14:textId="42F6030D" w:rsidR="00A94F96" w:rsidRPr="0095499B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1)</w:t>
      </w:r>
      <w:r w:rsidR="00360A78" w:rsidRPr="0095499B">
        <w:rPr>
          <w:rFonts w:eastAsia="Calibri"/>
          <w:iCs/>
          <w:color w:val="000000"/>
          <w:u w:val="single"/>
        </w:rPr>
        <w:t xml:space="preserve">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</w:t>
      </w:r>
      <w:r w:rsidR="00730D84" w:rsidRPr="0095499B">
        <w:rPr>
          <w:rFonts w:eastAsia="Calibri"/>
          <w:iCs/>
          <w:color w:val="000000"/>
          <w:u w:val="single"/>
        </w:rPr>
        <w:t>й</w:t>
      </w:r>
      <w:r w:rsidRPr="0095499B">
        <w:rPr>
          <w:rFonts w:eastAsia="Calibri"/>
          <w:iCs/>
          <w:color w:val="000000"/>
          <w:u w:val="single"/>
        </w:rPr>
        <w:t>:</w:t>
      </w:r>
    </w:p>
    <w:p w14:paraId="10976F18" w14:textId="41F19703" w:rsidR="00A94F96" w:rsidRPr="0095499B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- </w:t>
      </w:r>
      <w:r w:rsidR="005E013D" w:rsidRPr="0095499B">
        <w:rPr>
          <w:rFonts w:eastAsia="Calibri"/>
          <w:iCs/>
          <w:color w:val="000000"/>
          <w:u w:val="single"/>
        </w:rPr>
        <w:t xml:space="preserve">не менее 2 работников, занимающих должности руководителей, </w:t>
      </w:r>
      <w:r w:rsidR="0061637E" w:rsidRPr="0095499B">
        <w:rPr>
          <w:rFonts w:eastAsia="Calibri"/>
          <w:iCs/>
          <w:color w:val="000000"/>
          <w:u w:val="single"/>
        </w:rPr>
        <w:t xml:space="preserve">  </w:t>
      </w:r>
      <w:r w:rsidR="005E013D" w:rsidRPr="0095499B">
        <w:rPr>
          <w:rFonts w:eastAsia="Calibri"/>
          <w:iCs/>
          <w:color w:val="000000"/>
          <w:u w:val="single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95499B">
        <w:rPr>
          <w:rFonts w:eastAsia="Calibri"/>
          <w:iCs/>
          <w:color w:val="000000"/>
          <w:u w:val="single"/>
        </w:rPr>
        <w:t>алистов в области строительства;</w:t>
      </w:r>
    </w:p>
    <w:p w14:paraId="64FFEBFE" w14:textId="3A07F59B" w:rsidR="005E013D" w:rsidRPr="0095499B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-</w:t>
      </w:r>
      <w:r w:rsidR="005E013D" w:rsidRPr="0095499B">
        <w:rPr>
          <w:rFonts w:eastAsia="Calibri"/>
          <w:iCs/>
          <w:color w:val="000000"/>
          <w:u w:val="single"/>
        </w:rPr>
        <w:t xml:space="preserve"> </w:t>
      </w:r>
      <w:r w:rsidRPr="0095499B">
        <w:rPr>
          <w:rFonts w:eastAsia="Calibri"/>
          <w:iCs/>
          <w:color w:val="000000"/>
          <w:u w:val="single"/>
        </w:rPr>
        <w:t>не менее 3 специалистов</w:t>
      </w:r>
      <w:r w:rsidR="003D2818" w:rsidRPr="0095499B">
        <w:rPr>
          <w:rFonts w:eastAsia="Calibri"/>
          <w:iCs/>
          <w:color w:val="000000"/>
          <w:u w:val="single"/>
        </w:rPr>
        <w:t xml:space="preserve"> осуществляющих строительство</w:t>
      </w:r>
      <w:r w:rsidR="0061637E" w:rsidRPr="0095499B">
        <w:rPr>
          <w:rFonts w:eastAsia="Calibri"/>
          <w:iCs/>
          <w:color w:val="000000"/>
          <w:u w:val="single"/>
        </w:rPr>
        <w:t xml:space="preserve">; </w:t>
      </w:r>
    </w:p>
    <w:p w14:paraId="786DD3A5" w14:textId="77777777" w:rsidR="003D2818" w:rsidRPr="0095499B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2)</w:t>
      </w:r>
      <w:r w:rsidR="0061637E" w:rsidRPr="0095499B">
        <w:rPr>
          <w:rFonts w:eastAsia="Calibri"/>
          <w:iCs/>
          <w:color w:val="000000"/>
          <w:u w:val="single"/>
        </w:rPr>
        <w:t xml:space="preserve">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</w:t>
      </w:r>
      <w:r w:rsidRPr="0095499B">
        <w:rPr>
          <w:rFonts w:eastAsia="Calibri"/>
          <w:iCs/>
          <w:color w:val="000000"/>
          <w:u w:val="single"/>
        </w:rPr>
        <w:t>т не более 500 миллионов рублей:</w:t>
      </w:r>
    </w:p>
    <w:p w14:paraId="30463254" w14:textId="77777777" w:rsidR="003D2818" w:rsidRPr="0095499B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 - </w:t>
      </w:r>
      <w:r w:rsidR="005E013D" w:rsidRPr="0095499B">
        <w:rPr>
          <w:rFonts w:eastAsia="Calibri"/>
          <w:iCs/>
          <w:color w:val="000000"/>
          <w:u w:val="single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95499B">
        <w:rPr>
          <w:rFonts w:eastAsia="Calibri"/>
          <w:iCs/>
          <w:color w:val="000000"/>
          <w:u w:val="single"/>
        </w:rPr>
        <w:t>алистов в области строительства;</w:t>
      </w:r>
    </w:p>
    <w:p w14:paraId="490D6BF4" w14:textId="45B4B3D6" w:rsidR="005E013D" w:rsidRPr="0095499B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-</w:t>
      </w:r>
      <w:r w:rsidR="005E013D" w:rsidRPr="0095499B">
        <w:rPr>
          <w:rFonts w:eastAsia="Calibri"/>
          <w:iCs/>
          <w:color w:val="000000"/>
          <w:u w:val="single"/>
        </w:rPr>
        <w:t>не менее 4 специалистов</w:t>
      </w:r>
      <w:r w:rsidRPr="0095499B">
        <w:rPr>
          <w:rFonts w:eastAsia="Calibri"/>
          <w:iCs/>
          <w:color w:val="000000"/>
          <w:u w:val="single"/>
        </w:rPr>
        <w:t xml:space="preserve"> в области строительства</w:t>
      </w:r>
      <w:r w:rsidR="0061637E" w:rsidRPr="0095499B">
        <w:rPr>
          <w:rFonts w:eastAsia="Calibri"/>
          <w:iCs/>
          <w:color w:val="000000"/>
          <w:u w:val="single"/>
        </w:rPr>
        <w:t>;</w:t>
      </w:r>
      <w:r w:rsidR="005E013D" w:rsidRPr="0095499B">
        <w:rPr>
          <w:rFonts w:eastAsia="Calibri"/>
          <w:iCs/>
          <w:color w:val="000000"/>
          <w:u w:val="single"/>
        </w:rPr>
        <w:t xml:space="preserve"> </w:t>
      </w:r>
    </w:p>
    <w:p w14:paraId="5DD64D0B" w14:textId="77777777" w:rsidR="003D2818" w:rsidRPr="0095499B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3)</w:t>
      </w:r>
      <w:r w:rsidR="0061637E" w:rsidRPr="0095499B">
        <w:rPr>
          <w:rFonts w:eastAsia="Calibri"/>
          <w:iCs/>
          <w:color w:val="000000"/>
          <w:u w:val="single"/>
        </w:rPr>
        <w:t xml:space="preserve">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</w:t>
      </w:r>
      <w:r w:rsidRPr="0095499B">
        <w:rPr>
          <w:rFonts w:eastAsia="Calibri"/>
          <w:iCs/>
          <w:color w:val="000000"/>
          <w:u w:val="single"/>
        </w:rPr>
        <w:t>:</w:t>
      </w:r>
    </w:p>
    <w:p w14:paraId="01486B80" w14:textId="77777777" w:rsidR="003D2818" w:rsidRPr="0095499B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 -  </w:t>
      </w:r>
      <w:r w:rsidR="005E013D" w:rsidRPr="0095499B">
        <w:rPr>
          <w:rFonts w:eastAsia="Calibri"/>
          <w:iCs/>
          <w:color w:val="000000"/>
          <w:u w:val="single"/>
        </w:rPr>
        <w:t>не менее 2 руководителей,  являющихся специалистами по организации строительства, сведения о которых включены в национальный реестр специ</w:t>
      </w:r>
      <w:r w:rsidR="003D2818" w:rsidRPr="0095499B">
        <w:rPr>
          <w:rFonts w:eastAsia="Calibri"/>
          <w:iCs/>
          <w:color w:val="000000"/>
          <w:u w:val="single"/>
        </w:rPr>
        <w:t>алистов в области строительства;</w:t>
      </w:r>
    </w:p>
    <w:p w14:paraId="22F35313" w14:textId="0ECC78B2" w:rsidR="005E013D" w:rsidRPr="0095499B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-</w:t>
      </w:r>
      <w:r w:rsidR="005E013D" w:rsidRPr="0095499B">
        <w:rPr>
          <w:rFonts w:eastAsia="Calibri"/>
          <w:iCs/>
          <w:color w:val="000000"/>
          <w:u w:val="single"/>
        </w:rPr>
        <w:t xml:space="preserve"> не менее 5 специалистов</w:t>
      </w:r>
      <w:r w:rsidRPr="0095499B">
        <w:rPr>
          <w:rFonts w:eastAsia="Calibri"/>
          <w:iCs/>
          <w:color w:val="000000"/>
          <w:u w:val="single"/>
        </w:rPr>
        <w:t xml:space="preserve"> в области</w:t>
      </w:r>
      <w:r w:rsidR="00493FE2">
        <w:rPr>
          <w:rFonts w:eastAsia="Calibri"/>
          <w:iCs/>
          <w:color w:val="000000"/>
          <w:u w:val="single"/>
        </w:rPr>
        <w:t xml:space="preserve"> строительства</w:t>
      </w:r>
      <w:r w:rsidR="005E013D" w:rsidRPr="0095499B">
        <w:rPr>
          <w:rFonts w:eastAsia="Calibri"/>
          <w:iCs/>
          <w:color w:val="000000"/>
          <w:u w:val="single"/>
        </w:rPr>
        <w:t>;</w:t>
      </w:r>
    </w:p>
    <w:p w14:paraId="4030E90C" w14:textId="77777777" w:rsidR="003D2818" w:rsidRPr="0095499B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4) </w:t>
      </w:r>
      <w:r w:rsidR="0061637E" w:rsidRPr="0095499B">
        <w:rPr>
          <w:rFonts w:eastAsia="Calibri"/>
          <w:iCs/>
          <w:color w:val="000000"/>
          <w:u w:val="single"/>
        </w:rPr>
        <w:t xml:space="preserve">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95499B">
        <w:rPr>
          <w:rFonts w:eastAsia="Calibri"/>
          <w:iCs/>
          <w:color w:val="000000"/>
          <w:u w:val="single"/>
        </w:rPr>
        <w:t>:</w:t>
      </w:r>
    </w:p>
    <w:p w14:paraId="68E68C99" w14:textId="77777777" w:rsidR="003D2818" w:rsidRPr="0095499B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- </w:t>
      </w:r>
      <w:r w:rsidR="005E013D" w:rsidRPr="0095499B">
        <w:rPr>
          <w:rFonts w:eastAsia="Calibri"/>
          <w:iCs/>
          <w:color w:val="000000"/>
          <w:u w:val="single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95499B">
        <w:rPr>
          <w:rFonts w:eastAsia="Calibri"/>
          <w:iCs/>
          <w:color w:val="000000"/>
          <w:u w:val="single"/>
        </w:rPr>
        <w:t>алистов в области строительства;</w:t>
      </w:r>
    </w:p>
    <w:p w14:paraId="6BC6B4CD" w14:textId="055206C3" w:rsidR="005E013D" w:rsidRPr="0095499B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-</w:t>
      </w:r>
      <w:r w:rsidR="005E013D" w:rsidRPr="0095499B">
        <w:rPr>
          <w:rFonts w:eastAsia="Calibri"/>
          <w:iCs/>
          <w:color w:val="000000"/>
          <w:u w:val="single"/>
        </w:rPr>
        <w:t xml:space="preserve"> </w:t>
      </w:r>
      <w:r w:rsidRPr="0095499B">
        <w:rPr>
          <w:rFonts w:eastAsia="Calibri"/>
          <w:iCs/>
          <w:color w:val="000000"/>
          <w:u w:val="single"/>
        </w:rPr>
        <w:t>не менее 6 специалистов в области строительства</w:t>
      </w:r>
      <w:r w:rsidR="005E013D" w:rsidRPr="0095499B">
        <w:rPr>
          <w:rFonts w:eastAsia="Calibri"/>
          <w:iCs/>
          <w:color w:val="000000"/>
          <w:u w:val="single"/>
        </w:rPr>
        <w:t>;</w:t>
      </w:r>
    </w:p>
    <w:p w14:paraId="25EF9433" w14:textId="77777777" w:rsidR="003D2818" w:rsidRPr="0095499B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5) </w:t>
      </w:r>
      <w:r w:rsidR="0088701B" w:rsidRPr="0095499B">
        <w:rPr>
          <w:rFonts w:eastAsia="Calibri"/>
          <w:iCs/>
          <w:color w:val="000000"/>
          <w:u w:val="single"/>
        </w:rPr>
        <w:t xml:space="preserve">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95499B">
        <w:rPr>
          <w:rFonts w:eastAsia="Calibri"/>
          <w:iCs/>
          <w:color w:val="000000"/>
          <w:u w:val="single"/>
        </w:rPr>
        <w:t>:</w:t>
      </w:r>
    </w:p>
    <w:p w14:paraId="610B49FA" w14:textId="77777777" w:rsidR="003D2818" w:rsidRPr="0095499B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 xml:space="preserve"> -  </w:t>
      </w:r>
      <w:r w:rsidR="005E013D" w:rsidRPr="0095499B">
        <w:rPr>
          <w:rFonts w:eastAsia="Calibri"/>
          <w:iCs/>
          <w:color w:val="000000"/>
          <w:u w:val="single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95499B">
        <w:rPr>
          <w:rFonts w:eastAsia="Calibri"/>
          <w:iCs/>
          <w:color w:val="000000"/>
          <w:u w:val="single"/>
        </w:rPr>
        <w:t>алистов в области строительства;</w:t>
      </w:r>
    </w:p>
    <w:p w14:paraId="4112FF74" w14:textId="6EB2851B" w:rsidR="005E013D" w:rsidRPr="0095499B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  <w:u w:val="single"/>
        </w:rPr>
      </w:pPr>
      <w:r w:rsidRPr="0095499B">
        <w:rPr>
          <w:rFonts w:eastAsia="Calibri"/>
          <w:iCs/>
          <w:color w:val="000000"/>
          <w:u w:val="single"/>
        </w:rPr>
        <w:t>-</w:t>
      </w:r>
      <w:r w:rsidR="005E013D" w:rsidRPr="0095499B">
        <w:rPr>
          <w:rFonts w:eastAsia="Calibri"/>
          <w:iCs/>
          <w:color w:val="000000"/>
          <w:u w:val="single"/>
        </w:rPr>
        <w:t xml:space="preserve"> не менее 7 специалистов</w:t>
      </w:r>
      <w:r w:rsidRPr="0095499B">
        <w:rPr>
          <w:rFonts w:eastAsia="Calibri"/>
          <w:iCs/>
          <w:color w:val="000000"/>
          <w:u w:val="single"/>
        </w:rPr>
        <w:t xml:space="preserve"> в области строительства</w:t>
      </w:r>
      <w:r w:rsidR="0088701B" w:rsidRPr="0095499B">
        <w:rPr>
          <w:rFonts w:eastAsia="Calibri"/>
          <w:iCs/>
          <w:color w:val="000000"/>
          <w:u w:val="single"/>
        </w:rPr>
        <w:t xml:space="preserve">. </w:t>
      </w:r>
    </w:p>
    <w:p w14:paraId="56E37A66" w14:textId="5A3C5DCD" w:rsidR="009B35FE" w:rsidRPr="002F143C" w:rsidRDefault="00A3724C" w:rsidP="009B35F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95499B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>б</w:t>
      </w:r>
      <w:r w:rsidR="00A94F96" w:rsidRPr="0095499B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 xml:space="preserve">) </w:t>
      </w:r>
      <w:r w:rsidR="00263DBA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 xml:space="preserve">требования к </w:t>
      </w:r>
      <w:r w:rsidR="00A94F96" w:rsidRPr="0095499B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>наличи</w:t>
      </w:r>
      <w:r w:rsidR="00263DBA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>ю</w:t>
      </w:r>
      <w:r w:rsidR="00A94F96" w:rsidRPr="0095499B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 xml:space="preserve"> у члена саморегулируемой организации </w:t>
      </w:r>
      <w:r w:rsidR="009B35FE" w:rsidRPr="002F143C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</w:t>
      </w:r>
      <w:r w:rsidR="009B35FE" w:rsidRPr="002F143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</w:t>
      </w:r>
      <w:r w:rsidR="00DE3D96">
        <w:rPr>
          <w:rFonts w:ascii="Times New Roman" w:hAnsi="Times New Roman"/>
          <w:sz w:val="24"/>
          <w:szCs w:val="24"/>
          <w:shd w:val="clear" w:color="auto" w:fill="FFFFFF"/>
        </w:rPr>
        <w:t>в порядке</w:t>
      </w:r>
      <w:r w:rsidR="009B35FE" w:rsidRPr="002F143C">
        <w:rPr>
          <w:rFonts w:ascii="Times New Roman" w:hAnsi="Times New Roman"/>
          <w:sz w:val="24"/>
          <w:szCs w:val="24"/>
          <w:shd w:val="clear" w:color="auto" w:fill="FFFFFF"/>
        </w:rPr>
        <w:t>, установленн</w:t>
      </w:r>
      <w:r w:rsidR="00DE3D96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9B35FE" w:rsidRPr="002F143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9B35FE" w:rsidRPr="002F143C">
        <w:rPr>
          <w:rFonts w:ascii="Times New Roman" w:hAnsi="Times New Roman"/>
          <w:sz w:val="24"/>
          <w:szCs w:val="24"/>
        </w:rPr>
        <w:t>Положением о системе аттестации работников членов Саморегулируемой организации Союз «Строительное региональное объединение», осуществляющих  работы на особо опасных, технически сложных и уникальных  объектах капитального строительства (кроме объектов 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надзору;</w:t>
      </w:r>
    </w:p>
    <w:p w14:paraId="755C83C1" w14:textId="3BC6F8AD" w:rsidR="009E4991" w:rsidRPr="002F143C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  <w:u w:val="single"/>
        </w:rPr>
      </w:pPr>
      <w:r w:rsidRPr="002F143C">
        <w:rPr>
          <w:rFonts w:eastAsia="Calibri"/>
          <w:iCs/>
          <w:color w:val="000000"/>
          <w:u w:val="single"/>
        </w:rPr>
        <w:t>в)</w:t>
      </w:r>
      <w:r w:rsidRPr="002F143C">
        <w:rPr>
          <w:rFonts w:eastAsia="Times New Roman"/>
          <w:iCs/>
          <w:color w:val="000000"/>
          <w:u w:val="single"/>
        </w:rPr>
        <w:t xml:space="preserve"> </w:t>
      </w:r>
      <w:r w:rsidR="00263DBA">
        <w:rPr>
          <w:rFonts w:eastAsia="Times New Roman"/>
          <w:iCs/>
          <w:color w:val="000000"/>
          <w:u w:val="single"/>
        </w:rPr>
        <w:t xml:space="preserve">требования к </w:t>
      </w:r>
      <w:r w:rsidRPr="002F143C">
        <w:rPr>
          <w:rFonts w:eastAsia="Times New Roman"/>
          <w:iCs/>
          <w:color w:val="000000"/>
          <w:u w:val="single"/>
        </w:rPr>
        <w:t>наличи</w:t>
      </w:r>
      <w:r w:rsidR="00263DBA">
        <w:rPr>
          <w:rFonts w:eastAsia="Times New Roman"/>
          <w:iCs/>
          <w:color w:val="000000"/>
          <w:u w:val="single"/>
        </w:rPr>
        <w:t>ю</w:t>
      </w:r>
      <w:r w:rsidRPr="002F143C">
        <w:rPr>
          <w:rFonts w:eastAsia="Times New Roman"/>
          <w:iCs/>
          <w:color w:val="000000"/>
          <w:u w:val="single"/>
        </w:rPr>
        <w:t xml:space="preserve"> на праве собственности и ином законном </w:t>
      </w:r>
      <w:r w:rsidR="009E4991" w:rsidRPr="002F143C">
        <w:rPr>
          <w:rFonts w:eastAsia="Times New Roman"/>
          <w:iCs/>
          <w:color w:val="000000"/>
          <w:u w:val="single"/>
        </w:rPr>
        <w:t xml:space="preserve"> основании: </w:t>
      </w:r>
    </w:p>
    <w:p w14:paraId="69748101" w14:textId="79376E08" w:rsidR="009E4991" w:rsidRPr="002F143C" w:rsidRDefault="009E4991" w:rsidP="002F143C">
      <w:pPr>
        <w:ind w:left="7" w:right="47" w:firstLine="708"/>
        <w:jc w:val="both"/>
      </w:pPr>
      <w:r w:rsidRPr="002F143C"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2E3FE820" w14:textId="77777777" w:rsidR="009E4991" w:rsidRPr="002F143C" w:rsidRDefault="009E4991" w:rsidP="002F143C">
      <w:pPr>
        <w:jc w:val="both"/>
        <w:rPr>
          <w:rFonts w:eastAsia="Times New Roman"/>
          <w:iCs/>
          <w:color w:val="000000"/>
          <w:u w:val="single"/>
        </w:rPr>
      </w:pPr>
      <w:r w:rsidRPr="002F143C">
        <w:rPr>
          <w:rFonts w:eastAsia="Times New Roman"/>
          <w:iCs/>
          <w:color w:val="000000"/>
          <w:u w:val="single"/>
        </w:rPr>
        <w:tab/>
        <w:t>-в зависимости от вида осуществляемых работ:</w:t>
      </w:r>
      <w:r w:rsidR="00A3724C" w:rsidRPr="002F143C">
        <w:rPr>
          <w:rFonts w:eastAsia="Times New Roman"/>
          <w:iCs/>
          <w:color w:val="000000"/>
          <w:u w:val="single"/>
        </w:rPr>
        <w:t xml:space="preserve"> строительных машин и механизмов,</w:t>
      </w:r>
      <w:r w:rsidRPr="002F143C">
        <w:rPr>
          <w:rFonts w:eastAsia="Times New Roman"/>
          <w:iCs/>
          <w:color w:val="000000"/>
          <w:u w:val="single"/>
        </w:rPr>
        <w:t xml:space="preserve"> сооружений</w:t>
      </w:r>
      <w:r w:rsidR="00A3724C" w:rsidRPr="002F143C">
        <w:rPr>
          <w:rFonts w:eastAsia="Times New Roman"/>
          <w:iCs/>
          <w:color w:val="000000"/>
          <w:u w:val="single"/>
        </w:rPr>
        <w:t xml:space="preserve">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64B8F122" w:rsidR="00A3724C" w:rsidRPr="002F143C" w:rsidRDefault="00A3724C" w:rsidP="002F143C">
      <w:pPr>
        <w:jc w:val="both"/>
        <w:rPr>
          <w:rFonts w:eastAsia="Times New Roman"/>
          <w:u w:val="single"/>
        </w:rPr>
      </w:pPr>
      <w:r w:rsidRPr="002F143C">
        <w:rPr>
          <w:rFonts w:eastAsia="Times New Roman"/>
          <w:iCs/>
          <w:color w:val="000000"/>
          <w:u w:val="single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определены Приложением № 3 к настоящему Положению.</w:t>
      </w:r>
    </w:p>
    <w:p w14:paraId="21D7108F" w14:textId="56570BBC" w:rsidR="002F143C" w:rsidRPr="002F143C" w:rsidRDefault="009B35FE" w:rsidP="00263DBA">
      <w:pPr>
        <w:widowControl/>
        <w:suppressAutoHyphens w:val="0"/>
        <w:ind w:firstLine="567"/>
        <w:rPr>
          <w:rFonts w:eastAsia="Times New Roman"/>
          <w:iCs/>
          <w:color w:val="000000"/>
        </w:rPr>
      </w:pPr>
      <w:r w:rsidRPr="002F143C">
        <w:rPr>
          <w:rFonts w:eastAsia="Times New Roman"/>
          <w:iCs/>
          <w:color w:val="000000"/>
        </w:rPr>
        <w:t xml:space="preserve">г) </w:t>
      </w:r>
      <w:r w:rsidR="00263DBA">
        <w:rPr>
          <w:rFonts w:eastAsia="Times New Roman"/>
          <w:iCs/>
          <w:color w:val="000000"/>
        </w:rPr>
        <w:t xml:space="preserve">требования к </w:t>
      </w:r>
      <w:r w:rsidRPr="002F143C">
        <w:rPr>
          <w:rFonts w:eastAsia="Times New Roman"/>
          <w:iCs/>
          <w:color w:val="000000"/>
        </w:rPr>
        <w:t>наличи</w:t>
      </w:r>
      <w:r w:rsidR="00263DBA">
        <w:rPr>
          <w:rFonts w:eastAsia="Times New Roman"/>
          <w:iCs/>
          <w:color w:val="000000"/>
        </w:rPr>
        <w:t>ю</w:t>
      </w:r>
      <w:r w:rsidRPr="002F143C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2F143C" w:rsidRPr="002F143C">
        <w:rPr>
          <w:rFonts w:eastAsia="Times New Roman"/>
          <w:iCs/>
          <w:color w:val="000000"/>
        </w:rPr>
        <w:t xml:space="preserve"> включающую в себя: </w:t>
      </w:r>
    </w:p>
    <w:p w14:paraId="54BD58E7" w14:textId="54594A1B" w:rsidR="002F143C" w:rsidRPr="002F143C" w:rsidRDefault="00263DBA" w:rsidP="002F143C">
      <w:pPr>
        <w:pStyle w:val="af4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2F143C" w:rsidRPr="002F143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9B35FE" w:rsidRPr="002F143C">
        <w:rPr>
          <w:rFonts w:ascii="Times New Roman" w:hAnsi="Times New Roman"/>
          <w:iCs/>
          <w:color w:val="000000"/>
          <w:sz w:val="24"/>
          <w:szCs w:val="24"/>
        </w:rPr>
        <w:t>наличие документов, устанавливающих порядок организации и проведения конт</w:t>
      </w:r>
      <w:r w:rsidR="002F143C" w:rsidRPr="002F143C">
        <w:rPr>
          <w:rFonts w:ascii="Times New Roman" w:hAnsi="Times New Roman"/>
          <w:iCs/>
          <w:color w:val="000000"/>
          <w:sz w:val="24"/>
          <w:szCs w:val="24"/>
        </w:rPr>
        <w:t>роля качества выполняемых работ:</w:t>
      </w:r>
    </w:p>
    <w:p w14:paraId="69958154" w14:textId="5BA7D15C" w:rsidR="002F143C" w:rsidRPr="002F143C" w:rsidRDefault="002F143C" w:rsidP="002F143C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2F143C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2F143C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7777777" w:rsidR="002F143C" w:rsidRPr="002F143C" w:rsidRDefault="002F143C" w:rsidP="002F143C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2F143C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77777777" w:rsidR="002F143C" w:rsidRPr="002F143C" w:rsidRDefault="002F143C" w:rsidP="002F143C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2F143C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2F143C" w:rsidRDefault="002F143C" w:rsidP="002F143C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2F143C">
        <w:t>другие документы и материалы, необходимые для функционирования системы контроля качества.</w:t>
      </w:r>
    </w:p>
    <w:p w14:paraId="3D4F5C59" w14:textId="51C411C8" w:rsidR="009B35FE" w:rsidRPr="002F143C" w:rsidRDefault="00263DBA" w:rsidP="00263DBA">
      <w:pPr>
        <w:widowControl/>
        <w:suppressAutoHyphens w:val="0"/>
        <w:ind w:firstLine="567"/>
        <w:rPr>
          <w:rFonts w:eastAsia="Times New Roman"/>
        </w:rPr>
      </w:pPr>
      <w:r>
        <w:rPr>
          <w:rFonts w:eastAsia="Times New Roman"/>
          <w:iCs/>
          <w:color w:val="000000"/>
        </w:rPr>
        <w:t>2</w:t>
      </w:r>
      <w:r w:rsidR="002F143C" w:rsidRPr="002F143C">
        <w:rPr>
          <w:rFonts w:eastAsia="Times New Roman"/>
          <w:iCs/>
          <w:color w:val="000000"/>
        </w:rPr>
        <w:t xml:space="preserve">) наличие </w:t>
      </w:r>
      <w:r w:rsidR="009B35FE" w:rsidRPr="002F143C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33DF0E2B" w14:textId="29157457" w:rsidR="003614F2" w:rsidRPr="0088719B" w:rsidRDefault="000B759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5.4</w:t>
      </w:r>
      <w:r w:rsidR="003614F2" w:rsidRPr="0088719B">
        <w:rPr>
          <w:rFonts w:ascii="Times New Roman" w:hAnsi="Times New Roman"/>
          <w:sz w:val="24"/>
          <w:szCs w:val="24"/>
        </w:rPr>
        <w:t>. В квалификационных стандартах СР</w:t>
      </w:r>
      <w:r w:rsidRPr="0088719B">
        <w:rPr>
          <w:rFonts w:ascii="Times New Roman" w:hAnsi="Times New Roman"/>
          <w:sz w:val="24"/>
          <w:szCs w:val="24"/>
        </w:rPr>
        <w:t xml:space="preserve">О, в том числе, устанавливаются </w:t>
      </w:r>
      <w:r w:rsidR="003614F2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>требования к членам СРО, предусматривающие 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14:paraId="21349703" w14:textId="6986C4EA" w:rsidR="003614F2" w:rsidRPr="00414435" w:rsidRDefault="000B759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5.5</w:t>
      </w:r>
      <w:r w:rsidR="003614F2" w:rsidRPr="0088719B">
        <w:rPr>
          <w:rFonts w:ascii="Times New Roman" w:hAnsi="Times New Roman"/>
          <w:sz w:val="24"/>
          <w:szCs w:val="24"/>
        </w:rPr>
        <w:t xml:space="preserve"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 объектов капитального строительства, должна </w:t>
      </w:r>
      <w:r w:rsidR="003614F2" w:rsidRPr="00414435">
        <w:rPr>
          <w:rFonts w:ascii="Times New Roman" w:hAnsi="Times New Roman"/>
          <w:sz w:val="24"/>
          <w:szCs w:val="24"/>
        </w:rPr>
        <w:t xml:space="preserve">соответствовать положениям соответствующих профессиональных стандартов и такое соответствие должно подтверждаться результатами </w:t>
      </w:r>
      <w:r w:rsidR="003614F2" w:rsidRPr="001D7C22">
        <w:rPr>
          <w:rFonts w:ascii="Times New Roman" w:hAnsi="Times New Roman"/>
          <w:sz w:val="24"/>
          <w:szCs w:val="24"/>
        </w:rPr>
        <w:t>независимой оценки квалификации.</w:t>
      </w:r>
    </w:p>
    <w:p w14:paraId="79920B87" w14:textId="59C7D5C9" w:rsidR="003614F2" w:rsidRPr="00414435" w:rsidRDefault="000B759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>5.6</w:t>
      </w:r>
      <w:r w:rsidR="003614F2" w:rsidRPr="00414435">
        <w:rPr>
          <w:rFonts w:ascii="Times New Roman" w:hAnsi="Times New Roman"/>
          <w:sz w:val="24"/>
          <w:szCs w:val="24"/>
        </w:rPr>
        <w:t>. В соответствии со стандартами на процессы выполнения работ, утвержденными Национальным объединением саморегулируемых организаций, основанным на членстве лиц, осуществляющих строительство, определяются:</w:t>
      </w:r>
    </w:p>
    <w:p w14:paraId="72D13825" w14:textId="4E75B121" w:rsidR="003614F2" w:rsidRPr="00414435" w:rsidRDefault="000B759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lastRenderedPageBreak/>
        <w:t>5.6</w:t>
      </w:r>
      <w:r w:rsidR="003614F2" w:rsidRPr="00414435">
        <w:rPr>
          <w:rFonts w:ascii="Times New Roman" w:hAnsi="Times New Roman"/>
          <w:sz w:val="24"/>
          <w:szCs w:val="24"/>
        </w:rPr>
        <w:t xml:space="preserve">.1. требования к членам СРО, предусматривающие </w:t>
      </w:r>
      <w:r w:rsidR="003614F2" w:rsidRPr="0095499B">
        <w:rPr>
          <w:rFonts w:ascii="Times New Roman" w:hAnsi="Times New Roman"/>
          <w:sz w:val="24"/>
          <w:szCs w:val="24"/>
        </w:rPr>
        <w:t>количественные требования к работникам индивидуального предпринимателя и юридического лица;</w:t>
      </w:r>
    </w:p>
    <w:p w14:paraId="5F63D841" w14:textId="6B5C9A9B" w:rsidR="003614F2" w:rsidRPr="0088719B" w:rsidRDefault="000B7593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>5.6</w:t>
      </w:r>
      <w:r w:rsidR="003614F2" w:rsidRPr="00414435">
        <w:rPr>
          <w:rFonts w:ascii="Times New Roman" w:hAnsi="Times New Roman"/>
          <w:sz w:val="24"/>
          <w:szCs w:val="24"/>
        </w:rPr>
        <w:t>.2. требования к членам СРО, предусматривающие требования</w:t>
      </w:r>
      <w:r w:rsidR="003614F2" w:rsidRPr="0088719B">
        <w:rPr>
          <w:rFonts w:ascii="Times New Roman" w:hAnsi="Times New Roman"/>
          <w:sz w:val="24"/>
          <w:szCs w:val="24"/>
        </w:rPr>
        <w:t xml:space="preserve">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 объектов капитального строительства.</w:t>
      </w:r>
    </w:p>
    <w:p w14:paraId="3C53F750" w14:textId="77777777" w:rsidR="00B74E62" w:rsidRPr="00DE2822" w:rsidRDefault="00B74E62" w:rsidP="00B74E6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Член СРО в течении всего членства обязан обеспечить соответствие требованиям, предъявляемым к члену в соответствии с  настоящим Положением, иными внутренними документами СРО.  </w:t>
      </w:r>
    </w:p>
    <w:p w14:paraId="69C75596" w14:textId="77777777" w:rsidR="0023187F" w:rsidRPr="0088719B" w:rsidRDefault="0023187F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2B3FD3" w14:textId="74B0BA6F" w:rsidR="00557806" w:rsidRPr="0054217A" w:rsidRDefault="000B7593" w:rsidP="0054217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6</w:t>
      </w:r>
      <w:r w:rsidR="00557806" w:rsidRPr="0054217A">
        <w:rPr>
          <w:rFonts w:ascii="Times New Roman" w:hAnsi="Times New Roman"/>
          <w:b/>
          <w:sz w:val="24"/>
          <w:szCs w:val="24"/>
        </w:rPr>
        <w:t xml:space="preserve">. Права и обязанности членов </w:t>
      </w:r>
      <w:r w:rsidR="005A2C0D" w:rsidRPr="0054217A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 w:rsidR="0007213E" w:rsidRPr="0054217A">
        <w:rPr>
          <w:rFonts w:ascii="Times New Roman" w:hAnsi="Times New Roman"/>
          <w:b/>
          <w:sz w:val="24"/>
          <w:szCs w:val="24"/>
        </w:rPr>
        <w:t>.</w:t>
      </w:r>
    </w:p>
    <w:p w14:paraId="593C3D72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770E164D" w14:textId="3AED22B2" w:rsidR="00557806" w:rsidRPr="0088719B" w:rsidRDefault="00557806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B7593" w:rsidRPr="0088719B">
        <w:rPr>
          <w:rFonts w:ascii="Times New Roman" w:hAnsi="Times New Roman"/>
          <w:sz w:val="24"/>
          <w:szCs w:val="24"/>
        </w:rPr>
        <w:t>6</w:t>
      </w:r>
      <w:r w:rsidRPr="0088719B">
        <w:rPr>
          <w:rFonts w:ascii="Times New Roman" w:hAnsi="Times New Roman"/>
          <w:sz w:val="24"/>
          <w:szCs w:val="24"/>
        </w:rPr>
        <w:t xml:space="preserve">.1. Члены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8719B">
        <w:rPr>
          <w:rFonts w:ascii="Times New Roman" w:hAnsi="Times New Roman"/>
          <w:sz w:val="24"/>
          <w:szCs w:val="24"/>
        </w:rPr>
        <w:t xml:space="preserve">  имеют право:</w:t>
      </w:r>
    </w:p>
    <w:p w14:paraId="727A8AA5" w14:textId="41B8B8F0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участвовать в управлении делами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>, в том числе избирать</w:t>
      </w:r>
      <w:r w:rsidR="0065539B" w:rsidRPr="0088719B">
        <w:rPr>
          <w:rFonts w:ascii="Times New Roman" w:hAnsi="Times New Roman"/>
          <w:sz w:val="24"/>
          <w:szCs w:val="24"/>
        </w:rPr>
        <w:t>,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65539B" w:rsidRPr="0088719B">
        <w:rPr>
          <w:rFonts w:ascii="Times New Roman" w:hAnsi="Times New Roman"/>
          <w:sz w:val="24"/>
          <w:szCs w:val="24"/>
        </w:rPr>
        <w:t xml:space="preserve">быть избранными </w:t>
      </w:r>
      <w:r w:rsidR="0002740A">
        <w:rPr>
          <w:rFonts w:ascii="Times New Roman" w:hAnsi="Times New Roman"/>
          <w:sz w:val="24"/>
          <w:szCs w:val="24"/>
        </w:rPr>
        <w:t>в органы управления Саморегулируемой организации,</w:t>
      </w:r>
      <w:r w:rsidR="0065539B" w:rsidRPr="0088719B">
        <w:rPr>
          <w:rFonts w:ascii="Times New Roman" w:hAnsi="Times New Roman"/>
          <w:sz w:val="24"/>
          <w:szCs w:val="24"/>
        </w:rPr>
        <w:t xml:space="preserve"> </w:t>
      </w:r>
      <w:r w:rsidR="00E778E8" w:rsidRPr="0088719B">
        <w:rPr>
          <w:rFonts w:ascii="Times New Roman" w:hAnsi="Times New Roman"/>
          <w:sz w:val="24"/>
          <w:szCs w:val="24"/>
        </w:rPr>
        <w:t xml:space="preserve">в Ревизионную </w:t>
      </w:r>
      <w:r w:rsidR="00B77551" w:rsidRPr="0088719B">
        <w:rPr>
          <w:rFonts w:ascii="Times New Roman" w:hAnsi="Times New Roman"/>
          <w:sz w:val="24"/>
          <w:szCs w:val="24"/>
        </w:rPr>
        <w:t>комисси</w:t>
      </w:r>
      <w:r w:rsidR="00F40805" w:rsidRPr="0088719B">
        <w:rPr>
          <w:rFonts w:ascii="Times New Roman" w:hAnsi="Times New Roman"/>
          <w:sz w:val="24"/>
          <w:szCs w:val="24"/>
        </w:rPr>
        <w:t>ю</w:t>
      </w:r>
      <w:r w:rsidR="0002740A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6225D3C0" w14:textId="4CE70523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вносить в Совет</w:t>
      </w:r>
      <w:r w:rsidR="00B77551" w:rsidRPr="0088719B">
        <w:rPr>
          <w:rFonts w:ascii="Times New Roman" w:hAnsi="Times New Roman"/>
          <w:sz w:val="24"/>
          <w:szCs w:val="24"/>
        </w:rPr>
        <w:t xml:space="preserve"> директоров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2D2577" w:rsidRPr="0088719B">
        <w:rPr>
          <w:rFonts w:ascii="Times New Roman" w:hAnsi="Times New Roman"/>
          <w:sz w:val="24"/>
          <w:szCs w:val="24"/>
        </w:rPr>
        <w:t xml:space="preserve"> и </w:t>
      </w:r>
      <w:r w:rsidR="0075641C" w:rsidRPr="0088719B">
        <w:rPr>
          <w:rFonts w:ascii="Times New Roman" w:hAnsi="Times New Roman"/>
          <w:sz w:val="24"/>
          <w:szCs w:val="24"/>
        </w:rPr>
        <w:t>Д</w:t>
      </w:r>
      <w:r w:rsidR="002D2577" w:rsidRPr="0088719B">
        <w:rPr>
          <w:rFonts w:ascii="Times New Roman" w:hAnsi="Times New Roman"/>
          <w:sz w:val="24"/>
          <w:szCs w:val="24"/>
        </w:rPr>
        <w:t>иректору</w:t>
      </w:r>
      <w:r w:rsidR="00557806" w:rsidRPr="0088719B">
        <w:rPr>
          <w:rFonts w:ascii="Times New Roman" w:hAnsi="Times New Roman"/>
          <w:sz w:val="24"/>
          <w:szCs w:val="24"/>
        </w:rPr>
        <w:t xml:space="preserve">  предложения по совершенствованию деятельности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603957AC" w14:textId="55BCFC49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 xml:space="preserve">  своим членам;</w:t>
      </w:r>
    </w:p>
    <w:p w14:paraId="12E5430B" w14:textId="4E275DED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DC5369" w:rsidRPr="0088719B">
        <w:rPr>
          <w:rFonts w:ascii="Times New Roman" w:hAnsi="Times New Roman"/>
          <w:sz w:val="24"/>
          <w:szCs w:val="24"/>
        </w:rPr>
        <w:t xml:space="preserve">обращаться 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 xml:space="preserve">  за защитой своих законных прав и интересов;</w:t>
      </w:r>
    </w:p>
    <w:p w14:paraId="0049C382" w14:textId="574B2C08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получать информацию о деятельности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 xml:space="preserve">. </w:t>
      </w:r>
    </w:p>
    <w:p w14:paraId="28DE02C8" w14:textId="79E50E10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A2C0D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69BA73A" w:rsidR="00557806" w:rsidRPr="00414435" w:rsidRDefault="00502591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ab/>
      </w:r>
      <w:r w:rsidR="00EA70AD" w:rsidRPr="00414435">
        <w:rPr>
          <w:rFonts w:ascii="Times New Roman" w:hAnsi="Times New Roman"/>
          <w:sz w:val="24"/>
          <w:szCs w:val="24"/>
        </w:rPr>
        <w:t>6</w:t>
      </w:r>
      <w:r w:rsidR="00557806" w:rsidRPr="00414435">
        <w:rPr>
          <w:rFonts w:ascii="Times New Roman" w:hAnsi="Times New Roman"/>
          <w:sz w:val="24"/>
          <w:szCs w:val="24"/>
        </w:rPr>
        <w:t xml:space="preserve">.2. Члены </w:t>
      </w:r>
      <w:r w:rsidR="005A2C0D" w:rsidRPr="00414435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414435">
        <w:rPr>
          <w:rFonts w:ascii="Times New Roman" w:hAnsi="Times New Roman"/>
          <w:sz w:val="24"/>
          <w:szCs w:val="24"/>
        </w:rPr>
        <w:t xml:space="preserve">  обязаны:</w:t>
      </w:r>
    </w:p>
    <w:p w14:paraId="4EEED7DA" w14:textId="33B9CD6E" w:rsidR="00557806" w:rsidRPr="00414435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5A2C0D" w:rsidRPr="00414435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414435">
        <w:rPr>
          <w:rFonts w:ascii="Times New Roman" w:hAnsi="Times New Roman"/>
          <w:sz w:val="24"/>
          <w:szCs w:val="24"/>
        </w:rPr>
        <w:t xml:space="preserve">, стандартов </w:t>
      </w:r>
      <w:r w:rsidR="00EA70AD" w:rsidRPr="00414435">
        <w:rPr>
          <w:rFonts w:ascii="Times New Roman" w:hAnsi="Times New Roman"/>
          <w:sz w:val="24"/>
          <w:szCs w:val="24"/>
        </w:rPr>
        <w:t xml:space="preserve">и внутренних документов </w:t>
      </w:r>
      <w:r w:rsidR="00557806" w:rsidRPr="00414435">
        <w:rPr>
          <w:rFonts w:ascii="Times New Roman" w:hAnsi="Times New Roman"/>
          <w:sz w:val="24"/>
          <w:szCs w:val="24"/>
        </w:rPr>
        <w:t xml:space="preserve"> </w:t>
      </w:r>
      <w:r w:rsidR="005A2C0D" w:rsidRPr="00414435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414435">
        <w:rPr>
          <w:rFonts w:ascii="Times New Roman" w:hAnsi="Times New Roman"/>
          <w:sz w:val="24"/>
          <w:szCs w:val="24"/>
        </w:rPr>
        <w:t xml:space="preserve">, решения органов управления </w:t>
      </w:r>
      <w:r w:rsidR="005A2C0D" w:rsidRPr="00414435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3BDBA761" w14:textId="7A0AB89E" w:rsidR="00557806" w:rsidRPr="00414435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>своевременно вносить вступительный, членские и целевые взносы</w:t>
      </w:r>
      <w:r w:rsidR="0002740A" w:rsidRPr="00414435">
        <w:rPr>
          <w:rFonts w:ascii="Times New Roman" w:hAnsi="Times New Roman"/>
          <w:sz w:val="24"/>
          <w:szCs w:val="24"/>
        </w:rPr>
        <w:t>,</w:t>
      </w:r>
      <w:r w:rsidR="00557806" w:rsidRPr="00414435">
        <w:rPr>
          <w:rFonts w:ascii="Times New Roman" w:hAnsi="Times New Roman"/>
          <w:sz w:val="24"/>
          <w:szCs w:val="24"/>
        </w:rPr>
        <w:t xml:space="preserve"> в порядке и размере, </w:t>
      </w:r>
      <w:r w:rsidR="006357B5" w:rsidRPr="00414435">
        <w:rPr>
          <w:rFonts w:ascii="Times New Roman" w:hAnsi="Times New Roman"/>
          <w:sz w:val="24"/>
          <w:szCs w:val="24"/>
        </w:rPr>
        <w:t xml:space="preserve">установленном </w:t>
      </w:r>
      <w:r w:rsidR="006357B5" w:rsidRPr="00414435">
        <w:rPr>
          <w:rFonts w:ascii="Times New Roman" w:hAnsi="Times New Roman"/>
          <w:color w:val="000000"/>
          <w:sz w:val="24"/>
          <w:szCs w:val="24"/>
        </w:rPr>
        <w:t>настоящим Положением, либо решениями органов управления Саморегулируемой организации, принятым в пределах их компетенции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74B0FE44" w14:textId="470F6DC5" w:rsidR="00557806" w:rsidRPr="00414435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>вносить взнос</w:t>
      </w:r>
      <w:r w:rsidR="004B1B49" w:rsidRPr="00414435">
        <w:rPr>
          <w:rFonts w:ascii="Times New Roman" w:hAnsi="Times New Roman"/>
          <w:sz w:val="24"/>
          <w:szCs w:val="24"/>
        </w:rPr>
        <w:t>ы в компенсационные</w:t>
      </w:r>
      <w:r w:rsidR="00557806" w:rsidRPr="00414435">
        <w:rPr>
          <w:rFonts w:ascii="Times New Roman" w:hAnsi="Times New Roman"/>
          <w:sz w:val="24"/>
          <w:szCs w:val="24"/>
        </w:rPr>
        <w:t xml:space="preserve"> фонд</w:t>
      </w:r>
      <w:r w:rsidR="004B1B49" w:rsidRPr="00414435">
        <w:rPr>
          <w:rFonts w:ascii="Times New Roman" w:hAnsi="Times New Roman"/>
          <w:sz w:val="24"/>
          <w:szCs w:val="24"/>
        </w:rPr>
        <w:t>ы</w:t>
      </w:r>
      <w:r w:rsidR="00557806" w:rsidRPr="00414435">
        <w:rPr>
          <w:rFonts w:ascii="Times New Roman" w:hAnsi="Times New Roman"/>
          <w:sz w:val="24"/>
          <w:szCs w:val="24"/>
        </w:rPr>
        <w:t xml:space="preserve"> в порядке и размере, установленном </w:t>
      </w:r>
      <w:r w:rsidR="00A5697F" w:rsidRPr="00414435">
        <w:rPr>
          <w:rFonts w:ascii="Times New Roman" w:hAnsi="Times New Roman"/>
          <w:color w:val="000000"/>
          <w:sz w:val="24"/>
          <w:szCs w:val="24"/>
        </w:rPr>
        <w:t>внутренними документами Саморегулируемой организации   либо решениями органов управления Саморегулируемой организации, принятым в пределах их компетенции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7CF93D8D" w14:textId="2E4FEAFD" w:rsidR="007818D9" w:rsidRPr="003A16A4" w:rsidRDefault="00290381" w:rsidP="0054217A">
      <w:pPr>
        <w:pStyle w:val="af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19B">
        <w:rPr>
          <w:rFonts w:ascii="Times New Roman" w:hAnsi="Times New Roman"/>
          <w:bCs/>
          <w:sz w:val="24"/>
          <w:szCs w:val="24"/>
        </w:rPr>
        <w:t xml:space="preserve">- </w:t>
      </w:r>
      <w:r w:rsidR="00B74E62" w:rsidRPr="003A16A4">
        <w:rPr>
          <w:rFonts w:ascii="Times New Roman" w:hAnsi="Times New Roman"/>
          <w:bCs/>
          <w:sz w:val="24"/>
          <w:szCs w:val="24"/>
        </w:rPr>
        <w:t xml:space="preserve">осуществлять страхование </w:t>
      </w:r>
      <w:r w:rsidR="00B74E62" w:rsidRPr="003A16A4">
        <w:rPr>
          <w:rFonts w:ascii="Times New Roman" w:hAnsi="Times New Roman"/>
          <w:color w:val="000000"/>
          <w:sz w:val="24"/>
          <w:szCs w:val="24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 (в случае, если член саморегулируемой организации заявил о намерении участвовать в заключении договоров строительного подряда, заключаемых с использованием конкурентных способов  заключения договоров)</w:t>
      </w:r>
      <w:r w:rsidR="00B74E62" w:rsidRPr="003A16A4">
        <w:rPr>
          <w:rFonts w:ascii="Times New Roman" w:hAnsi="Times New Roman"/>
          <w:bCs/>
          <w:sz w:val="24"/>
          <w:szCs w:val="24"/>
        </w:rPr>
        <w:t xml:space="preserve">, </w:t>
      </w:r>
      <w:r w:rsidR="007818D9" w:rsidRPr="003A16A4">
        <w:rPr>
          <w:rFonts w:ascii="Times New Roman" w:hAnsi="Times New Roman"/>
          <w:bCs/>
          <w:sz w:val="24"/>
          <w:szCs w:val="24"/>
        </w:rPr>
        <w:t xml:space="preserve">  в соответствии  внутренними документами</w:t>
      </w:r>
      <w:r w:rsidR="00A5697F" w:rsidRPr="003A16A4">
        <w:rPr>
          <w:rFonts w:ascii="Times New Roman" w:hAnsi="Times New Roman"/>
          <w:bCs/>
          <w:sz w:val="24"/>
          <w:szCs w:val="24"/>
        </w:rPr>
        <w:t xml:space="preserve"> С</w:t>
      </w:r>
      <w:r w:rsidR="00EA70AD" w:rsidRPr="003A16A4">
        <w:rPr>
          <w:rFonts w:ascii="Times New Roman" w:hAnsi="Times New Roman"/>
          <w:bCs/>
          <w:sz w:val="24"/>
          <w:szCs w:val="24"/>
        </w:rPr>
        <w:t>аморегули</w:t>
      </w:r>
      <w:r w:rsidR="00117C9D" w:rsidRPr="003A16A4">
        <w:rPr>
          <w:rFonts w:ascii="Times New Roman" w:hAnsi="Times New Roman"/>
          <w:bCs/>
          <w:sz w:val="24"/>
          <w:szCs w:val="24"/>
        </w:rPr>
        <w:t>руемой организации</w:t>
      </w:r>
      <w:r w:rsidR="007818D9" w:rsidRPr="003A16A4">
        <w:rPr>
          <w:rFonts w:ascii="Times New Roman" w:hAnsi="Times New Roman"/>
          <w:sz w:val="24"/>
          <w:szCs w:val="24"/>
        </w:rPr>
        <w:t>.</w:t>
      </w:r>
    </w:p>
    <w:p w14:paraId="2D2017B9" w14:textId="1E21E786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предоставлять информацию о своей деятельности</w:t>
      </w:r>
      <w:r w:rsidR="00117C9D" w:rsidRPr="0088719B">
        <w:rPr>
          <w:rFonts w:ascii="Times New Roman" w:hAnsi="Times New Roman"/>
          <w:sz w:val="24"/>
          <w:szCs w:val="24"/>
        </w:rPr>
        <w:t xml:space="preserve"> в составе и в порядке,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117C9D" w:rsidRPr="0088719B">
        <w:rPr>
          <w:rFonts w:ascii="Times New Roman" w:hAnsi="Times New Roman"/>
          <w:sz w:val="24"/>
          <w:szCs w:val="24"/>
        </w:rPr>
        <w:t xml:space="preserve">определенном </w:t>
      </w:r>
      <w:r w:rsidR="00557806" w:rsidRPr="0088719B">
        <w:rPr>
          <w:rFonts w:ascii="Times New Roman" w:hAnsi="Times New Roman"/>
          <w:sz w:val="24"/>
          <w:szCs w:val="24"/>
        </w:rPr>
        <w:t xml:space="preserve">в соответствии с </w:t>
      </w:r>
      <w:r w:rsidR="0002740A">
        <w:rPr>
          <w:rFonts w:ascii="Times New Roman" w:hAnsi="Times New Roman"/>
          <w:sz w:val="24"/>
          <w:szCs w:val="24"/>
        </w:rPr>
        <w:t>требованиями Градостроительного кодекса</w:t>
      </w:r>
      <w:r w:rsidR="0002740A" w:rsidRPr="0088719B">
        <w:rPr>
          <w:rFonts w:ascii="Times New Roman" w:hAnsi="Times New Roman"/>
          <w:sz w:val="24"/>
          <w:szCs w:val="24"/>
        </w:rPr>
        <w:t xml:space="preserve"> </w:t>
      </w:r>
      <w:r w:rsidR="00557806" w:rsidRPr="0088719B">
        <w:rPr>
          <w:rFonts w:ascii="Times New Roman" w:hAnsi="Times New Roman"/>
          <w:sz w:val="24"/>
          <w:szCs w:val="24"/>
        </w:rPr>
        <w:t xml:space="preserve">РФ,  Уставом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117C9D" w:rsidRPr="0088719B">
        <w:rPr>
          <w:rFonts w:ascii="Times New Roman" w:hAnsi="Times New Roman"/>
          <w:sz w:val="24"/>
          <w:szCs w:val="24"/>
        </w:rPr>
        <w:t xml:space="preserve"> и ее внутренними документами</w:t>
      </w:r>
      <w:r w:rsidR="00557806" w:rsidRPr="0088719B">
        <w:rPr>
          <w:rFonts w:ascii="Times New Roman" w:hAnsi="Times New Roman"/>
          <w:sz w:val="24"/>
          <w:szCs w:val="24"/>
        </w:rPr>
        <w:t>, в том числе по запросу любого органа управления, либо</w:t>
      </w:r>
      <w:r w:rsidR="00117C9D" w:rsidRPr="0088719B">
        <w:rPr>
          <w:rFonts w:ascii="Times New Roman" w:hAnsi="Times New Roman"/>
          <w:sz w:val="24"/>
          <w:szCs w:val="24"/>
        </w:rPr>
        <w:t xml:space="preserve"> специализированных </w:t>
      </w:r>
      <w:r w:rsidR="00557806" w:rsidRPr="0088719B">
        <w:rPr>
          <w:rFonts w:ascii="Times New Roman" w:hAnsi="Times New Roman"/>
          <w:sz w:val="24"/>
          <w:szCs w:val="24"/>
        </w:rPr>
        <w:t xml:space="preserve"> органов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433AE714" w14:textId="0FFF939D" w:rsidR="00557806" w:rsidRPr="00FC770D" w:rsidRDefault="00DC501B" w:rsidP="0002740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обеспечивать возможность осуществления контроля за своей деятельностью со стороны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законодательства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градостроительной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деятельности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о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техническом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регулировании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включая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стандартах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процессы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выполнения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капитальному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ремонту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объектов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утвержденных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основанных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членстве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лиц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осуществляющих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строительство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так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же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исполнением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договорам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строительного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подряда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заключенным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использованием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конкурентных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способов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заключения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договоров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="00557806" w:rsidRPr="00FC770D">
        <w:rPr>
          <w:rFonts w:ascii="Times New Roman" w:hAnsi="Times New Roman"/>
          <w:sz w:val="24"/>
          <w:szCs w:val="24"/>
        </w:rPr>
        <w:t xml:space="preserve"> </w:t>
      </w:r>
    </w:p>
    <w:p w14:paraId="45BFC00F" w14:textId="5E49F713" w:rsidR="00557806" w:rsidRPr="00A76FF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A76FFB">
        <w:rPr>
          <w:rFonts w:ascii="Times New Roman" w:hAnsi="Times New Roman"/>
          <w:sz w:val="24"/>
          <w:szCs w:val="24"/>
        </w:rPr>
        <w:t>применять все разумные меры для предупреждения причинения вреда вследствие недостатков работ</w:t>
      </w:r>
      <w:r w:rsidR="00A5697F" w:rsidRPr="00A76FFB">
        <w:rPr>
          <w:rFonts w:ascii="Times New Roman" w:hAnsi="Times New Roman"/>
          <w:sz w:val="24"/>
          <w:szCs w:val="24"/>
        </w:rPr>
        <w:t xml:space="preserve"> по строительству, ремонту и реконструкции объектов капитального строительства и ущерба</w:t>
      </w:r>
      <w:r w:rsidR="00FC770D" w:rsidRPr="00A76FFB">
        <w:rPr>
          <w:rFonts w:ascii="Times New Roman" w:hAnsi="Times New Roman"/>
          <w:sz w:val="24"/>
          <w:szCs w:val="24"/>
        </w:rPr>
        <w:t xml:space="preserve">, причиненного </w:t>
      </w:r>
      <w:r w:rsidR="00A5697F" w:rsidRPr="00A76FFB">
        <w:rPr>
          <w:rFonts w:ascii="Times New Roman" w:hAnsi="Times New Roman"/>
          <w:sz w:val="24"/>
          <w:szCs w:val="24"/>
        </w:rPr>
        <w:t xml:space="preserve"> вследствие неисполнения договорных обязательств</w:t>
      </w:r>
      <w:r w:rsidR="00557806" w:rsidRPr="00A76FFB">
        <w:rPr>
          <w:rFonts w:ascii="Times New Roman" w:hAnsi="Times New Roman"/>
          <w:sz w:val="24"/>
          <w:szCs w:val="24"/>
        </w:rPr>
        <w:t>;</w:t>
      </w:r>
    </w:p>
    <w:p w14:paraId="6837D876" w14:textId="77777777" w:rsidR="00290381" w:rsidRPr="0088719B" w:rsidRDefault="00290381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41781EFA" w14:textId="77777777" w:rsidR="00290381" w:rsidRPr="0088719B" w:rsidRDefault="00290381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не допускать осуществление деятельности в ущерб иным субъектам предпринимательской деятельности;</w:t>
      </w:r>
    </w:p>
    <w:p w14:paraId="38493D2E" w14:textId="569882B8" w:rsidR="00557806" w:rsidRPr="0088719B" w:rsidRDefault="00DC501B" w:rsidP="0054217A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нести иные обязанности, вытекающие из действующего законодательства Российской Федерации, Устава</w:t>
      </w:r>
      <w:r w:rsidR="00054C30" w:rsidRPr="0088719B">
        <w:rPr>
          <w:rFonts w:ascii="Times New Roman" w:hAnsi="Times New Roman"/>
          <w:sz w:val="24"/>
          <w:szCs w:val="24"/>
        </w:rPr>
        <w:t xml:space="preserve">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54C30" w:rsidRPr="0088719B">
        <w:rPr>
          <w:rFonts w:ascii="Times New Roman" w:hAnsi="Times New Roman"/>
          <w:sz w:val="24"/>
          <w:szCs w:val="24"/>
        </w:rPr>
        <w:t xml:space="preserve">, иных </w:t>
      </w:r>
      <w:r w:rsidR="00A5697F">
        <w:rPr>
          <w:rFonts w:ascii="Times New Roman" w:hAnsi="Times New Roman"/>
          <w:sz w:val="24"/>
          <w:szCs w:val="24"/>
        </w:rPr>
        <w:t xml:space="preserve">внутренних </w:t>
      </w:r>
      <w:r w:rsidR="00A5697F" w:rsidRPr="0088719B">
        <w:rPr>
          <w:rFonts w:ascii="Times New Roman" w:hAnsi="Times New Roman"/>
          <w:sz w:val="24"/>
          <w:szCs w:val="24"/>
        </w:rPr>
        <w:t xml:space="preserve"> </w:t>
      </w:r>
      <w:r w:rsidR="00054C30" w:rsidRPr="0088719B">
        <w:rPr>
          <w:rFonts w:ascii="Times New Roman" w:hAnsi="Times New Roman"/>
          <w:sz w:val="24"/>
          <w:szCs w:val="24"/>
        </w:rPr>
        <w:t>документов</w:t>
      </w:r>
      <w:r w:rsidR="00A5697F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 xml:space="preserve">, решений органов управления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57806" w:rsidRPr="0088719B">
        <w:rPr>
          <w:rFonts w:ascii="Times New Roman" w:hAnsi="Times New Roman"/>
          <w:sz w:val="24"/>
          <w:szCs w:val="24"/>
        </w:rPr>
        <w:t>.</w:t>
      </w:r>
    </w:p>
    <w:p w14:paraId="6CBCD7D0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23B0390E" w14:textId="33DBBF7C" w:rsidR="00001B06" w:rsidRPr="0054217A" w:rsidRDefault="00117C9D" w:rsidP="0054217A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7</w:t>
      </w:r>
      <w:r w:rsidR="00001B06" w:rsidRPr="0054217A">
        <w:rPr>
          <w:rFonts w:ascii="Times New Roman" w:hAnsi="Times New Roman"/>
          <w:b/>
          <w:sz w:val="24"/>
          <w:szCs w:val="24"/>
        </w:rPr>
        <w:t>.</w:t>
      </w:r>
      <w:r w:rsidR="00237460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001B06" w:rsidRPr="0054217A">
        <w:rPr>
          <w:rFonts w:ascii="Times New Roman" w:hAnsi="Times New Roman"/>
          <w:b/>
          <w:sz w:val="24"/>
          <w:szCs w:val="24"/>
        </w:rPr>
        <w:t>Прекращение членства</w:t>
      </w:r>
      <w:r w:rsidR="00502591" w:rsidRPr="0054217A">
        <w:rPr>
          <w:rFonts w:ascii="Times New Roman" w:hAnsi="Times New Roman"/>
          <w:b/>
          <w:sz w:val="24"/>
          <w:szCs w:val="24"/>
        </w:rPr>
        <w:t xml:space="preserve"> в </w:t>
      </w:r>
      <w:r w:rsidR="005A2C0D" w:rsidRPr="0054217A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 w:rsidR="0007213E" w:rsidRPr="0054217A">
        <w:rPr>
          <w:rFonts w:ascii="Times New Roman" w:hAnsi="Times New Roman"/>
          <w:b/>
          <w:sz w:val="24"/>
          <w:szCs w:val="24"/>
        </w:rPr>
        <w:t>.</w:t>
      </w:r>
    </w:p>
    <w:p w14:paraId="3A89968B" w14:textId="77777777" w:rsidR="0023187F" w:rsidRPr="0088719B" w:rsidRDefault="0023187F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4B611EC6" w14:textId="104DCE71" w:rsidR="00001B06" w:rsidRPr="0088719B" w:rsidRDefault="00117C9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001B06" w:rsidRPr="0088719B">
        <w:rPr>
          <w:rFonts w:ascii="Times New Roman" w:hAnsi="Times New Roman"/>
          <w:sz w:val="24"/>
          <w:szCs w:val="24"/>
        </w:rPr>
        <w:t>.1.</w:t>
      </w:r>
      <w:r w:rsidR="00282561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Членство 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01B06" w:rsidRPr="0088719B">
        <w:rPr>
          <w:rFonts w:ascii="Times New Roman" w:hAnsi="Times New Roman"/>
          <w:sz w:val="24"/>
          <w:szCs w:val="24"/>
        </w:rPr>
        <w:t xml:space="preserve"> прекращается в случаях:</w:t>
      </w:r>
    </w:p>
    <w:p w14:paraId="67E66852" w14:textId="4D98E822" w:rsidR="00001B06" w:rsidRPr="0088719B" w:rsidRDefault="00117C9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.1.1. </w:t>
      </w:r>
      <w:r w:rsidR="00761219" w:rsidRPr="0088719B">
        <w:rPr>
          <w:rFonts w:ascii="Times New Roman" w:hAnsi="Times New Roman"/>
          <w:sz w:val="24"/>
          <w:szCs w:val="24"/>
        </w:rPr>
        <w:t xml:space="preserve">добровольного </w:t>
      </w:r>
      <w:r w:rsidR="002C0607">
        <w:rPr>
          <w:rFonts w:ascii="Times New Roman" w:hAnsi="Times New Roman"/>
          <w:sz w:val="24"/>
          <w:szCs w:val="24"/>
        </w:rPr>
        <w:t xml:space="preserve">прекращения членства </w:t>
      </w:r>
      <w:r w:rsidR="00761219" w:rsidRPr="0088719B">
        <w:rPr>
          <w:rFonts w:ascii="Times New Roman" w:hAnsi="Times New Roman"/>
          <w:sz w:val="24"/>
          <w:szCs w:val="24"/>
        </w:rPr>
        <w:t xml:space="preserve">индивидуального предпринимателя или юридического лица </w:t>
      </w:r>
      <w:r w:rsidR="002C0607">
        <w:rPr>
          <w:rFonts w:ascii="Times New Roman" w:hAnsi="Times New Roman"/>
          <w:sz w:val="24"/>
          <w:szCs w:val="24"/>
        </w:rPr>
        <w:t xml:space="preserve">путем выхода </w:t>
      </w:r>
      <w:r w:rsidR="00761219" w:rsidRPr="0088719B">
        <w:rPr>
          <w:rFonts w:ascii="Times New Roman" w:hAnsi="Times New Roman"/>
          <w:sz w:val="24"/>
          <w:szCs w:val="24"/>
        </w:rPr>
        <w:t xml:space="preserve">из числа членов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61219" w:rsidRPr="0088719B">
        <w:rPr>
          <w:rFonts w:ascii="Times New Roman" w:hAnsi="Times New Roman"/>
          <w:sz w:val="24"/>
          <w:szCs w:val="24"/>
        </w:rPr>
        <w:t>;</w:t>
      </w:r>
    </w:p>
    <w:p w14:paraId="0D3CFC31" w14:textId="4F2C502E" w:rsidR="00761219" w:rsidRPr="0088719B" w:rsidRDefault="00117C9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.1.2. </w:t>
      </w:r>
      <w:r w:rsidR="003C67C7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исключения индивидуального предпринимателя или юридического лица из числа членов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5641C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по решению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61219" w:rsidRPr="0088719B">
        <w:rPr>
          <w:rFonts w:ascii="Times New Roman" w:hAnsi="Times New Roman"/>
          <w:sz w:val="24"/>
          <w:szCs w:val="24"/>
        </w:rPr>
        <w:t>;</w:t>
      </w:r>
    </w:p>
    <w:p w14:paraId="77A39493" w14:textId="720CC974" w:rsidR="0016757B" w:rsidRPr="0088719B" w:rsidRDefault="00117C9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.1.3. </w:t>
      </w:r>
      <w:r w:rsidR="0016757B" w:rsidRPr="0088719B">
        <w:rPr>
          <w:rFonts w:ascii="Times New Roman" w:hAnsi="Times New Roman"/>
          <w:sz w:val="24"/>
          <w:szCs w:val="24"/>
        </w:rPr>
        <w:t xml:space="preserve"> смерти индивидуального предпринимателя – члена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16757B" w:rsidRPr="0088719B">
        <w:rPr>
          <w:rFonts w:ascii="Times New Roman" w:hAnsi="Times New Roman"/>
          <w:sz w:val="24"/>
          <w:szCs w:val="24"/>
        </w:rPr>
        <w:t xml:space="preserve">  или ликвидации юридического лица - члена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833AE1" w:rsidRPr="0088719B">
        <w:rPr>
          <w:rFonts w:ascii="Times New Roman" w:hAnsi="Times New Roman"/>
          <w:sz w:val="24"/>
          <w:szCs w:val="24"/>
        </w:rPr>
        <w:t>;</w:t>
      </w:r>
    </w:p>
    <w:p w14:paraId="72BD08C9" w14:textId="67DFB22A" w:rsidR="00596B5C" w:rsidRPr="0088719B" w:rsidRDefault="00117C9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.1.4. </w:t>
      </w:r>
      <w:r w:rsidR="003C67C7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DB200E">
        <w:rPr>
          <w:rFonts w:ascii="Times New Roman" w:hAnsi="Times New Roman"/>
          <w:sz w:val="24"/>
          <w:szCs w:val="24"/>
        </w:rPr>
        <w:t xml:space="preserve">ликвидации </w:t>
      </w:r>
      <w:r w:rsidR="005A2C0D" w:rsidRPr="00DB200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D73A34">
        <w:rPr>
          <w:rFonts w:ascii="Times New Roman" w:hAnsi="Times New Roman"/>
          <w:sz w:val="24"/>
          <w:szCs w:val="24"/>
        </w:rPr>
        <w:t>,</w:t>
      </w:r>
      <w:r w:rsidRPr="00DB200E">
        <w:rPr>
          <w:rFonts w:ascii="Times New Roman" w:hAnsi="Times New Roman"/>
          <w:sz w:val="24"/>
          <w:szCs w:val="24"/>
        </w:rPr>
        <w:t xml:space="preserve"> ее реорганизации путем присоединения</w:t>
      </w:r>
      <w:r w:rsidR="00FC770D" w:rsidRPr="00DB200E">
        <w:rPr>
          <w:rFonts w:ascii="Times New Roman" w:hAnsi="Times New Roman"/>
          <w:sz w:val="24"/>
          <w:szCs w:val="24"/>
        </w:rPr>
        <w:t xml:space="preserve"> к другой саморегулируемой организации</w:t>
      </w:r>
      <w:r w:rsidR="00833AE1" w:rsidRPr="00DB200E">
        <w:rPr>
          <w:rFonts w:ascii="Times New Roman" w:hAnsi="Times New Roman"/>
          <w:sz w:val="24"/>
          <w:szCs w:val="24"/>
        </w:rPr>
        <w:t>;</w:t>
      </w:r>
    </w:p>
    <w:p w14:paraId="1675D52D" w14:textId="562E2C8C" w:rsidR="00596B5C" w:rsidRPr="0088719B" w:rsidRDefault="00596B5C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7.2. . Добровольный выход из состава Саморегулируемой организации  осуществляется  путем подачи членом Саморегулируемой организации  письменного заявления о выходе, которое служит основанием для исключения данного лица из реестра членов Саморегулируемой организации.</w:t>
      </w:r>
    </w:p>
    <w:p w14:paraId="4144BA61" w14:textId="30E8527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>7.3. Заявление члена Саморегулируемой организации  о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4C052E">
        <w:t xml:space="preserve">. </w:t>
      </w:r>
      <w:del w:id="0" w:author="Юлия Бунина" w:date="2017-08-16T12:36:00Z">
        <w:r w:rsidR="004C052E" w:rsidDel="00D97E90">
          <w:delText xml:space="preserve">К заявлению должны прилагаться </w:delText>
        </w:r>
        <w:r w:rsidRPr="0088719B" w:rsidDel="00D97E90">
          <w:delText>надлежащим образом заве</w:delText>
        </w:r>
        <w:r w:rsidR="004C052E" w:rsidDel="00D97E90">
          <w:delText xml:space="preserve">ренные </w:delText>
        </w:r>
        <w:r w:rsidRPr="0088719B" w:rsidDel="00D97E90">
          <w:delText xml:space="preserve"> </w:delText>
        </w:r>
        <w:r w:rsidR="004C052E" w:rsidDel="00D97E90">
          <w:delText>документы</w:delText>
        </w:r>
        <w:r w:rsidRPr="0088719B" w:rsidDel="00D97E90">
          <w:delText xml:space="preserve">, подтверждающего  полномочия лица, подписавшего  Заявление (за исключением подписания заявления лично индивидуальным предпринимателем). </w:delText>
        </w:r>
      </w:del>
      <w:r w:rsidRPr="0088719B">
        <w:t xml:space="preserve">Рекомендуемая форма заявления-  Приложение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квалифицированной подписью лица, уполномоченного на подписание соответствующего документа от имени  члена саморегулируемой организации. </w:t>
      </w:r>
    </w:p>
    <w:p w14:paraId="2E3332E3" w14:textId="328531E3" w:rsidR="00596B5C" w:rsidRPr="0088719B" w:rsidRDefault="00596B5C" w:rsidP="00C67C42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19B">
        <w:rPr>
          <w:rFonts w:ascii="Times New Roman" w:hAnsi="Times New Roman"/>
          <w:color w:val="000000" w:themeColor="text1"/>
          <w:sz w:val="24"/>
          <w:szCs w:val="24"/>
        </w:rPr>
        <w:t>7.4.Членство в Союзе прекращается  с даты  внесения в реестр  членов Союза соответствующей информации.</w:t>
      </w:r>
    </w:p>
    <w:p w14:paraId="4B07DAB5" w14:textId="76B0A952" w:rsidR="005A2EC1" w:rsidRPr="0088719B" w:rsidRDefault="00596B5C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237460" w:rsidRPr="0088719B">
        <w:rPr>
          <w:rFonts w:ascii="Times New Roman" w:hAnsi="Times New Roman"/>
          <w:sz w:val="24"/>
          <w:szCs w:val="24"/>
        </w:rPr>
        <w:t>.</w:t>
      </w:r>
      <w:r w:rsidR="005E7FCE" w:rsidRPr="0088719B">
        <w:rPr>
          <w:rFonts w:ascii="Times New Roman" w:hAnsi="Times New Roman"/>
          <w:sz w:val="24"/>
          <w:szCs w:val="24"/>
        </w:rPr>
        <w:t>5</w:t>
      </w:r>
      <w:r w:rsidR="00237460" w:rsidRPr="0088719B">
        <w:rPr>
          <w:rFonts w:ascii="Times New Roman" w:hAnsi="Times New Roman"/>
          <w:sz w:val="24"/>
          <w:szCs w:val="24"/>
        </w:rPr>
        <w:t>.</w:t>
      </w:r>
      <w:r w:rsidR="0015303E" w:rsidRPr="0088719B">
        <w:rPr>
          <w:rFonts w:ascii="Times New Roman" w:hAnsi="Times New Roman"/>
          <w:sz w:val="24"/>
          <w:szCs w:val="24"/>
        </w:rPr>
        <w:t xml:space="preserve"> </w:t>
      </w:r>
      <w:r w:rsidR="00F91549" w:rsidRPr="0088719B">
        <w:rPr>
          <w:rFonts w:ascii="Times New Roman" w:hAnsi="Times New Roman"/>
          <w:sz w:val="24"/>
          <w:szCs w:val="24"/>
        </w:rPr>
        <w:t>Саморегулируемая организация</w:t>
      </w:r>
      <w:r w:rsidR="00761219" w:rsidRPr="0088719B">
        <w:rPr>
          <w:rFonts w:ascii="Times New Roman" w:hAnsi="Times New Roman"/>
          <w:sz w:val="24"/>
          <w:szCs w:val="24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FF102F" w:rsidRPr="0088719B">
        <w:rPr>
          <w:rFonts w:ascii="Times New Roman" w:hAnsi="Times New Roman"/>
          <w:sz w:val="24"/>
          <w:szCs w:val="24"/>
        </w:rPr>
        <w:t>,</w:t>
      </w:r>
      <w:r w:rsidR="0075641C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>в случаях:</w:t>
      </w:r>
      <w:r w:rsidR="005A2EC1" w:rsidRPr="0088719B">
        <w:rPr>
          <w:rFonts w:ascii="Times New Roman" w:hAnsi="Times New Roman"/>
          <w:sz w:val="24"/>
          <w:szCs w:val="24"/>
        </w:rPr>
        <w:t xml:space="preserve">  </w:t>
      </w:r>
    </w:p>
    <w:p w14:paraId="075E206F" w14:textId="6622B581" w:rsidR="005A2EC1" w:rsidRPr="0088719B" w:rsidRDefault="005E7FCE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.1.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2F377F" w:rsidRPr="0088719B">
        <w:rPr>
          <w:rFonts w:ascii="Times New Roman" w:hAnsi="Times New Roman"/>
          <w:sz w:val="24"/>
          <w:szCs w:val="24"/>
        </w:rPr>
        <w:t>н</w:t>
      </w:r>
      <w:r w:rsidR="00100489" w:rsidRPr="0088719B">
        <w:rPr>
          <w:rFonts w:ascii="Times New Roman" w:hAnsi="Times New Roman"/>
          <w:sz w:val="24"/>
          <w:szCs w:val="24"/>
        </w:rPr>
        <w:t xml:space="preserve">есоблюдение </w:t>
      </w:r>
      <w:r w:rsidR="005A2EC1" w:rsidRPr="0088719B">
        <w:rPr>
          <w:rFonts w:ascii="Times New Roman" w:hAnsi="Times New Roman"/>
          <w:sz w:val="24"/>
          <w:szCs w:val="24"/>
        </w:rPr>
        <w:t xml:space="preserve"> членом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те</w:t>
      </w:r>
      <w:r w:rsidR="002F377F" w:rsidRPr="0088719B">
        <w:rPr>
          <w:rFonts w:ascii="Times New Roman" w:hAnsi="Times New Roman"/>
          <w:sz w:val="24"/>
          <w:szCs w:val="24"/>
        </w:rPr>
        <w:t>хнических регламентов повлекшее</w:t>
      </w:r>
      <w:r w:rsidR="005A2EC1" w:rsidRPr="0088719B">
        <w:rPr>
          <w:rFonts w:ascii="Times New Roman" w:hAnsi="Times New Roman"/>
          <w:sz w:val="24"/>
          <w:szCs w:val="24"/>
        </w:rPr>
        <w:t xml:space="preserve"> за собой причинение вреда;</w:t>
      </w:r>
    </w:p>
    <w:p w14:paraId="410EEB29" w14:textId="3B68B18E" w:rsidR="005A2EC1" w:rsidRPr="0088719B" w:rsidRDefault="005E7FCE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lastRenderedPageBreak/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.2.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 xml:space="preserve">неоднократного в течение одного года или грубого нарушения членом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</w:t>
      </w:r>
      <w:r w:rsidR="004E4E68" w:rsidRPr="0088719B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технических регламентов, </w:t>
      </w:r>
      <w:r w:rsidR="004E4E68" w:rsidRPr="0088719B">
        <w:rPr>
          <w:rFonts w:ascii="Times New Roman" w:hAnsi="Times New Roman"/>
          <w:sz w:val="24"/>
          <w:szCs w:val="24"/>
        </w:rPr>
        <w:t xml:space="preserve"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FF604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4E4E68" w:rsidRPr="0088719B">
        <w:rPr>
          <w:rFonts w:ascii="Times New Roman" w:hAnsi="Times New Roman"/>
          <w:sz w:val="24"/>
          <w:szCs w:val="24"/>
        </w:rPr>
        <w:t xml:space="preserve">, настоящего Положения, </w:t>
      </w:r>
      <w:r w:rsidR="00FF604E">
        <w:rPr>
          <w:rFonts w:ascii="Times New Roman" w:hAnsi="Times New Roman"/>
          <w:sz w:val="24"/>
          <w:szCs w:val="24"/>
        </w:rPr>
        <w:t xml:space="preserve">Положения о </w:t>
      </w:r>
      <w:r w:rsidR="005A2EC1" w:rsidRPr="0088719B">
        <w:rPr>
          <w:rFonts w:ascii="Times New Roman" w:hAnsi="Times New Roman"/>
          <w:sz w:val="24"/>
          <w:szCs w:val="24"/>
        </w:rPr>
        <w:t>контрол</w:t>
      </w:r>
      <w:r w:rsidR="00FF604E">
        <w:rPr>
          <w:rFonts w:ascii="Times New Roman" w:hAnsi="Times New Roman"/>
          <w:sz w:val="24"/>
          <w:szCs w:val="24"/>
        </w:rPr>
        <w:t>е саморегулируемой организации за деятельностью членов</w:t>
      </w:r>
      <w:r w:rsidR="005A2EC1" w:rsidRPr="0088719B">
        <w:rPr>
          <w:rFonts w:ascii="Times New Roman" w:hAnsi="Times New Roman"/>
          <w:sz w:val="24"/>
          <w:szCs w:val="24"/>
        </w:rPr>
        <w:t xml:space="preserve">, требований </w:t>
      </w:r>
      <w:r w:rsidR="00536D7E" w:rsidRPr="0088719B">
        <w:rPr>
          <w:rFonts w:ascii="Times New Roman" w:hAnsi="Times New Roman"/>
          <w:sz w:val="24"/>
          <w:szCs w:val="24"/>
        </w:rPr>
        <w:t xml:space="preserve">иных внутренних документов 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>;</w:t>
      </w:r>
    </w:p>
    <w:p w14:paraId="74605D82" w14:textId="059F319D" w:rsidR="005A2EC1" w:rsidRPr="0088719B" w:rsidRDefault="005E7FCE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.3.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rPr>
          <w:rFonts w:ascii="Times New Roman" w:hAnsi="Times New Roman"/>
          <w:sz w:val="24"/>
          <w:szCs w:val="24"/>
        </w:rPr>
        <w:t>и</w:t>
      </w:r>
      <w:r w:rsidR="00100489" w:rsidRPr="0088719B">
        <w:rPr>
          <w:rFonts w:ascii="Times New Roman" w:hAnsi="Times New Roman"/>
          <w:sz w:val="24"/>
          <w:szCs w:val="24"/>
        </w:rPr>
        <w:t>,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536D7E" w:rsidRPr="0088719B">
        <w:rPr>
          <w:rFonts w:ascii="Times New Roman" w:hAnsi="Times New Roman"/>
          <w:sz w:val="24"/>
          <w:szCs w:val="24"/>
        </w:rPr>
        <w:t>установленные настоящим Положением, неуплата в СРО иных обязательных целевых взносов</w:t>
      </w:r>
      <w:r w:rsidR="00FF604E">
        <w:rPr>
          <w:rFonts w:ascii="Times New Roman" w:hAnsi="Times New Roman"/>
          <w:sz w:val="24"/>
          <w:szCs w:val="24"/>
        </w:rPr>
        <w:t>, в том числе установленных решениями общих собраний членов 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>;</w:t>
      </w:r>
    </w:p>
    <w:p w14:paraId="450AEAA4" w14:textId="303B8DE0" w:rsidR="005E7FCE" w:rsidRPr="0088719B" w:rsidRDefault="005E7FCE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.4.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7818D9" w:rsidRPr="0088719B">
        <w:rPr>
          <w:rFonts w:ascii="Times New Roman" w:hAnsi="Times New Roman"/>
          <w:sz w:val="24"/>
          <w:szCs w:val="24"/>
        </w:rPr>
        <w:t>невнесение взнос</w:t>
      </w:r>
      <w:r w:rsidR="00536D7E" w:rsidRPr="0088719B">
        <w:rPr>
          <w:rFonts w:ascii="Times New Roman" w:hAnsi="Times New Roman"/>
          <w:sz w:val="24"/>
          <w:szCs w:val="24"/>
        </w:rPr>
        <w:t>ов</w:t>
      </w:r>
      <w:r w:rsidR="007818D9" w:rsidRPr="0088719B">
        <w:rPr>
          <w:rFonts w:ascii="Times New Roman" w:hAnsi="Times New Roman"/>
          <w:sz w:val="24"/>
          <w:szCs w:val="24"/>
        </w:rPr>
        <w:t xml:space="preserve"> в компенсационные</w:t>
      </w:r>
      <w:r w:rsidR="005A2EC1" w:rsidRPr="0088719B">
        <w:rPr>
          <w:rFonts w:ascii="Times New Roman" w:hAnsi="Times New Roman"/>
          <w:sz w:val="24"/>
          <w:szCs w:val="24"/>
        </w:rPr>
        <w:t xml:space="preserve"> фонд</w:t>
      </w:r>
      <w:r w:rsidR="007818D9" w:rsidRPr="0088719B">
        <w:rPr>
          <w:rFonts w:ascii="Times New Roman" w:hAnsi="Times New Roman"/>
          <w:sz w:val="24"/>
          <w:szCs w:val="24"/>
        </w:rPr>
        <w:t>ы</w:t>
      </w:r>
      <w:r w:rsidR="00536D7E" w:rsidRPr="0088719B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100489" w:rsidRPr="0088719B">
        <w:rPr>
          <w:rFonts w:ascii="Times New Roman" w:hAnsi="Times New Roman"/>
          <w:sz w:val="24"/>
          <w:szCs w:val="24"/>
        </w:rPr>
        <w:t xml:space="preserve">, </w:t>
      </w:r>
      <w:r w:rsidR="00805263" w:rsidRPr="0088719B">
        <w:rPr>
          <w:rFonts w:ascii="Times New Roman" w:hAnsi="Times New Roman"/>
          <w:sz w:val="24"/>
          <w:szCs w:val="24"/>
        </w:rPr>
        <w:t xml:space="preserve">в </w:t>
      </w:r>
      <w:r w:rsidR="00536D7E" w:rsidRPr="0088719B">
        <w:rPr>
          <w:rFonts w:ascii="Times New Roman" w:hAnsi="Times New Roman"/>
          <w:sz w:val="24"/>
          <w:szCs w:val="24"/>
        </w:rPr>
        <w:t xml:space="preserve">порядке, </w:t>
      </w:r>
      <w:r w:rsidR="007818D9" w:rsidRPr="0088719B">
        <w:rPr>
          <w:rFonts w:ascii="Times New Roman" w:hAnsi="Times New Roman"/>
          <w:sz w:val="24"/>
          <w:szCs w:val="24"/>
        </w:rPr>
        <w:t>установленном</w:t>
      </w:r>
      <w:r w:rsidR="001225CD" w:rsidRPr="0088719B">
        <w:rPr>
          <w:rFonts w:ascii="Times New Roman" w:hAnsi="Times New Roman"/>
          <w:sz w:val="24"/>
          <w:szCs w:val="24"/>
        </w:rPr>
        <w:t xml:space="preserve">  </w:t>
      </w:r>
      <w:r w:rsidR="00536D7E" w:rsidRPr="0088719B">
        <w:rPr>
          <w:rFonts w:ascii="Times New Roman" w:hAnsi="Times New Roman"/>
          <w:sz w:val="24"/>
          <w:szCs w:val="24"/>
        </w:rPr>
        <w:t>внутренними документами Саморегулируемой организации</w:t>
      </w:r>
      <w:r w:rsidR="00FF604E">
        <w:rPr>
          <w:rFonts w:ascii="Times New Roman" w:hAnsi="Times New Roman"/>
          <w:sz w:val="24"/>
          <w:szCs w:val="24"/>
        </w:rPr>
        <w:t xml:space="preserve"> либо требованиями законодательства Российской Федерации</w:t>
      </w:r>
      <w:r w:rsidR="00536D7E" w:rsidRPr="0088719B">
        <w:rPr>
          <w:rFonts w:ascii="Times New Roman" w:hAnsi="Times New Roman"/>
          <w:sz w:val="24"/>
          <w:szCs w:val="24"/>
        </w:rPr>
        <w:t xml:space="preserve">,  в том числе невнесение дополнительных взносов </w:t>
      </w:r>
      <w:r w:rsidR="003B5BF9" w:rsidRPr="0088719B">
        <w:rPr>
          <w:rFonts w:ascii="Times New Roman" w:hAnsi="Times New Roman"/>
          <w:sz w:val="24"/>
          <w:szCs w:val="24"/>
        </w:rPr>
        <w:t>в компенсационные фонды</w:t>
      </w:r>
      <w:r w:rsidR="00FF604E">
        <w:rPr>
          <w:rFonts w:ascii="Times New Roman" w:hAnsi="Times New Roman"/>
          <w:sz w:val="24"/>
          <w:szCs w:val="24"/>
        </w:rPr>
        <w:t>,</w:t>
      </w:r>
      <w:r w:rsidR="003B5BF9" w:rsidRPr="0088719B">
        <w:rPr>
          <w:rFonts w:ascii="Times New Roman" w:hAnsi="Times New Roman"/>
          <w:sz w:val="24"/>
          <w:szCs w:val="24"/>
        </w:rPr>
        <w:t xml:space="preserve"> </w:t>
      </w:r>
      <w:r w:rsidR="00536D7E" w:rsidRPr="0088719B">
        <w:rPr>
          <w:rFonts w:ascii="Times New Roman" w:hAnsi="Times New Roman"/>
          <w:sz w:val="24"/>
          <w:szCs w:val="24"/>
        </w:rPr>
        <w:t>в установленные сроки</w:t>
      </w:r>
      <w:r w:rsidR="001225CD" w:rsidRPr="0088719B">
        <w:rPr>
          <w:rFonts w:ascii="Times New Roman" w:hAnsi="Times New Roman"/>
          <w:sz w:val="24"/>
          <w:szCs w:val="24"/>
        </w:rPr>
        <w:t>;</w:t>
      </w:r>
    </w:p>
    <w:p w14:paraId="040D33AC" w14:textId="51D888BB" w:rsidR="004E4E68" w:rsidRPr="0088719B" w:rsidRDefault="005E7FCE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="004E4E68" w:rsidRPr="0088719B">
        <w:rPr>
          <w:rFonts w:ascii="Times New Roman" w:hAnsi="Times New Roman"/>
          <w:sz w:val="24"/>
          <w:szCs w:val="24"/>
        </w:rPr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1C52D09A" w14:textId="5B6A8A30" w:rsidR="002C3A16" w:rsidRPr="0088719B" w:rsidRDefault="002C3A16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7.5.6.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</w:r>
    </w:p>
    <w:p w14:paraId="02D1CC9D" w14:textId="495D56DC" w:rsidR="00833AE1" w:rsidRPr="0088719B" w:rsidRDefault="00416169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="002C3A16"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="00833AE1" w:rsidRPr="0088719B">
        <w:rPr>
          <w:rFonts w:ascii="Times New Roman" w:hAnsi="Times New Roman"/>
          <w:sz w:val="24"/>
          <w:szCs w:val="24"/>
        </w:rPr>
        <w:t xml:space="preserve"> </w:t>
      </w:r>
      <w:r w:rsidR="000A1391" w:rsidRPr="0088719B">
        <w:rPr>
          <w:rFonts w:ascii="Times New Roman" w:hAnsi="Times New Roman"/>
          <w:sz w:val="24"/>
          <w:szCs w:val="24"/>
        </w:rPr>
        <w:t xml:space="preserve">неисполнения </w:t>
      </w:r>
      <w:r w:rsidR="00583283" w:rsidRPr="0088719B">
        <w:rPr>
          <w:rFonts w:ascii="Times New Roman" w:hAnsi="Times New Roman"/>
          <w:sz w:val="24"/>
          <w:szCs w:val="24"/>
        </w:rPr>
        <w:t xml:space="preserve">членом саморегулируемой организации </w:t>
      </w:r>
      <w:r w:rsidR="000A1391" w:rsidRPr="0088719B">
        <w:rPr>
          <w:rFonts w:ascii="Times New Roman" w:hAnsi="Times New Roman"/>
          <w:sz w:val="24"/>
          <w:szCs w:val="24"/>
        </w:rPr>
        <w:t>обязанности уведомить такую саморегулируемую организацию  о намерении добровольно прекратить членство, в том числе с последующим переходом в другую саморегулируемую организацию</w:t>
      </w:r>
      <w:r w:rsidR="00583283" w:rsidRPr="0088719B">
        <w:rPr>
          <w:rFonts w:ascii="Times New Roman" w:hAnsi="Times New Roman"/>
          <w:sz w:val="24"/>
          <w:szCs w:val="24"/>
        </w:rPr>
        <w:t xml:space="preserve"> либо сохранить членств</w:t>
      </w:r>
      <w:r w:rsidR="00AB0C9A" w:rsidRPr="0088719B">
        <w:rPr>
          <w:rFonts w:ascii="Times New Roman" w:hAnsi="Times New Roman"/>
          <w:sz w:val="24"/>
          <w:szCs w:val="24"/>
        </w:rPr>
        <w:t>о, в соответствии с пунктом  1 части 5  статьи 3.3. Федерального закона  от 29.12.2004 г. № 191 -ФЗ «О введении в действие Градостроительного кодекса Российской Федерации». Члены саморегулируемой организации, п</w:t>
      </w:r>
      <w:r w:rsidR="00050945" w:rsidRPr="0088719B">
        <w:rPr>
          <w:rFonts w:ascii="Times New Roman" w:hAnsi="Times New Roman"/>
          <w:sz w:val="24"/>
          <w:szCs w:val="24"/>
        </w:rPr>
        <w:t>редусмотренные настоящим пунктом</w:t>
      </w:r>
      <w:r w:rsidR="00AB0C9A" w:rsidRPr="0088719B">
        <w:rPr>
          <w:rFonts w:ascii="Times New Roman" w:hAnsi="Times New Roman"/>
          <w:sz w:val="24"/>
          <w:szCs w:val="24"/>
        </w:rPr>
        <w:t>, исключаются из членов с 01 июля 2017 года по решению Совета директоров Союза.</w:t>
      </w:r>
    </w:p>
    <w:p w14:paraId="6F43C543" w14:textId="73B00328" w:rsidR="005E7FCE" w:rsidRPr="0088719B" w:rsidRDefault="00F551C9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3B5BF9" w:rsidRPr="0088719B">
        <w:rPr>
          <w:rFonts w:ascii="Times New Roman" w:hAnsi="Times New Roman"/>
          <w:sz w:val="24"/>
          <w:szCs w:val="24"/>
        </w:rPr>
        <w:t>.5</w:t>
      </w:r>
      <w:r w:rsidR="002C3A16" w:rsidRPr="0088719B">
        <w:rPr>
          <w:rFonts w:ascii="Times New Roman" w:hAnsi="Times New Roman"/>
          <w:sz w:val="24"/>
          <w:szCs w:val="24"/>
        </w:rPr>
        <w:t>.8</w:t>
      </w:r>
      <w:r w:rsidR="005E7FCE" w:rsidRPr="0088719B">
        <w:rPr>
          <w:rFonts w:ascii="Times New Roman" w:hAnsi="Times New Roman"/>
          <w:sz w:val="24"/>
          <w:szCs w:val="24"/>
        </w:rPr>
        <w:t>. в иных случаях, предусмотренных Федеральным законом «О саморегулируемых организациях»</w:t>
      </w:r>
      <w:r w:rsidRPr="0088719B">
        <w:rPr>
          <w:rFonts w:ascii="Times New Roman" w:hAnsi="Times New Roman"/>
          <w:sz w:val="24"/>
          <w:szCs w:val="24"/>
        </w:rPr>
        <w:t xml:space="preserve"> и внутренними документами Саморегулируемой организации.</w:t>
      </w:r>
    </w:p>
    <w:p w14:paraId="4A7928B5" w14:textId="7408E41B" w:rsidR="005B2231" w:rsidRPr="0088719B" w:rsidRDefault="002C3A16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5A2EC1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6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5B2231"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Решение Союза об исключении из членов Союза, </w:t>
      </w:r>
      <w:r w:rsidR="005B2231" w:rsidRPr="0088719B">
        <w:rPr>
          <w:rFonts w:ascii="Times New Roman" w:hAnsi="Times New Roman"/>
          <w:sz w:val="24"/>
          <w:szCs w:val="24"/>
        </w:rPr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79F492F3" w:rsidR="00F23066" w:rsidRPr="0088719B" w:rsidRDefault="00F23066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7. Не позднее 3-х (трех) рабочих дней со дня,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организации, </w:t>
      </w:r>
      <w:r w:rsidR="00ED4EF5" w:rsidRPr="0088719B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88719B">
        <w:rPr>
          <w:rFonts w:ascii="Times New Roman" w:hAnsi="Times New Roman"/>
          <w:sz w:val="24"/>
          <w:szCs w:val="24"/>
        </w:rPr>
        <w:t xml:space="preserve"> уведомляет в письменной форме об этом:</w:t>
      </w:r>
    </w:p>
    <w:p w14:paraId="4D3B95E3" w14:textId="19868C88" w:rsidR="00F23066" w:rsidRPr="0088719B" w:rsidRDefault="00F23066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1) лицо, членство которого в </w:t>
      </w:r>
      <w:r w:rsidR="00ED4EF5" w:rsidRPr="0088719B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88719B">
        <w:rPr>
          <w:rFonts w:ascii="Times New Roman" w:hAnsi="Times New Roman"/>
          <w:sz w:val="24"/>
          <w:szCs w:val="24"/>
        </w:rPr>
        <w:t xml:space="preserve"> прекращено;</w:t>
      </w:r>
    </w:p>
    <w:p w14:paraId="6D766674" w14:textId="0BC2DE63" w:rsidR="00100489" w:rsidRPr="0088719B" w:rsidRDefault="00F23066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081B6BB0" w:rsidR="00855A80" w:rsidRPr="0088719B" w:rsidRDefault="00ED4EF5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7.8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="005A2EC1" w:rsidRPr="0088719B">
        <w:rPr>
          <w:rFonts w:ascii="Times New Roman" w:hAnsi="Times New Roman"/>
          <w:sz w:val="24"/>
          <w:szCs w:val="24"/>
        </w:rPr>
        <w:t xml:space="preserve">. Исключенное из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 лицо вправе получить выписку из соответствующего протокола</w:t>
      </w:r>
      <w:r w:rsidRPr="0088719B">
        <w:rPr>
          <w:rFonts w:ascii="Times New Roman" w:hAnsi="Times New Roman"/>
          <w:sz w:val="24"/>
          <w:szCs w:val="24"/>
        </w:rPr>
        <w:t xml:space="preserve"> Совета директоров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100489" w:rsidRPr="0088719B">
        <w:rPr>
          <w:rFonts w:ascii="Times New Roman" w:hAnsi="Times New Roman"/>
          <w:sz w:val="24"/>
          <w:szCs w:val="24"/>
        </w:rPr>
        <w:t>или заверенную копию распоряжения</w:t>
      </w:r>
      <w:r w:rsidR="00A57E03" w:rsidRPr="0088719B">
        <w:rPr>
          <w:rFonts w:ascii="Times New Roman" w:hAnsi="Times New Roman"/>
          <w:sz w:val="24"/>
          <w:szCs w:val="24"/>
        </w:rPr>
        <w:t xml:space="preserve"> (визы)</w:t>
      </w:r>
      <w:r w:rsidR="00100489" w:rsidRPr="0088719B">
        <w:rPr>
          <w:rFonts w:ascii="Times New Roman" w:hAnsi="Times New Roman"/>
          <w:sz w:val="24"/>
          <w:szCs w:val="24"/>
        </w:rPr>
        <w:t xml:space="preserve"> Директора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66D18" w:rsidRPr="0088719B">
        <w:rPr>
          <w:rFonts w:ascii="Times New Roman" w:hAnsi="Times New Roman"/>
          <w:sz w:val="24"/>
          <w:szCs w:val="24"/>
        </w:rPr>
        <w:t xml:space="preserve"> или иного, уполномоченного лица,</w:t>
      </w:r>
      <w:r w:rsidR="00100489" w:rsidRPr="0088719B">
        <w:rPr>
          <w:rFonts w:ascii="Times New Roman" w:hAnsi="Times New Roman"/>
          <w:sz w:val="24"/>
          <w:szCs w:val="24"/>
        </w:rPr>
        <w:t xml:space="preserve"> (в случае добровольного выхода из членов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100489" w:rsidRPr="0088719B">
        <w:rPr>
          <w:rFonts w:ascii="Times New Roman" w:hAnsi="Times New Roman"/>
          <w:sz w:val="24"/>
          <w:szCs w:val="24"/>
        </w:rPr>
        <w:t>)</w:t>
      </w:r>
      <w:r w:rsidR="00AE5E10" w:rsidRPr="0088719B">
        <w:rPr>
          <w:rFonts w:ascii="Times New Roman" w:hAnsi="Times New Roman"/>
          <w:sz w:val="24"/>
          <w:szCs w:val="24"/>
        </w:rPr>
        <w:t>.</w:t>
      </w:r>
      <w:r w:rsidR="00100489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 xml:space="preserve">Лицо, исключенное из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>, не вправе ссы</w:t>
      </w:r>
      <w:r w:rsidR="00855A80" w:rsidRPr="0088719B">
        <w:rPr>
          <w:rFonts w:ascii="Times New Roman" w:hAnsi="Times New Roman"/>
          <w:sz w:val="24"/>
          <w:szCs w:val="24"/>
        </w:rPr>
        <w:t xml:space="preserve">латься на членство 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с момента </w:t>
      </w:r>
      <w:r w:rsidR="00AE5E10" w:rsidRPr="0088719B">
        <w:rPr>
          <w:rFonts w:ascii="Times New Roman" w:hAnsi="Times New Roman"/>
          <w:sz w:val="24"/>
          <w:szCs w:val="24"/>
        </w:rPr>
        <w:t>внесения соответствующей записи в реестр</w:t>
      </w:r>
      <w:r w:rsidR="00DC2F07">
        <w:rPr>
          <w:rFonts w:ascii="Times New Roman" w:hAnsi="Times New Roman"/>
          <w:sz w:val="24"/>
          <w:szCs w:val="24"/>
        </w:rPr>
        <w:t xml:space="preserve"> членов</w:t>
      </w:r>
      <w:r w:rsidR="005A2EC1" w:rsidRPr="0088719B">
        <w:rPr>
          <w:rFonts w:ascii="Times New Roman" w:hAnsi="Times New Roman"/>
          <w:sz w:val="24"/>
          <w:szCs w:val="24"/>
        </w:rPr>
        <w:t>.</w:t>
      </w:r>
    </w:p>
    <w:p w14:paraId="409A7261" w14:textId="232FC88A" w:rsidR="00814F58" w:rsidRPr="0088719B" w:rsidRDefault="00043FD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9</w:t>
      </w:r>
      <w:r w:rsidR="005A2EC1" w:rsidRPr="0088719B">
        <w:rPr>
          <w:rFonts w:ascii="Times New Roman" w:hAnsi="Times New Roman"/>
          <w:sz w:val="24"/>
          <w:szCs w:val="24"/>
        </w:rPr>
        <w:t xml:space="preserve">. </w:t>
      </w:r>
      <w:r w:rsidRPr="0088719B">
        <w:rPr>
          <w:rFonts w:ascii="Times New Roman" w:hAnsi="Times New Roman"/>
          <w:sz w:val="24"/>
          <w:szCs w:val="24"/>
        </w:rPr>
        <w:t>П</w:t>
      </w:r>
      <w:r w:rsidR="005A2EC1" w:rsidRPr="0088719B">
        <w:rPr>
          <w:rFonts w:ascii="Times New Roman" w:hAnsi="Times New Roman"/>
          <w:sz w:val="24"/>
          <w:szCs w:val="24"/>
        </w:rPr>
        <w:t xml:space="preserve">ротокол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 об исключении члена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 размещается на сайте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A2EC1" w:rsidRPr="0088719B">
        <w:rPr>
          <w:rFonts w:ascii="Times New Roman" w:hAnsi="Times New Roman"/>
          <w:sz w:val="24"/>
          <w:szCs w:val="24"/>
        </w:rPr>
        <w:t xml:space="preserve">  в </w:t>
      </w:r>
      <w:r w:rsidR="005A2EC1" w:rsidRPr="0088719B">
        <w:rPr>
          <w:rFonts w:ascii="Times New Roman" w:hAnsi="Times New Roman"/>
          <w:sz w:val="24"/>
          <w:szCs w:val="24"/>
        </w:rPr>
        <w:lastRenderedPageBreak/>
        <w:t xml:space="preserve">сети </w:t>
      </w:r>
      <w:r w:rsidR="00CD34C7" w:rsidRPr="0088719B">
        <w:rPr>
          <w:rFonts w:ascii="Times New Roman" w:hAnsi="Times New Roman"/>
          <w:sz w:val="24"/>
          <w:szCs w:val="24"/>
        </w:rPr>
        <w:t>И</w:t>
      </w:r>
      <w:r w:rsidR="005A2EC1" w:rsidRPr="0088719B">
        <w:rPr>
          <w:rFonts w:ascii="Times New Roman" w:hAnsi="Times New Roman"/>
          <w:sz w:val="24"/>
          <w:szCs w:val="24"/>
        </w:rPr>
        <w:t>нтернет</w:t>
      </w:r>
      <w:r w:rsidR="00AB6965" w:rsidRPr="0088719B">
        <w:rPr>
          <w:rFonts w:ascii="Times New Roman" w:hAnsi="Times New Roman"/>
          <w:sz w:val="24"/>
          <w:szCs w:val="24"/>
        </w:rPr>
        <w:t xml:space="preserve">, а информация об исключении и его основаниях заносится в реестр членов </w:t>
      </w:r>
      <w:r w:rsidR="005A2C0D" w:rsidRPr="0088719B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8719B">
        <w:rPr>
          <w:rFonts w:ascii="Times New Roman" w:hAnsi="Times New Roman"/>
          <w:sz w:val="24"/>
          <w:szCs w:val="24"/>
        </w:rPr>
        <w:t>.</w:t>
      </w:r>
      <w:r w:rsidR="00AB6965" w:rsidRPr="0088719B">
        <w:rPr>
          <w:rFonts w:ascii="Times New Roman" w:hAnsi="Times New Roman"/>
          <w:sz w:val="24"/>
          <w:szCs w:val="24"/>
        </w:rPr>
        <w:t xml:space="preserve"> </w:t>
      </w:r>
    </w:p>
    <w:p w14:paraId="1948E15B" w14:textId="61EBD0C4" w:rsidR="007818D9" w:rsidRPr="0088719B" w:rsidRDefault="00043FDD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7818D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10</w:t>
      </w:r>
      <w:r w:rsidR="007818D9" w:rsidRPr="0088719B">
        <w:rPr>
          <w:rFonts w:ascii="Times New Roman" w:hAnsi="Times New Roman"/>
          <w:sz w:val="24"/>
          <w:szCs w:val="24"/>
        </w:rPr>
        <w:t>. Лицу, прекратившему членство в Саморегулируемой организации, не возвращаются уплаченные вступительный взнос, членские взносы, целевые взносы</w:t>
      </w:r>
      <w:r w:rsidRPr="0088719B">
        <w:rPr>
          <w:rFonts w:ascii="Times New Roman" w:hAnsi="Times New Roman"/>
          <w:sz w:val="24"/>
          <w:szCs w:val="24"/>
        </w:rPr>
        <w:t xml:space="preserve">, </w:t>
      </w:r>
      <w:r w:rsidR="007818D9" w:rsidRPr="0088719B">
        <w:rPr>
          <w:rFonts w:ascii="Times New Roman" w:hAnsi="Times New Roman"/>
          <w:sz w:val="24"/>
          <w:szCs w:val="24"/>
        </w:rPr>
        <w:t>взносы в компенсационные фонды саморегулируемой организации, если иное не предусмотрено законодательством Российской Федерации.</w:t>
      </w:r>
    </w:p>
    <w:p w14:paraId="43442A31" w14:textId="695F56B9" w:rsidR="008E261F" w:rsidRDefault="00132D42" w:rsidP="008E261F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.</w:t>
      </w:r>
      <w:r w:rsidRPr="0088719B">
        <w:rPr>
          <w:rFonts w:ascii="Times New Roman" w:eastAsia="Calibri" w:hAnsi="Times New Roman"/>
          <w:sz w:val="24"/>
          <w:szCs w:val="24"/>
          <w:lang w:val="en-US"/>
        </w:rPr>
        <w:t>11</w:t>
      </w:r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членство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прекращено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соответствии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7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статьи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6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E261F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proofErr w:type="gram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03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2016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№ 372-ФЗ “О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внесении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изменений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Градостроительный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кодекс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отдельные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законодательные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акты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” </w:t>
      </w:r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и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которые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вступили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иную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8E261F" w:rsidRPr="00546BFA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вправе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после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1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2021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подать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заявление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С</w:t>
      </w:r>
      <w:r w:rsidR="008E261F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, о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возврате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внесенных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лицами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взносов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8E261F" w:rsidRPr="00DE2822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8E261F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4CB9E88E" w14:textId="098EEB80" w:rsidR="00A510A2" w:rsidRDefault="00DE4BFF" w:rsidP="008E261F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gramStart"/>
      <w:r w:rsidRPr="0088719B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.1</w:t>
      </w:r>
      <w:r w:rsidRPr="0088719B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. 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случае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предусмотреном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пунктом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50CC6" w:rsidRPr="0088719B">
        <w:rPr>
          <w:rFonts w:ascii="Times New Roman" w:eastAsia="Calibri" w:hAnsi="Times New Roman"/>
          <w:sz w:val="24"/>
          <w:szCs w:val="24"/>
          <w:lang w:val="en-US"/>
        </w:rPr>
        <w:t>7.11.</w:t>
      </w:r>
      <w:proofErr w:type="gram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настоящего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Положения</w:t>
      </w:r>
      <w:proofErr w:type="spellEnd"/>
      <w:proofErr w:type="gram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Союз</w:t>
      </w:r>
      <w:proofErr w:type="spellEnd"/>
      <w:proofErr w:type="gram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обязан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десяти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дней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поступления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соответствующего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заявления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возвратить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взносы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указанным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юридическому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лицу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индивидуальному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предпринимателю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уплаченные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ими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исключением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случаев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если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соответствии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статьей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60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Градостроительного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осуществлялись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выплаты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из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компенсационного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фонда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Союза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результате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наступления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солидарной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ответственности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вред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возникший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вследствие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недостатков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реконструкции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капитальному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ремонту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объекта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капитального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выполненных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юридическим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лицом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индивидуальным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предпринимателем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возврата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таким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лицам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взносов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уплаченных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ими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Союза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Союз</w:t>
      </w:r>
      <w:proofErr w:type="spellEnd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может</w:t>
      </w:r>
      <w:proofErr w:type="spellEnd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быть</w:t>
      </w:r>
      <w:proofErr w:type="spellEnd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370D7" w:rsidRPr="0088719B">
        <w:rPr>
          <w:rFonts w:ascii="Times New Roman" w:eastAsia="Calibri" w:hAnsi="Times New Roman"/>
          <w:sz w:val="24"/>
          <w:szCs w:val="24"/>
          <w:lang w:val="en-US"/>
        </w:rPr>
        <w:t>привлечен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к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солидарной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ответственности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предусмотренной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статьей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gram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60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Градостроительного</w:t>
      </w:r>
      <w:proofErr w:type="spellEnd"/>
      <w:proofErr w:type="gram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отношении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таких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лиц</w:t>
      </w:r>
      <w:proofErr w:type="spellEnd"/>
      <w:r w:rsidR="00A510A2" w:rsidRPr="0088719B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63BD6EF8" w14:textId="57D20636" w:rsidR="00192E47" w:rsidRDefault="008E261F" w:rsidP="008E261F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7.13.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добровольно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прекратившие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членство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С</w:t>
      </w:r>
      <w:r w:rsidRPr="008E261F">
        <w:rPr>
          <w:rFonts w:ascii="Times New Roman" w:eastAsia="Calibri" w:hAnsi="Times New Roman"/>
          <w:sz w:val="24"/>
          <w:szCs w:val="24"/>
          <w:lang w:val="en-US"/>
        </w:rPr>
        <w:t>аморегулируемой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перехода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другую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месту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регистрации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таких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юридического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лица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индивидуального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предпринимателя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либо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proofErr w:type="gramStart"/>
      <w:r w:rsidR="005905C7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создания</w:t>
      </w:r>
      <w:proofErr w:type="spellEnd"/>
      <w:proofErr w:type="gram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территории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субъекта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котором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,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состоянию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04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июля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2016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отсутствовала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саморегулируемая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организация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соответствующая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требованиям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установленным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ст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. 55.4.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Градостроительного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вправе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принятия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решения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приеме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их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члены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новой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либо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905C7">
        <w:rPr>
          <w:rFonts w:ascii="Times New Roman" w:eastAsia="Calibri" w:hAnsi="Times New Roman"/>
          <w:sz w:val="24"/>
          <w:szCs w:val="24"/>
          <w:lang w:val="en-US"/>
        </w:rPr>
        <w:t>внесения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сведений</w:t>
      </w:r>
      <w:proofErr w:type="spellEnd"/>
      <w:proofErr w:type="gram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вновь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созданной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государственный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саморегулируемых</w:t>
      </w:r>
      <w:proofErr w:type="spellEnd"/>
      <w:r w:rsidR="005905C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5905C7">
        <w:rPr>
          <w:rFonts w:ascii="Times New Roman" w:eastAsia="Calibri" w:hAnsi="Times New Roman"/>
          <w:sz w:val="24"/>
          <w:szCs w:val="24"/>
          <w:lang w:val="en-US"/>
        </w:rPr>
        <w:t>организаций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но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не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позднее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1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сентябр</w:t>
      </w:r>
      <w:r>
        <w:rPr>
          <w:rFonts w:ascii="Times New Roman" w:eastAsia="Calibri" w:hAnsi="Times New Roman"/>
          <w:sz w:val="24"/>
          <w:szCs w:val="24"/>
          <w:lang w:val="en-US"/>
        </w:rPr>
        <w:t>я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подать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заявление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С</w:t>
      </w:r>
      <w:r w:rsidRPr="008E261F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Союз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Строительное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региональное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объединение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”</w:t>
      </w:r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о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перечислении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ранее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внесенного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лицами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взноса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362509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 w:rsidRPr="008E261F">
        <w:rPr>
          <w:rFonts w:ascii="Times New Roman" w:eastAsia="Calibri" w:hAnsi="Times New Roman"/>
          <w:sz w:val="24"/>
          <w:szCs w:val="24"/>
          <w:lang w:val="en-US"/>
        </w:rPr>
        <w:t>органи</w:t>
      </w:r>
      <w:r w:rsidR="00362509">
        <w:rPr>
          <w:rFonts w:ascii="Times New Roman" w:eastAsia="Calibri" w:hAnsi="Times New Roman"/>
          <w:sz w:val="24"/>
          <w:szCs w:val="24"/>
          <w:lang w:val="en-US"/>
        </w:rPr>
        <w:t>зации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Союз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“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Строительное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региональное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объединение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>”</w:t>
      </w:r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которую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переходят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такие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8E261F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либо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во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вновь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созданную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саморегулируемую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</w:p>
    <w:p w14:paraId="63602A76" w14:textId="13197102" w:rsidR="00192E47" w:rsidRDefault="00192E47" w:rsidP="008E261F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7.14.  </w:t>
      </w:r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случае</w:t>
      </w:r>
      <w:proofErr w:type="spellEnd"/>
      <w:proofErr w:type="gramEnd"/>
      <w:r w:rsidR="00362509">
        <w:rPr>
          <w:rFonts w:ascii="Times New Roman" w:eastAsia="Calibri" w:hAnsi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указанном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п.п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 7.13.</w:t>
      </w:r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настоящего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Положения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взнос</w:t>
      </w:r>
      <w:proofErr w:type="spellEnd"/>
      <w:proofErr w:type="gram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размере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внесенного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такими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юридическим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лицом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индивидуальным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предпринимателем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взноса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компенсационные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фонды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)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или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размере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определенном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решением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общего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собрания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членов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случае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предусмотренном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13.2.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ст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. 3.3.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29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декабря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2004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№ 191-ФЗ “О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введении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действие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Градостроительного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”, </w:t>
      </w:r>
      <w:proofErr w:type="spellStart"/>
      <w:proofErr w:type="gramStart"/>
      <w:r w:rsidR="00362509">
        <w:rPr>
          <w:rFonts w:ascii="Times New Roman" w:eastAsia="Calibri" w:hAnsi="Times New Roman"/>
          <w:sz w:val="24"/>
          <w:szCs w:val="24"/>
          <w:lang w:val="en-US"/>
        </w:rPr>
        <w:t>перечисляется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</w:t>
      </w:r>
      <w:proofErr w:type="gram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течение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семи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раб</w:t>
      </w:r>
      <w:r w:rsidR="00362509">
        <w:rPr>
          <w:rFonts w:ascii="Times New Roman" w:eastAsia="Calibri" w:hAnsi="Times New Roman"/>
          <w:sz w:val="24"/>
          <w:szCs w:val="24"/>
          <w:lang w:val="en-US"/>
        </w:rPr>
        <w:t>очих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дней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поступления</w:t>
      </w:r>
      <w:proofErr w:type="spellEnd"/>
      <w:r w:rsidR="00362509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362509">
        <w:rPr>
          <w:rFonts w:ascii="Times New Roman" w:eastAsia="Calibri" w:hAnsi="Times New Roman"/>
          <w:sz w:val="24"/>
          <w:szCs w:val="24"/>
          <w:lang w:val="en-US"/>
        </w:rPr>
        <w:t>С</w:t>
      </w:r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аморегулируемую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организацию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соответствующего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заявления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и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документов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подтверждающих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факт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принятия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решения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приеме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юридического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лица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индивидуального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предпринимателя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>члены</w:t>
      </w:r>
      <w:proofErr w:type="spellEnd"/>
      <w:r w:rsidR="008E261F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другой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либо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факт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внесения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сведений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вновь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созданной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государственный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саморегулируемых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организаций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и</w:t>
      </w:r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документов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подтверждающие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факт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принятия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решения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lastRenderedPageBreak/>
        <w:t>приеме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юридического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лица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индивидуального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предпринимателя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>члены</w:t>
      </w:r>
      <w:proofErr w:type="spellEnd"/>
      <w:r w:rsidR="003D5A0C" w:rsidRPr="008E261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вновь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созданной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некоммерческой</w:t>
      </w:r>
      <w:proofErr w:type="spellEnd"/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3D5A0C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="003D5A0C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</w:p>
    <w:p w14:paraId="0A588EB4" w14:textId="5121F87E" w:rsidR="008E261F" w:rsidRPr="00192E47" w:rsidRDefault="008E261F" w:rsidP="008E261F">
      <w:pPr>
        <w:pStyle w:val="af4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Ответственность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обязательствам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таких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юридического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лица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индивидуального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предпринимателя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возникшим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вследствие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причинения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вреда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случаях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предусмотренных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статьей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60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Градостроительного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несет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саморегулируемая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организация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члены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которой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приняты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такие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юридическое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лицо,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индивидуальный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предприниматель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поступления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соответствующего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взноса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части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взноса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случае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641D37" w:rsidRP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41D37">
        <w:rPr>
          <w:rFonts w:ascii="Times New Roman" w:eastAsia="Calibri" w:hAnsi="Times New Roman"/>
          <w:sz w:val="24"/>
          <w:szCs w:val="24"/>
          <w:lang w:val="en-US"/>
        </w:rPr>
        <w:t>предусмотренном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частью</w:t>
      </w:r>
      <w:proofErr w:type="spellEnd"/>
      <w:proofErr w:type="gram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13.2.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ст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. 3.3. 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Федерального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закона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от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29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декабря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2004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года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№ 191-ФЗ “О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введении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действие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Градостроительног</w:t>
      </w:r>
      <w:r w:rsidR="00BB6ADF">
        <w:rPr>
          <w:rFonts w:ascii="Times New Roman" w:eastAsia="Calibri" w:hAnsi="Times New Roman"/>
          <w:sz w:val="24"/>
          <w:szCs w:val="24"/>
          <w:lang w:val="en-US"/>
        </w:rPr>
        <w:t>о</w:t>
      </w:r>
      <w:proofErr w:type="spellEnd"/>
      <w:r w:rsidR="00BB6A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BB6ADF">
        <w:rPr>
          <w:rFonts w:ascii="Times New Roman" w:eastAsia="Calibri" w:hAnsi="Times New Roman"/>
          <w:sz w:val="24"/>
          <w:szCs w:val="24"/>
          <w:lang w:val="en-US"/>
        </w:rPr>
        <w:t>кодекса</w:t>
      </w:r>
      <w:proofErr w:type="spellEnd"/>
      <w:r w:rsidR="00BB6A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BB6ADF">
        <w:rPr>
          <w:rFonts w:ascii="Times New Roman" w:eastAsia="Calibri" w:hAnsi="Times New Roman"/>
          <w:sz w:val="24"/>
          <w:szCs w:val="24"/>
          <w:lang w:val="en-US"/>
        </w:rPr>
        <w:t>Российской</w:t>
      </w:r>
      <w:proofErr w:type="spellEnd"/>
      <w:r w:rsidR="00BB6A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BB6ADF">
        <w:rPr>
          <w:rFonts w:ascii="Times New Roman" w:eastAsia="Calibri" w:hAnsi="Times New Roman"/>
          <w:sz w:val="24"/>
          <w:szCs w:val="24"/>
          <w:lang w:val="en-US"/>
        </w:rPr>
        <w:t>Федерации</w:t>
      </w:r>
      <w:proofErr w:type="spellEnd"/>
      <w:r w:rsidR="00BB6ADF">
        <w:rPr>
          <w:rFonts w:ascii="Times New Roman" w:eastAsia="Calibri" w:hAnsi="Times New Roman"/>
          <w:sz w:val="24"/>
          <w:szCs w:val="24"/>
          <w:lang w:val="en-US"/>
        </w:rPr>
        <w:t>”</w:t>
      </w:r>
      <w:r w:rsidR="00641D37">
        <w:rPr>
          <w:rFonts w:ascii="Times New Roman" w:eastAsia="Calibri" w:hAnsi="Times New Roman"/>
          <w:sz w:val="24"/>
          <w:szCs w:val="24"/>
          <w:lang w:val="en-US"/>
        </w:rPr>
        <w:t>)</w:t>
      </w:r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компенсационные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фонды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>)</w:t>
      </w:r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том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числе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связи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с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причинением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вреда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вследствие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недостатков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которые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осуществлялись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до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дня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поступления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соответствующего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взноса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компенсационный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фонд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41D37">
        <w:rPr>
          <w:rFonts w:ascii="Times New Roman" w:eastAsia="Calibri" w:hAnsi="Times New Roman"/>
          <w:sz w:val="24"/>
          <w:szCs w:val="24"/>
          <w:lang w:val="en-US"/>
        </w:rPr>
        <w:t>возмещения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41D37">
        <w:rPr>
          <w:rFonts w:ascii="Times New Roman" w:eastAsia="Calibri" w:hAnsi="Times New Roman"/>
          <w:sz w:val="24"/>
          <w:szCs w:val="24"/>
          <w:lang w:val="en-US"/>
        </w:rPr>
        <w:t>вреда</w:t>
      </w:r>
      <w:proofErr w:type="spellEnd"/>
      <w:r w:rsidR="00641D3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саморегулируемой</w:t>
      </w:r>
      <w:proofErr w:type="spellEnd"/>
      <w:proofErr w:type="gramEnd"/>
      <w:r w:rsidRPr="00192E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192E47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Pr="00192E47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0A7EE6C6" w14:textId="77777777" w:rsidR="00641D37" w:rsidRPr="0088719B" w:rsidRDefault="00641D37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1BCC2D5C" w14:textId="0FBDE92A" w:rsidR="00FA71F9" w:rsidRPr="00C67C42" w:rsidRDefault="00FA71F9" w:rsidP="0070314D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C42">
        <w:rPr>
          <w:rFonts w:ascii="Times New Roman" w:hAnsi="Times New Roman"/>
          <w:b/>
          <w:sz w:val="24"/>
          <w:szCs w:val="24"/>
        </w:rPr>
        <w:t xml:space="preserve">8. </w:t>
      </w:r>
      <w:r w:rsidR="007104B9" w:rsidRPr="00C67C42">
        <w:rPr>
          <w:rFonts w:ascii="Times New Roman" w:hAnsi="Times New Roman"/>
          <w:b/>
          <w:sz w:val="24"/>
          <w:szCs w:val="24"/>
        </w:rPr>
        <w:t xml:space="preserve">Виды, </w:t>
      </w:r>
      <w:r w:rsidR="007104B9" w:rsidRPr="00C67C42">
        <w:rPr>
          <w:rFonts w:ascii="Times New Roman" w:hAnsi="Times New Roman"/>
          <w:b/>
          <w:bCs/>
          <w:sz w:val="24"/>
          <w:szCs w:val="24"/>
        </w:rPr>
        <w:t>р</w:t>
      </w:r>
      <w:r w:rsidRPr="00C67C42">
        <w:rPr>
          <w:rFonts w:ascii="Times New Roman" w:hAnsi="Times New Roman"/>
          <w:b/>
          <w:bCs/>
          <w:sz w:val="24"/>
          <w:szCs w:val="24"/>
        </w:rPr>
        <w:t xml:space="preserve">азмеры, порядок расчета и  </w:t>
      </w:r>
      <w:r w:rsidRPr="0070314D">
        <w:rPr>
          <w:rFonts w:ascii="Times New Roman" w:hAnsi="Times New Roman"/>
          <w:b/>
          <w:bCs/>
          <w:sz w:val="24"/>
          <w:szCs w:val="24"/>
        </w:rPr>
        <w:t>уплаты взносов</w:t>
      </w:r>
      <w:r w:rsidR="007104B9" w:rsidRPr="00C67C42">
        <w:rPr>
          <w:rFonts w:ascii="Times New Roman" w:hAnsi="Times New Roman"/>
          <w:b/>
          <w:bCs/>
          <w:sz w:val="24"/>
          <w:szCs w:val="24"/>
        </w:rPr>
        <w:t>, установленных в Саморегулируемой организации</w:t>
      </w:r>
    </w:p>
    <w:p w14:paraId="24D2BEF2" w14:textId="77777777" w:rsidR="007104B9" w:rsidRPr="0088719B" w:rsidRDefault="007104B9" w:rsidP="0070314D">
      <w:pPr>
        <w:pStyle w:val="af4"/>
        <w:jc w:val="both"/>
        <w:rPr>
          <w:rFonts w:ascii="Times New Roman" w:hAnsi="Times New Roman"/>
          <w:bCs/>
          <w:sz w:val="24"/>
          <w:szCs w:val="24"/>
        </w:rPr>
      </w:pPr>
    </w:p>
    <w:p w14:paraId="4DC6E44B" w14:textId="353EB26C" w:rsidR="007104B9" w:rsidRPr="0070314D" w:rsidRDefault="007104B9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8.1. Виды </w:t>
      </w:r>
      <w:r w:rsidR="005450AA" w:rsidRPr="0070314D">
        <w:rPr>
          <w:rFonts w:ascii="Times New Roman" w:hAnsi="Times New Roman"/>
          <w:sz w:val="24"/>
          <w:szCs w:val="24"/>
        </w:rPr>
        <w:t xml:space="preserve">членских </w:t>
      </w:r>
      <w:r w:rsidRPr="0070314D">
        <w:rPr>
          <w:rFonts w:ascii="Times New Roman" w:hAnsi="Times New Roman"/>
          <w:sz w:val="24"/>
          <w:szCs w:val="24"/>
        </w:rPr>
        <w:t>взносов, упла</w:t>
      </w:r>
      <w:r w:rsidR="005450AA" w:rsidRPr="0070314D">
        <w:rPr>
          <w:rFonts w:ascii="Times New Roman" w:hAnsi="Times New Roman"/>
          <w:sz w:val="24"/>
          <w:szCs w:val="24"/>
        </w:rPr>
        <w:t xml:space="preserve">чиваемых членами Саморегулируемой организации устанавливаются  решением Общего собрания членов Саморегулируемой организации. </w:t>
      </w:r>
    </w:p>
    <w:p w14:paraId="16A7B850" w14:textId="5FACDCB6" w:rsidR="00FA71F9" w:rsidRPr="0070314D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FA71F9" w:rsidRPr="0070314D">
        <w:rPr>
          <w:rFonts w:ascii="Times New Roman" w:hAnsi="Times New Roman"/>
          <w:sz w:val="24"/>
          <w:szCs w:val="24"/>
        </w:rPr>
        <w:t xml:space="preserve">. В саморегулируемой организации установлены следующие виды </w:t>
      </w:r>
      <w:r w:rsidRPr="0070314D">
        <w:rPr>
          <w:rFonts w:ascii="Times New Roman" w:hAnsi="Times New Roman"/>
          <w:sz w:val="24"/>
          <w:szCs w:val="24"/>
        </w:rPr>
        <w:t xml:space="preserve">членских </w:t>
      </w:r>
      <w:r w:rsidR="00FA71F9" w:rsidRPr="0070314D">
        <w:rPr>
          <w:rFonts w:ascii="Times New Roman" w:hAnsi="Times New Roman"/>
          <w:sz w:val="24"/>
          <w:szCs w:val="24"/>
        </w:rPr>
        <w:t>взносов:</w:t>
      </w:r>
    </w:p>
    <w:p w14:paraId="4E0FCEAA" w14:textId="4E780831" w:rsidR="007104B9" w:rsidRPr="0070314D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FA71F9" w:rsidRPr="0070314D">
        <w:rPr>
          <w:rFonts w:ascii="Times New Roman" w:hAnsi="Times New Roman"/>
          <w:sz w:val="24"/>
          <w:szCs w:val="24"/>
        </w:rPr>
        <w:t>.1. Вступительный взнос-</w:t>
      </w:r>
      <w:r w:rsidR="007104B9" w:rsidRPr="0070314D">
        <w:rPr>
          <w:rFonts w:ascii="Times New Roman" w:hAnsi="Times New Roman"/>
          <w:sz w:val="24"/>
          <w:szCs w:val="24"/>
        </w:rPr>
        <w:t xml:space="preserve">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СРО;</w:t>
      </w:r>
    </w:p>
    <w:p w14:paraId="7136C119" w14:textId="1EE95B9C" w:rsidR="007104B9" w:rsidRPr="0070314D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7104B9" w:rsidRPr="0070314D">
        <w:rPr>
          <w:rFonts w:ascii="Times New Roman" w:hAnsi="Times New Roman"/>
          <w:sz w:val="24"/>
          <w:szCs w:val="24"/>
        </w:rPr>
        <w:t xml:space="preserve">.2.Ежеквартальный членский взнос- это обязательный регулярный целевой денежный взнос члена СРО, </w:t>
      </w:r>
      <w:r w:rsidR="008B47E2">
        <w:rPr>
          <w:rFonts w:ascii="Times New Roman" w:hAnsi="Times New Roman"/>
          <w:sz w:val="24"/>
          <w:szCs w:val="24"/>
        </w:rPr>
        <w:t xml:space="preserve">уплачиваемый ежеквартально в период всего членства в СРО; </w:t>
      </w:r>
    </w:p>
    <w:p w14:paraId="344B4667" w14:textId="5B87E732" w:rsidR="007104B9" w:rsidRPr="0070314D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7104B9" w:rsidRPr="0070314D">
        <w:rPr>
          <w:rFonts w:ascii="Times New Roman" w:hAnsi="Times New Roman"/>
          <w:sz w:val="24"/>
          <w:szCs w:val="24"/>
        </w:rPr>
        <w:t>.3.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СРО</w:t>
      </w:r>
      <w:r w:rsidRPr="0070314D">
        <w:rPr>
          <w:rFonts w:ascii="Times New Roman" w:hAnsi="Times New Roman"/>
          <w:sz w:val="24"/>
          <w:szCs w:val="24"/>
        </w:rPr>
        <w:t>.</w:t>
      </w:r>
    </w:p>
    <w:p w14:paraId="1A2B86CD" w14:textId="55F1D4ED" w:rsidR="005450AA" w:rsidRPr="0088719B" w:rsidRDefault="005450AA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8.3. Вступительный взнос членов Саморегулируемой организации устанавливается в следующем размере:</w:t>
      </w:r>
    </w:p>
    <w:p w14:paraId="12DF1621" w14:textId="56FAE4EF" w:rsidR="005450AA" w:rsidRPr="0088719B" w:rsidRDefault="005450AA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8.3.1. 5 тысяч рублей для  членов Саморегулируемой организации относящихся  к категории 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88719B">
        <w:rPr>
          <w:rFonts w:ascii="Times New Roman" w:hAnsi="Times New Roman"/>
          <w:sz w:val="24"/>
          <w:szCs w:val="24"/>
        </w:rPr>
        <w:t>»;</w:t>
      </w:r>
    </w:p>
    <w:p w14:paraId="1360B78C" w14:textId="0270BB88" w:rsidR="005450AA" w:rsidRPr="0088719B" w:rsidRDefault="005450AA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8.3..2.  5 тысяч рублей для  членов Саморегулируемой организации, не относящихся к категории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Pr="0088719B">
        <w:rPr>
          <w:rFonts w:ascii="Times New Roman" w:hAnsi="Times New Roman"/>
          <w:sz w:val="24"/>
          <w:szCs w:val="24"/>
        </w:rPr>
        <w:t>», но, при этом,  являющихся  аффилированными по отношению к членам Саморегулируемой организации вступившим ранее;</w:t>
      </w:r>
    </w:p>
    <w:p w14:paraId="006E3B3F" w14:textId="6314B3AA" w:rsidR="005450AA" w:rsidRPr="0088719B" w:rsidRDefault="005450AA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8.3.3. 10 тысяч рублей для  членов Саморегулируемой организации, не соответствующих требованиям п. 8.3.1-8.3.2. настоящего Положения.</w:t>
      </w:r>
    </w:p>
    <w:p w14:paraId="6A79109F" w14:textId="697D3173" w:rsidR="005450AA" w:rsidRPr="0088719B" w:rsidRDefault="005450AA" w:rsidP="00C67C4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8.4. Регулярные (ежеквартальные ) членские взносы членов Саморегулируемой организации устанавливаются в зависимости от уровня их ответственности по о</w:t>
      </w:r>
      <w:r w:rsidR="00263DBA">
        <w:rPr>
          <w:rFonts w:ascii="Times New Roman" w:hAnsi="Times New Roman"/>
          <w:sz w:val="24"/>
          <w:szCs w:val="24"/>
        </w:rPr>
        <w:t xml:space="preserve">бязательствам возмещения вреда, наличия права принимать участие </w:t>
      </w:r>
      <w:r w:rsidR="00263DBA" w:rsidRPr="0088719B">
        <w:rPr>
          <w:rFonts w:ascii="Times New Roman" w:hAnsi="Times New Roman"/>
          <w:sz w:val="24"/>
          <w:szCs w:val="24"/>
        </w:rPr>
        <w:t>в заключении  договоров строительного подряда с  использованием конкурентных способов заключения договоров</w:t>
      </w:r>
      <w:r w:rsidRPr="0088719B">
        <w:rPr>
          <w:rFonts w:ascii="Times New Roman" w:hAnsi="Times New Roman"/>
          <w:sz w:val="24"/>
          <w:szCs w:val="24"/>
        </w:rPr>
        <w:t xml:space="preserve"> и наличия  права вып</w:t>
      </w:r>
      <w:r w:rsidR="00263DBA">
        <w:rPr>
          <w:rFonts w:ascii="Times New Roman" w:hAnsi="Times New Roman"/>
          <w:sz w:val="24"/>
          <w:szCs w:val="24"/>
        </w:rPr>
        <w:t>олнять работы на особо опасных,</w:t>
      </w:r>
      <w:r w:rsidRPr="0088719B">
        <w:rPr>
          <w:rFonts w:ascii="Times New Roman" w:hAnsi="Times New Roman"/>
          <w:sz w:val="24"/>
          <w:szCs w:val="24"/>
        </w:rPr>
        <w:t xml:space="preserve"> технически сложных </w:t>
      </w:r>
      <w:r w:rsidR="00263DBA">
        <w:rPr>
          <w:rFonts w:ascii="Times New Roman" w:hAnsi="Times New Roman"/>
          <w:sz w:val="24"/>
          <w:szCs w:val="24"/>
        </w:rPr>
        <w:t xml:space="preserve">и уникальных </w:t>
      </w:r>
      <w:r w:rsidRPr="0088719B">
        <w:rPr>
          <w:rFonts w:ascii="Times New Roman" w:hAnsi="Times New Roman"/>
          <w:sz w:val="24"/>
          <w:szCs w:val="24"/>
        </w:rPr>
        <w:t>объектах,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276"/>
        <w:gridCol w:w="2268"/>
        <w:gridCol w:w="1843"/>
      </w:tblGrid>
      <w:tr w:rsidR="0070314D" w:rsidRPr="0088719B" w14:paraId="5267848C" w14:textId="77777777" w:rsidTr="0070314D">
        <w:trPr>
          <w:trHeight w:val="620"/>
        </w:trPr>
        <w:tc>
          <w:tcPr>
            <w:tcW w:w="2660" w:type="dxa"/>
            <w:vMerge w:val="restart"/>
          </w:tcPr>
          <w:p w14:paraId="6257698F" w14:textId="77777777" w:rsidR="0070314D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5857174" w14:textId="5747BA56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ответственности члена </w:t>
            </w:r>
          </w:p>
        </w:tc>
        <w:tc>
          <w:tcPr>
            <w:tcW w:w="3260" w:type="dxa"/>
            <w:gridSpan w:val="2"/>
          </w:tcPr>
          <w:p w14:paraId="1B5E780A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4DC0CC28" w14:textId="03C0384A" w:rsidR="005450AA" w:rsidRPr="0088719B" w:rsidRDefault="005450AA" w:rsidP="004D3A4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Размер взноса, в рублях,</w:t>
            </w:r>
            <w:r w:rsidR="00263DBA">
              <w:rPr>
                <w:rFonts w:ascii="Times New Roman" w:hAnsi="Times New Roman"/>
                <w:sz w:val="24"/>
                <w:szCs w:val="24"/>
              </w:rPr>
              <w:t xml:space="preserve"> дополнительно уплачиваемого членом,  выр</w:t>
            </w:r>
            <w:r w:rsidR="004D3A49">
              <w:rPr>
                <w:rFonts w:ascii="Times New Roman" w:hAnsi="Times New Roman"/>
                <w:sz w:val="24"/>
                <w:szCs w:val="24"/>
              </w:rPr>
              <w:t>азившим</w:t>
            </w:r>
            <w:r w:rsidR="0026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намерение принимать участие  в заключении  договоров </w:t>
            </w:r>
            <w:r w:rsidRPr="0088719B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подряда с  использованием конкурентных способов заключения договоров</w:t>
            </w:r>
          </w:p>
        </w:tc>
        <w:tc>
          <w:tcPr>
            <w:tcW w:w="1843" w:type="dxa"/>
            <w:vMerge w:val="restart"/>
          </w:tcPr>
          <w:p w14:paraId="7864E9BA" w14:textId="003C2955" w:rsidR="005450AA" w:rsidRPr="0088719B" w:rsidRDefault="005450AA" w:rsidP="004D3A4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взноса, в рублях, </w:t>
            </w:r>
            <w:r w:rsidR="00263DBA">
              <w:rPr>
                <w:rFonts w:ascii="Times New Roman" w:hAnsi="Times New Roman"/>
                <w:sz w:val="24"/>
                <w:szCs w:val="24"/>
              </w:rPr>
              <w:t>дополнительно уплачиваемого  членом, выполняющим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63DBA">
              <w:rPr>
                <w:rFonts w:ascii="Times New Roman" w:hAnsi="Times New Roman"/>
                <w:sz w:val="24"/>
                <w:szCs w:val="24"/>
              </w:rPr>
              <w:t>ы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на особо опасных</w:t>
            </w:r>
            <w:r w:rsidR="00263DB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технически сложных </w:t>
            </w:r>
            <w:r w:rsidRPr="0088719B">
              <w:rPr>
                <w:rFonts w:ascii="Times New Roman" w:hAnsi="Times New Roman"/>
                <w:sz w:val="24"/>
                <w:szCs w:val="24"/>
              </w:rPr>
              <w:lastRenderedPageBreak/>
              <w:t>объектах</w:t>
            </w:r>
            <w:r w:rsidR="00263DBA">
              <w:rPr>
                <w:rFonts w:ascii="Times New Roman" w:hAnsi="Times New Roman"/>
                <w:sz w:val="24"/>
                <w:szCs w:val="24"/>
              </w:rPr>
              <w:t xml:space="preserve"> и уникальных объектах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314D" w:rsidRPr="0088719B" w14:paraId="256F9F1F" w14:textId="77777777" w:rsidTr="0070314D">
        <w:trPr>
          <w:trHeight w:val="620"/>
        </w:trPr>
        <w:tc>
          <w:tcPr>
            <w:tcW w:w="2660" w:type="dxa"/>
            <w:vMerge/>
          </w:tcPr>
          <w:p w14:paraId="6854D1FD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08BCAA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Льготный  базовый взнос </w:t>
            </w:r>
          </w:p>
        </w:tc>
        <w:tc>
          <w:tcPr>
            <w:tcW w:w="1276" w:type="dxa"/>
          </w:tcPr>
          <w:p w14:paraId="7F3A92DB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0520D83E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147F97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4D" w:rsidRPr="0088719B" w14:paraId="5A24BB74" w14:textId="77777777" w:rsidTr="0070314D">
        <w:tc>
          <w:tcPr>
            <w:tcW w:w="2660" w:type="dxa"/>
          </w:tcPr>
          <w:p w14:paraId="463824E1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72EBA38D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4EE53EE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616A71A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E1581E3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314D" w:rsidRPr="0088719B" w14:paraId="5E090BF2" w14:textId="77777777" w:rsidTr="0070314D">
        <w:tc>
          <w:tcPr>
            <w:tcW w:w="2660" w:type="dxa"/>
          </w:tcPr>
          <w:p w14:paraId="4E3830C0" w14:textId="4FFC1059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1984" w:type="dxa"/>
          </w:tcPr>
          <w:p w14:paraId="5CB306E5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12 тысяч</w:t>
            </w:r>
          </w:p>
          <w:p w14:paraId="5B1C7487" w14:textId="21070E59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(применяется, при условии соответствия члена требованиям пункта 8.5. настоящего Положения) </w:t>
            </w:r>
          </w:p>
        </w:tc>
        <w:tc>
          <w:tcPr>
            <w:tcW w:w="1276" w:type="dxa"/>
          </w:tcPr>
          <w:p w14:paraId="6DAF4A1D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78BB2A06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3 тысячи </w:t>
            </w:r>
          </w:p>
          <w:p w14:paraId="3F48332C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FDFF6BA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4,5 тысячи</w:t>
            </w:r>
          </w:p>
        </w:tc>
      </w:tr>
      <w:tr w:rsidR="0070314D" w:rsidRPr="0088719B" w14:paraId="722833C1" w14:textId="77777777" w:rsidTr="0070314D">
        <w:tc>
          <w:tcPr>
            <w:tcW w:w="2660" w:type="dxa"/>
          </w:tcPr>
          <w:p w14:paraId="5837307C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1C1C1C9B" w14:textId="1CF7D19F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822A0A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0593C9A2" w14:textId="659A5FA5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тысяча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11AAF30B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3AA065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4D" w:rsidRPr="0088719B" w14:paraId="26B50169" w14:textId="77777777" w:rsidTr="0070314D">
        <w:tc>
          <w:tcPr>
            <w:tcW w:w="2660" w:type="dxa"/>
          </w:tcPr>
          <w:p w14:paraId="0B5676FE" w14:textId="0F5806BB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третий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1984" w:type="dxa"/>
          </w:tcPr>
          <w:p w14:paraId="0F1F95C4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  <w:tc>
          <w:tcPr>
            <w:tcW w:w="1276" w:type="dxa"/>
          </w:tcPr>
          <w:p w14:paraId="49C1291D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тысячи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12531E1F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B743E9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4D" w:rsidRPr="0088719B" w14:paraId="610E419A" w14:textId="77777777" w:rsidTr="0070314D">
        <w:tc>
          <w:tcPr>
            <w:tcW w:w="2660" w:type="dxa"/>
          </w:tcPr>
          <w:p w14:paraId="0903E2BA" w14:textId="694AD999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четвертый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51DBB48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10A69E76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6319DE85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7A835B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4D" w:rsidRPr="0088719B" w14:paraId="44B3FAD5" w14:textId="77777777" w:rsidTr="0070314D">
        <w:trPr>
          <w:trHeight w:val="1088"/>
        </w:trPr>
        <w:tc>
          <w:tcPr>
            <w:tcW w:w="2660" w:type="dxa"/>
          </w:tcPr>
          <w:p w14:paraId="7AF7A169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пятый </w:t>
            </w: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 ответственности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F82BA3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276" w:type="dxa"/>
          </w:tcPr>
          <w:p w14:paraId="33AED4AC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552196C3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A18D3C" w14:textId="77777777" w:rsidR="005450AA" w:rsidRPr="0088719B" w:rsidRDefault="005450AA" w:rsidP="0088719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40471" w14:textId="062193B2" w:rsidR="005450AA" w:rsidRPr="0088719B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8.5. К членам саморегулируемой организации соответствующим условиям настоящего пункта применяется льготный базовый членский взнос (далее –«льготный базовый») в размере, предус</w:t>
      </w:r>
      <w:r w:rsidR="000400BF">
        <w:rPr>
          <w:rFonts w:ascii="Times New Roman" w:hAnsi="Times New Roman"/>
          <w:sz w:val="24"/>
          <w:szCs w:val="24"/>
        </w:rPr>
        <w:t xml:space="preserve">мотренном  столбцом 2 Таблицы. </w:t>
      </w:r>
      <w:r w:rsidRPr="0088719B">
        <w:rPr>
          <w:rFonts w:ascii="Times New Roman" w:hAnsi="Times New Roman"/>
          <w:sz w:val="24"/>
          <w:szCs w:val="24"/>
        </w:rPr>
        <w:t>Льготный базовый взнос применяется к членам саморегулируемой организации при одновременном наличии следующих условий:</w:t>
      </w:r>
    </w:p>
    <w:p w14:paraId="05CB4B94" w14:textId="77777777" w:rsidR="005450AA" w:rsidRPr="0088719B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1)  член саморегулируемой организации относится   к категории 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88719B">
        <w:rPr>
          <w:rFonts w:ascii="Times New Roman" w:hAnsi="Times New Roman"/>
          <w:sz w:val="24"/>
          <w:szCs w:val="24"/>
        </w:rPr>
        <w:t>»;</w:t>
      </w:r>
    </w:p>
    <w:p w14:paraId="631F2F26" w14:textId="49B36BB6" w:rsidR="005450AA" w:rsidRPr="0088719B" w:rsidRDefault="005450A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2) член саморегулируемой организации имеет первый уровень ответственности по обязательствам возмещения вреда и договорным обязательствам. </w:t>
      </w:r>
    </w:p>
    <w:p w14:paraId="119278C6" w14:textId="39457757" w:rsidR="00A67089" w:rsidRPr="0088719B" w:rsidRDefault="00A67089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8.6. К членам саморегулируемой организации, не соответствующим условиям, предус</w:t>
      </w:r>
      <w:r w:rsidR="00C1477A">
        <w:rPr>
          <w:rFonts w:ascii="Times New Roman" w:hAnsi="Times New Roman"/>
          <w:sz w:val="24"/>
          <w:szCs w:val="24"/>
        </w:rPr>
        <w:t>мотренным пунктом 8.5. настоящего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C1477A">
        <w:rPr>
          <w:rFonts w:ascii="Times New Roman" w:hAnsi="Times New Roman"/>
          <w:sz w:val="24"/>
          <w:szCs w:val="24"/>
        </w:rPr>
        <w:t>Положения</w:t>
      </w:r>
      <w:r w:rsidRPr="0088719B">
        <w:rPr>
          <w:rFonts w:ascii="Times New Roman" w:hAnsi="Times New Roman"/>
          <w:sz w:val="24"/>
          <w:szCs w:val="24"/>
        </w:rPr>
        <w:t xml:space="preserve">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</w:t>
      </w:r>
    </w:p>
    <w:p w14:paraId="322CA8E4" w14:textId="6D131290" w:rsidR="00FA71F9" w:rsidRPr="0088719B" w:rsidRDefault="00A67089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8.7. В случае, если член саморегулируемой организации выразил намерение принимать участие  в заключении  договоров строительного подряда с  использованием конкурентных способов заключения договоров, членский взнос в размере, предусмотренном  столбцом 4 Таблицы, суммируется с льготным базовым или  базовым членским взносом, предусмотренным  столбцами 2 и 3 вышеназванной таблицы.</w:t>
      </w:r>
    </w:p>
    <w:p w14:paraId="2CA0B01D" w14:textId="391ECF34" w:rsidR="00A67089" w:rsidRPr="0088719B" w:rsidRDefault="00A67089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8.8. При наличии у члена саморегулируемой организации права выполнять работы на особо опасных, технически сложных объектах строительства,  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таблицы  и, в случае, преду</w:t>
      </w:r>
      <w:r w:rsidR="00DE3D96">
        <w:rPr>
          <w:rFonts w:ascii="Times New Roman" w:hAnsi="Times New Roman"/>
          <w:sz w:val="24"/>
          <w:szCs w:val="24"/>
        </w:rPr>
        <w:t>смотренном пунктом 8.7 настоящего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DE3D96">
        <w:rPr>
          <w:rFonts w:ascii="Times New Roman" w:hAnsi="Times New Roman"/>
          <w:sz w:val="24"/>
          <w:szCs w:val="24"/>
        </w:rPr>
        <w:t>Положения</w:t>
      </w:r>
      <w:r w:rsidRPr="0088719B">
        <w:rPr>
          <w:rFonts w:ascii="Times New Roman" w:hAnsi="Times New Roman"/>
          <w:sz w:val="24"/>
          <w:szCs w:val="24"/>
        </w:rPr>
        <w:t>, с членским  взносом, предусмотренным  столбцом 4 Таблицы ;</w:t>
      </w:r>
    </w:p>
    <w:p w14:paraId="0BEBE32C" w14:textId="2DB2FEAE" w:rsidR="0075411C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8.9. Размер ежегодного членского  взноса определяется Саморегулируемой  организацией исходя из размера отчислений  на нужды Национального объединения саморегулируемых организаций, основанных  на членстве лиц, осуществляющих строительство, установленного решением Всероссийского съезда  Национального </w:t>
      </w:r>
      <w:r w:rsidRPr="0088719B">
        <w:rPr>
          <w:rFonts w:ascii="Times New Roman" w:hAnsi="Times New Roman"/>
          <w:sz w:val="24"/>
          <w:szCs w:val="24"/>
        </w:rPr>
        <w:lastRenderedPageBreak/>
        <w:t>объединения саморегулируемых организаций, основанных  на членстве лиц осуществляющих строительство.</w:t>
      </w:r>
    </w:p>
    <w:p w14:paraId="0F87AEC4" w14:textId="26162694" w:rsidR="0075411C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8.10.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0661323E" w14:textId="77F60B14" w:rsidR="00A67089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8.11</w:t>
      </w:r>
      <w:r w:rsidR="00A67089" w:rsidRPr="0088719B">
        <w:rPr>
          <w:rFonts w:ascii="Times New Roman" w:hAnsi="Times New Roman"/>
          <w:sz w:val="24"/>
          <w:szCs w:val="24"/>
        </w:rPr>
        <w:t xml:space="preserve">.В саморегулируемой организации установлен следующий порядок уплаты </w:t>
      </w:r>
      <w:r w:rsidR="005D5CA0" w:rsidRPr="0088719B">
        <w:rPr>
          <w:rFonts w:ascii="Times New Roman" w:hAnsi="Times New Roman"/>
          <w:sz w:val="24"/>
          <w:szCs w:val="24"/>
        </w:rPr>
        <w:t xml:space="preserve">членских </w:t>
      </w:r>
      <w:r w:rsidR="00A67089" w:rsidRPr="0088719B">
        <w:rPr>
          <w:rFonts w:ascii="Times New Roman" w:hAnsi="Times New Roman"/>
          <w:sz w:val="24"/>
          <w:szCs w:val="24"/>
        </w:rPr>
        <w:t xml:space="preserve">взносов: </w:t>
      </w:r>
    </w:p>
    <w:p w14:paraId="13B3158C" w14:textId="6BDE0351" w:rsidR="00A67089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8.11</w:t>
      </w:r>
      <w:r w:rsidR="00A67089" w:rsidRPr="0088719B">
        <w:rPr>
          <w:rFonts w:ascii="Times New Roman" w:hAnsi="Times New Roman"/>
          <w:sz w:val="24"/>
          <w:szCs w:val="24"/>
        </w:rPr>
        <w:t xml:space="preserve">.1. Вступительный взнос должен уплачиваться каждым членом Саморегулируемой организации, </w:t>
      </w:r>
      <w:r w:rsidR="005D5CA0" w:rsidRPr="0088719B">
        <w:rPr>
          <w:rFonts w:ascii="Times New Roman" w:hAnsi="Times New Roman"/>
          <w:sz w:val="24"/>
          <w:szCs w:val="24"/>
        </w:rPr>
        <w:t xml:space="preserve">в течении </w:t>
      </w:r>
      <w:r w:rsidR="00A67089" w:rsidRPr="0088719B">
        <w:rPr>
          <w:rFonts w:ascii="Times New Roman" w:hAnsi="Times New Roman"/>
          <w:sz w:val="24"/>
          <w:szCs w:val="24"/>
        </w:rPr>
        <w:t xml:space="preserve"> </w:t>
      </w:r>
      <w:r w:rsidR="005D5CA0" w:rsidRPr="0088719B">
        <w:rPr>
          <w:rFonts w:ascii="Times New Roman" w:hAnsi="Times New Roman"/>
          <w:sz w:val="24"/>
          <w:szCs w:val="24"/>
        </w:rPr>
        <w:t xml:space="preserve">семи </w:t>
      </w:r>
      <w:r w:rsidR="00A67089" w:rsidRPr="0088719B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5D5CA0" w:rsidRPr="0088719B">
        <w:rPr>
          <w:rFonts w:ascii="Times New Roman" w:hAnsi="Times New Roman"/>
          <w:sz w:val="24"/>
          <w:szCs w:val="24"/>
        </w:rPr>
        <w:t xml:space="preserve">получения уведомления о принятии Советом Директоров </w:t>
      </w:r>
      <w:r w:rsidR="00A67089" w:rsidRPr="0088719B">
        <w:rPr>
          <w:rFonts w:ascii="Times New Roman" w:hAnsi="Times New Roman"/>
          <w:sz w:val="24"/>
          <w:szCs w:val="24"/>
        </w:rPr>
        <w:t>решения о приеме юридического лица или индивидуального предпринимателя  в члены Саморегулируемой организации,  посредством перечисления денежных средств на расчетный счет Саморегулируемой организации.</w:t>
      </w:r>
    </w:p>
    <w:p w14:paraId="7F4E5446" w14:textId="02AA1F24" w:rsidR="005D5CA0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8.11</w:t>
      </w:r>
      <w:r w:rsidR="005D5CA0" w:rsidRPr="0088719B">
        <w:rPr>
          <w:rFonts w:ascii="Times New Roman" w:hAnsi="Times New Roman"/>
          <w:sz w:val="24"/>
          <w:szCs w:val="24"/>
        </w:rPr>
        <w:t>.2.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организации.</w:t>
      </w:r>
    </w:p>
    <w:p w14:paraId="7B03FDF5" w14:textId="7087277C" w:rsidR="005D5CA0" w:rsidRPr="0088719B" w:rsidRDefault="005D5CA0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Вновь вступивший член Саморегулируемой организации оплачивает ежеквартальные членские взносы,  начиная с даты вынесения решения  Совета директоров  о приеме  заявителя в члены Саморегулируемой организации за полный месяц, независимо от даты его  вынесения.</w:t>
      </w:r>
    </w:p>
    <w:p w14:paraId="7E5265DB" w14:textId="31F38AE7" w:rsidR="005C4E23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8.11.3. Ежегодные членские взносы оплачиваются членами Саморегулируемой организации до 31 января текущего года. </w:t>
      </w:r>
    </w:p>
    <w:p w14:paraId="723D329F" w14:textId="59A88C27" w:rsidR="0075411C" w:rsidRPr="0088719B" w:rsidRDefault="0075411C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Оплата первого ежегодного  взноса осуществляется членом Саморегулируемой организации одновременно со вступительным взносом. </w:t>
      </w:r>
    </w:p>
    <w:p w14:paraId="1584DE29" w14:textId="5877953E" w:rsidR="005C4E23" w:rsidRPr="0088719B" w:rsidRDefault="00C1477A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8.11.4. </w:t>
      </w:r>
      <w:r w:rsidR="005C4E23" w:rsidRPr="0088719B">
        <w:rPr>
          <w:rFonts w:ascii="Times New Roman" w:hAnsi="Times New Roman"/>
          <w:sz w:val="24"/>
          <w:szCs w:val="24"/>
        </w:rPr>
        <w:t xml:space="preserve">В случае, предусмотренном п. 8.10. настоящего Положения: </w:t>
      </w:r>
    </w:p>
    <w:p w14:paraId="02F8FE34" w14:textId="28CA2A5E" w:rsidR="005C4E23" w:rsidRPr="0088719B" w:rsidRDefault="005C4E2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05754BB5" w14:textId="0EE68595" w:rsidR="00685093" w:rsidRPr="0088719B" w:rsidRDefault="005C4E2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4B085DFA" w:rsidR="00685093" w:rsidRPr="0088719B" w:rsidRDefault="0088719B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8.12. </w:t>
      </w:r>
      <w:r w:rsidR="00685093" w:rsidRPr="0088719B">
        <w:rPr>
          <w:rFonts w:ascii="Times New Roman" w:hAnsi="Times New Roman"/>
          <w:sz w:val="24"/>
          <w:szCs w:val="24"/>
        </w:rPr>
        <w:t>В целях начисления члену Саморегулируемой организации вступительного взноса в размере, предусмотренном п.</w:t>
      </w:r>
      <w:r w:rsidR="00685093" w:rsidRPr="0070314D">
        <w:rPr>
          <w:rFonts w:ascii="Times New Roman" w:hAnsi="Times New Roman"/>
          <w:sz w:val="24"/>
          <w:szCs w:val="24"/>
        </w:rPr>
        <w:t>8</w:t>
      </w:r>
      <w:r w:rsidR="00685093" w:rsidRPr="0088719B">
        <w:rPr>
          <w:rFonts w:ascii="Times New Roman" w:hAnsi="Times New Roman"/>
          <w:sz w:val="24"/>
          <w:szCs w:val="24"/>
        </w:rPr>
        <w:t>.3.1. настоящего Положения и льготного базового членского взноса, член Саморегулируемой организации в заявительном порядке  предоставляет в Саморегулируемую организацию следующий пакет документов, подтверждающий отнесение данного члена к категории «</w:t>
      </w:r>
      <w:proofErr w:type="spellStart"/>
      <w:r w:rsidR="00685093" w:rsidRPr="0088719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685093" w:rsidRPr="0088719B">
        <w:rPr>
          <w:rFonts w:ascii="Times New Roman" w:hAnsi="Times New Roman"/>
          <w:sz w:val="24"/>
          <w:szCs w:val="24"/>
        </w:rPr>
        <w:t xml:space="preserve">»: </w:t>
      </w:r>
    </w:p>
    <w:p w14:paraId="3B13938D" w14:textId="52352763" w:rsidR="00685093" w:rsidRPr="0088719B" w:rsidRDefault="0068509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8.1</w:t>
      </w:r>
      <w:r w:rsidR="0070314D">
        <w:rPr>
          <w:rFonts w:ascii="Times New Roman" w:hAnsi="Times New Roman"/>
          <w:sz w:val="24"/>
          <w:szCs w:val="24"/>
        </w:rPr>
        <w:t>2</w:t>
      </w:r>
      <w:r w:rsidRPr="0088719B">
        <w:rPr>
          <w:rFonts w:ascii="Times New Roman" w:hAnsi="Times New Roman"/>
          <w:sz w:val="24"/>
          <w:szCs w:val="24"/>
        </w:rPr>
        <w:t>.1 заявление о начислении члену Саморегулируемой организации льготного базового  членского взноса (оригинал);</w:t>
      </w:r>
    </w:p>
    <w:p w14:paraId="791059AB" w14:textId="730E3EC1" w:rsidR="0068509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685093" w:rsidRPr="0088719B">
        <w:rPr>
          <w:rFonts w:ascii="Times New Roman" w:hAnsi="Times New Roman"/>
          <w:sz w:val="24"/>
          <w:szCs w:val="24"/>
        </w:rPr>
        <w:t>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34CDFF9" w14:textId="4D9587A7" w:rsidR="0068509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685093" w:rsidRPr="0088719B">
        <w:rPr>
          <w:rFonts w:ascii="Times New Roman" w:hAnsi="Times New Roman"/>
          <w:sz w:val="24"/>
          <w:szCs w:val="24"/>
        </w:rPr>
        <w:t>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373907D5" w14:textId="2899B315" w:rsidR="00685093" w:rsidRPr="0088719B" w:rsidRDefault="005C4E2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 w:rsidR="0070314D">
        <w:rPr>
          <w:rFonts w:ascii="Times New Roman" w:hAnsi="Times New Roman"/>
          <w:sz w:val="24"/>
          <w:szCs w:val="24"/>
        </w:rPr>
        <w:t>2</w:t>
      </w:r>
      <w:r w:rsidR="00685093" w:rsidRPr="0088719B">
        <w:rPr>
          <w:rFonts w:ascii="Times New Roman" w:hAnsi="Times New Roman"/>
          <w:sz w:val="24"/>
          <w:szCs w:val="24"/>
        </w:rPr>
        <w:t>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1EE4EF3" w14:textId="12E9A440" w:rsidR="00685093" w:rsidRPr="0088719B" w:rsidRDefault="005C4E2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lastRenderedPageBreak/>
        <w:t>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 w:rsidR="0070314D">
        <w:rPr>
          <w:rFonts w:ascii="Times New Roman" w:hAnsi="Times New Roman"/>
          <w:sz w:val="24"/>
          <w:szCs w:val="24"/>
        </w:rPr>
        <w:t>2</w:t>
      </w:r>
      <w:r w:rsidR="00685093" w:rsidRPr="0088719B">
        <w:rPr>
          <w:rFonts w:ascii="Times New Roman" w:hAnsi="Times New Roman"/>
          <w:sz w:val="24"/>
          <w:szCs w:val="24"/>
        </w:rPr>
        <w:t>.5. выписку из ЕГРЮЛ не старше 2-х месяцев (копия заверенная печатью организации);</w:t>
      </w:r>
    </w:p>
    <w:p w14:paraId="4E577F37" w14:textId="3C67277C" w:rsidR="0068509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8.13. </w:t>
      </w:r>
      <w:r w:rsidR="00685093" w:rsidRPr="0088719B">
        <w:rPr>
          <w:rFonts w:ascii="Times New Roman" w:hAnsi="Times New Roman"/>
          <w:sz w:val="24"/>
          <w:szCs w:val="24"/>
        </w:rPr>
        <w:t>Если Заявитель, является вновь зарегистрированным лицом и не сдавал</w:t>
      </w:r>
      <w:r w:rsidR="005C4E23" w:rsidRPr="0088719B">
        <w:rPr>
          <w:rFonts w:ascii="Times New Roman" w:hAnsi="Times New Roman"/>
          <w:sz w:val="24"/>
          <w:szCs w:val="24"/>
        </w:rPr>
        <w:t xml:space="preserve"> ранее, требуемую  подпунктами 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5C4E23" w:rsidRPr="0088719B">
        <w:rPr>
          <w:rFonts w:ascii="Times New Roman" w:hAnsi="Times New Roman"/>
          <w:sz w:val="24"/>
          <w:szCs w:val="24"/>
        </w:rPr>
        <w:t>.2-8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685093" w:rsidRPr="0088719B">
        <w:rPr>
          <w:rFonts w:ascii="Times New Roman" w:hAnsi="Times New Roman"/>
          <w:sz w:val="24"/>
          <w:szCs w:val="24"/>
        </w:rPr>
        <w:t xml:space="preserve">.4 </w:t>
      </w:r>
      <w:r w:rsidR="005C4E23" w:rsidRPr="0088719B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685093" w:rsidRPr="0088719B">
        <w:rPr>
          <w:rFonts w:ascii="Times New Roman" w:hAnsi="Times New Roman"/>
          <w:sz w:val="24"/>
          <w:szCs w:val="24"/>
        </w:rPr>
        <w:t xml:space="preserve">документацию в органы ИФНС, он предоставляет в Саморегулируемую организацию только </w:t>
      </w:r>
      <w:r w:rsidR="005C4E23" w:rsidRPr="0088719B">
        <w:rPr>
          <w:rFonts w:ascii="Times New Roman" w:hAnsi="Times New Roman"/>
          <w:sz w:val="24"/>
          <w:szCs w:val="24"/>
        </w:rPr>
        <w:t>заявление, предусмотренное п.п.8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5C4E23" w:rsidRPr="0088719B">
        <w:rPr>
          <w:rFonts w:ascii="Times New Roman" w:hAnsi="Times New Roman"/>
          <w:sz w:val="24"/>
          <w:szCs w:val="24"/>
        </w:rPr>
        <w:t>.1. настоящего Положения</w:t>
      </w:r>
      <w:r w:rsidR="00685093" w:rsidRPr="0088719B">
        <w:rPr>
          <w:rFonts w:ascii="Times New Roman" w:hAnsi="Times New Roman"/>
          <w:sz w:val="24"/>
          <w:szCs w:val="24"/>
        </w:rPr>
        <w:t xml:space="preserve">. 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</w:r>
    </w:p>
    <w:p w14:paraId="0DB85100" w14:textId="77777777" w:rsidR="00685093" w:rsidRPr="0088719B" w:rsidRDefault="00685093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730835AD" w14:textId="2B368B0B" w:rsidR="0068509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8.14. </w:t>
      </w:r>
      <w:r w:rsidR="00685093" w:rsidRPr="0088719B">
        <w:rPr>
          <w:rFonts w:ascii="Times New Roman" w:hAnsi="Times New Roman"/>
          <w:sz w:val="24"/>
          <w:szCs w:val="24"/>
        </w:rPr>
        <w:tab/>
        <w:t>Соответствие члена Саморегулируемой организации категории «</w:t>
      </w:r>
      <w:proofErr w:type="spellStart"/>
      <w:r w:rsidR="00685093" w:rsidRPr="0088719B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="00685093" w:rsidRPr="0088719B">
        <w:rPr>
          <w:rFonts w:ascii="Times New Roman" w:hAnsi="Times New Roman"/>
          <w:sz w:val="24"/>
          <w:szCs w:val="24"/>
        </w:rPr>
        <w:t>» должно подтверждаться им ежегодно, путем предоставления</w:t>
      </w:r>
      <w:r w:rsidR="005C4E23" w:rsidRPr="0088719B">
        <w:rPr>
          <w:rFonts w:ascii="Times New Roman" w:hAnsi="Times New Roman"/>
          <w:sz w:val="24"/>
          <w:szCs w:val="24"/>
        </w:rPr>
        <w:t xml:space="preserve"> документов, перечисленных п.п.8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5C4E23" w:rsidRPr="0088719B">
        <w:rPr>
          <w:rFonts w:ascii="Times New Roman" w:hAnsi="Times New Roman"/>
          <w:sz w:val="24"/>
          <w:szCs w:val="24"/>
        </w:rPr>
        <w:t>.1-8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5C4E23" w:rsidRPr="0088719B">
        <w:rPr>
          <w:rFonts w:ascii="Times New Roman" w:hAnsi="Times New Roman"/>
          <w:sz w:val="24"/>
          <w:szCs w:val="24"/>
        </w:rPr>
        <w:t>.5.настоящего</w:t>
      </w:r>
      <w:r w:rsidR="00685093" w:rsidRPr="0088719B">
        <w:rPr>
          <w:rFonts w:ascii="Times New Roman" w:hAnsi="Times New Roman"/>
          <w:sz w:val="24"/>
          <w:szCs w:val="24"/>
        </w:rPr>
        <w:t xml:space="preserve"> </w:t>
      </w:r>
      <w:r w:rsidR="005C4E23" w:rsidRPr="0088719B">
        <w:rPr>
          <w:rFonts w:ascii="Times New Roman" w:hAnsi="Times New Roman"/>
          <w:sz w:val="24"/>
          <w:szCs w:val="24"/>
        </w:rPr>
        <w:t>Положения</w:t>
      </w:r>
      <w:r w:rsidR="00685093" w:rsidRPr="0088719B">
        <w:rPr>
          <w:rFonts w:ascii="Times New Roman" w:hAnsi="Times New Roman"/>
          <w:sz w:val="24"/>
          <w:szCs w:val="24"/>
        </w:rPr>
        <w:t>, в срок до 01 мая текущего года. В случае неисполнения членом Саморегулируемой организации обязанности, указанной выше  в настоящем подпункте, Саморегулируемая организация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1D003565" w14:textId="787DDCDB" w:rsidR="0068509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8.15. </w:t>
      </w:r>
      <w:r w:rsidR="00685093" w:rsidRPr="0088719B">
        <w:rPr>
          <w:rFonts w:ascii="Times New Roman" w:hAnsi="Times New Roman"/>
          <w:sz w:val="24"/>
          <w:szCs w:val="24"/>
        </w:rPr>
        <w:t xml:space="preserve"> При несоответствии  сведений, указанных в доку</w:t>
      </w:r>
      <w:r w:rsidR="005C4E23" w:rsidRPr="0088719B">
        <w:rPr>
          <w:rFonts w:ascii="Times New Roman" w:hAnsi="Times New Roman"/>
          <w:sz w:val="24"/>
          <w:szCs w:val="24"/>
        </w:rPr>
        <w:t>ментах, перечисленных в п. 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5C4E23" w:rsidRPr="0088719B">
        <w:rPr>
          <w:rFonts w:ascii="Times New Roman" w:hAnsi="Times New Roman"/>
          <w:sz w:val="24"/>
          <w:szCs w:val="24"/>
        </w:rPr>
        <w:t>. настоящего</w:t>
      </w:r>
      <w:r w:rsidR="00685093" w:rsidRPr="0088719B">
        <w:rPr>
          <w:rFonts w:ascii="Times New Roman" w:hAnsi="Times New Roman"/>
          <w:sz w:val="24"/>
          <w:szCs w:val="24"/>
        </w:rPr>
        <w:t xml:space="preserve"> П</w:t>
      </w:r>
      <w:r w:rsidR="005C4E23" w:rsidRPr="0088719B">
        <w:rPr>
          <w:rFonts w:ascii="Times New Roman" w:hAnsi="Times New Roman"/>
          <w:sz w:val="24"/>
          <w:szCs w:val="24"/>
        </w:rPr>
        <w:t>оложения</w:t>
      </w:r>
      <w:r w:rsidR="003E415C">
        <w:rPr>
          <w:rFonts w:ascii="Times New Roman" w:hAnsi="Times New Roman"/>
          <w:sz w:val="24"/>
          <w:szCs w:val="24"/>
        </w:rPr>
        <w:t>,</w:t>
      </w:r>
      <w:r w:rsidR="005C4E23" w:rsidRPr="0088719B">
        <w:rPr>
          <w:rFonts w:ascii="Times New Roman" w:hAnsi="Times New Roman"/>
          <w:sz w:val="24"/>
          <w:szCs w:val="24"/>
        </w:rPr>
        <w:t xml:space="preserve"> </w:t>
      </w:r>
      <w:r w:rsidR="00685093" w:rsidRPr="0088719B">
        <w:rPr>
          <w:rFonts w:ascii="Times New Roman" w:hAnsi="Times New Roman"/>
          <w:sz w:val="24"/>
          <w:szCs w:val="24"/>
        </w:rPr>
        <w:t xml:space="preserve">данным, содержащимися в личном деле члена Саморегулируемой организации, хранящемся в архиве Саморегулируемой организации, Саморегулируемая организация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61710E05" w:rsidR="005C4E2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8.16</w:t>
      </w:r>
      <w:r w:rsidR="005C4E23" w:rsidRPr="0088719B">
        <w:rPr>
          <w:rFonts w:ascii="Times New Roman" w:hAnsi="Times New Roman"/>
          <w:sz w:val="24"/>
          <w:szCs w:val="24"/>
        </w:rPr>
        <w:t xml:space="preserve">. В случае, несоблюдения членом Саморегулируемой организации порядка уплаты членских взносов, предусмотренного </w:t>
      </w:r>
      <w:proofErr w:type="spellStart"/>
      <w:r w:rsidR="005C4E23" w:rsidRPr="0088719B">
        <w:rPr>
          <w:rFonts w:ascii="Times New Roman" w:hAnsi="Times New Roman"/>
          <w:sz w:val="24"/>
          <w:szCs w:val="24"/>
        </w:rPr>
        <w:t>п.п</w:t>
      </w:r>
      <w:proofErr w:type="spellEnd"/>
      <w:r w:rsidR="005C4E23" w:rsidRPr="0088719B">
        <w:rPr>
          <w:rFonts w:ascii="Times New Roman" w:hAnsi="Times New Roman"/>
          <w:sz w:val="24"/>
          <w:szCs w:val="24"/>
        </w:rPr>
        <w:t xml:space="preserve">. 8.11 настоящего Положения, Саморегулируемая организация вправе применить к таком члену меры дисциплинарного воздействия, предусмотренные внутренними документами  Саморегулируемой организации. </w:t>
      </w:r>
    </w:p>
    <w:p w14:paraId="4CBB0F58" w14:textId="612B3794" w:rsidR="005C4E23" w:rsidRPr="0088719B" w:rsidRDefault="0070314D" w:rsidP="0070314D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8.17</w:t>
      </w:r>
      <w:r w:rsidR="005C4E23" w:rsidRPr="0088719B">
        <w:rPr>
          <w:rFonts w:ascii="Times New Roman" w:hAnsi="Times New Roman"/>
          <w:sz w:val="24"/>
          <w:szCs w:val="24"/>
        </w:rPr>
        <w:t>. В случае пропуска  членом Саморегулируемой организации  срока внесения  членского взноса более чем на 30 календарных дней, Саморегулируемая организация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02E2071" w14:textId="77777777" w:rsidR="004125A4" w:rsidRPr="0088719B" w:rsidRDefault="004125A4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518245C4" w14:textId="37C9EB62" w:rsidR="00C76AC5" w:rsidRPr="0070314D" w:rsidRDefault="0088719B" w:rsidP="00C76AC5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70314D">
        <w:rPr>
          <w:rFonts w:ascii="Times New Roman" w:hAnsi="Times New Roman"/>
          <w:b/>
          <w:sz w:val="24"/>
          <w:szCs w:val="24"/>
        </w:rPr>
        <w:t>9</w:t>
      </w:r>
      <w:r w:rsidR="005A2EC1" w:rsidRPr="0070314D">
        <w:rPr>
          <w:rFonts w:ascii="Times New Roman" w:hAnsi="Times New Roman"/>
          <w:b/>
          <w:sz w:val="24"/>
          <w:szCs w:val="24"/>
        </w:rPr>
        <w:t>.Заключительные положения</w:t>
      </w:r>
      <w:r w:rsidR="0007213E" w:rsidRPr="0070314D">
        <w:rPr>
          <w:rFonts w:ascii="Times New Roman" w:hAnsi="Times New Roman"/>
          <w:b/>
          <w:sz w:val="24"/>
          <w:szCs w:val="24"/>
        </w:rPr>
        <w:t>.</w:t>
      </w:r>
    </w:p>
    <w:p w14:paraId="6398EABD" w14:textId="0612E9FB" w:rsidR="00C76AC5" w:rsidRPr="00AE7824" w:rsidRDefault="0088719B" w:rsidP="00AE7824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AE7824">
        <w:rPr>
          <w:rFonts w:ascii="Times New Roman" w:hAnsi="Times New Roman"/>
          <w:sz w:val="24"/>
          <w:szCs w:val="24"/>
        </w:rPr>
        <w:t>9</w:t>
      </w:r>
      <w:r w:rsidR="001E1CB8" w:rsidRPr="00AE7824">
        <w:rPr>
          <w:rFonts w:ascii="Times New Roman" w:hAnsi="Times New Roman"/>
          <w:sz w:val="24"/>
          <w:szCs w:val="24"/>
        </w:rPr>
        <w:t>.1. . Настоя</w:t>
      </w:r>
      <w:r w:rsidR="00DE3D96">
        <w:rPr>
          <w:rFonts w:ascii="Times New Roman" w:hAnsi="Times New Roman"/>
          <w:sz w:val="24"/>
          <w:szCs w:val="24"/>
        </w:rPr>
        <w:t xml:space="preserve">щее Положение вступает в  силу </w:t>
      </w:r>
      <w:r w:rsidR="001E1CB8" w:rsidRPr="00AE7824">
        <w:rPr>
          <w:rFonts w:ascii="Times New Roman" w:hAnsi="Times New Roman"/>
          <w:sz w:val="24"/>
          <w:szCs w:val="24"/>
        </w:rPr>
        <w:t xml:space="preserve"> со дня внесения  сведений о нем в государственный реестр саморегулируемых организаций.</w:t>
      </w:r>
      <w:r w:rsidR="00C76AC5" w:rsidRPr="00AE7824">
        <w:rPr>
          <w:rFonts w:ascii="Times New Roman" w:hAnsi="Times New Roman"/>
          <w:sz w:val="24"/>
          <w:szCs w:val="24"/>
        </w:rPr>
        <w:t xml:space="preserve"> </w:t>
      </w:r>
    </w:p>
    <w:p w14:paraId="2335194C" w14:textId="7C4D92E6" w:rsidR="001E1CB8" w:rsidRPr="00C76AC5" w:rsidRDefault="00DE3D96" w:rsidP="00C76AC5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Ранее принятая редакция Положения</w:t>
      </w:r>
      <w:r w:rsidRPr="0088719B">
        <w:rPr>
          <w:rFonts w:ascii="Times New Roman" w:hAnsi="Times New Roman"/>
          <w:sz w:val="24"/>
          <w:szCs w:val="24"/>
        </w:rPr>
        <w:t xml:space="preserve"> о членстве в Саморегулируемой организации Союз «Строительное региональное объединение»</w:t>
      </w:r>
      <w:r>
        <w:rPr>
          <w:rFonts w:ascii="Times New Roman" w:hAnsi="Times New Roman"/>
          <w:sz w:val="24"/>
          <w:szCs w:val="24"/>
        </w:rPr>
        <w:t>, о требованиях к членам, о размере, порядке расчета  и уплаты вступительного взноса, членских взносов</w:t>
      </w:r>
      <w:r w:rsidR="00AE7824">
        <w:rPr>
          <w:rFonts w:ascii="Times New Roman" w:hAnsi="Times New Roman"/>
          <w:sz w:val="24"/>
          <w:szCs w:val="24"/>
        </w:rPr>
        <w:t>, -</w:t>
      </w:r>
      <w:r w:rsidR="00C76AC5" w:rsidRPr="00AE7824">
        <w:rPr>
          <w:rFonts w:ascii="Times New Roman" w:hAnsi="Times New Roman"/>
          <w:sz w:val="24"/>
          <w:szCs w:val="24"/>
        </w:rPr>
        <w:t xml:space="preserve"> с даты вступле</w:t>
      </w:r>
      <w:r w:rsidR="00AE7824" w:rsidRPr="00AE7824">
        <w:rPr>
          <w:rFonts w:ascii="Times New Roman" w:hAnsi="Times New Roman"/>
          <w:sz w:val="24"/>
          <w:szCs w:val="24"/>
        </w:rPr>
        <w:t xml:space="preserve">ния в силу настоящего Положения, </w:t>
      </w:r>
      <w:r>
        <w:rPr>
          <w:rFonts w:ascii="Times New Roman" w:hAnsi="Times New Roman"/>
          <w:sz w:val="24"/>
          <w:szCs w:val="24"/>
        </w:rPr>
        <w:t>-</w:t>
      </w:r>
      <w:r w:rsidR="00C76AC5" w:rsidRPr="00AE7824">
        <w:rPr>
          <w:rFonts w:ascii="Times New Roman" w:hAnsi="Times New Roman"/>
          <w:sz w:val="24"/>
          <w:szCs w:val="24"/>
        </w:rPr>
        <w:t xml:space="preserve"> утрачива</w:t>
      </w:r>
      <w:r w:rsidR="00BB6ADF">
        <w:rPr>
          <w:rFonts w:ascii="Times New Roman" w:hAnsi="Times New Roman"/>
          <w:sz w:val="24"/>
          <w:szCs w:val="24"/>
        </w:rPr>
        <w:t>е</w:t>
      </w:r>
      <w:r w:rsidR="00C76AC5" w:rsidRPr="00AE7824">
        <w:rPr>
          <w:rFonts w:ascii="Times New Roman" w:hAnsi="Times New Roman"/>
          <w:sz w:val="24"/>
          <w:szCs w:val="24"/>
        </w:rPr>
        <w:t>т силу.</w:t>
      </w:r>
    </w:p>
    <w:p w14:paraId="0A456148" w14:textId="62E8C754" w:rsidR="001E1CB8" w:rsidRPr="00C76AC5" w:rsidRDefault="0088719B" w:rsidP="00AE7824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76AC5">
        <w:rPr>
          <w:rFonts w:ascii="Times New Roman" w:hAnsi="Times New Roman"/>
          <w:sz w:val="24"/>
          <w:szCs w:val="24"/>
        </w:rPr>
        <w:t>9</w:t>
      </w:r>
      <w:r w:rsidR="00C76AC5" w:rsidRPr="00AE7824">
        <w:rPr>
          <w:rFonts w:ascii="Times New Roman" w:hAnsi="Times New Roman"/>
          <w:sz w:val="24"/>
          <w:szCs w:val="24"/>
        </w:rPr>
        <w:t>.3</w:t>
      </w:r>
      <w:r w:rsidR="001E1CB8" w:rsidRPr="00AE7824">
        <w:rPr>
          <w:rFonts w:ascii="Times New Roman" w:hAnsi="Times New Roman"/>
          <w:sz w:val="24"/>
          <w:szCs w:val="24"/>
        </w:rPr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rPr>
          <w:rFonts w:ascii="Times New Roman" w:hAnsi="Times New Roman"/>
          <w:sz w:val="24"/>
          <w:szCs w:val="24"/>
        </w:rPr>
        <w:t xml:space="preserve">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28C93257" w14:textId="7DA5CF95" w:rsidR="0069552B" w:rsidRPr="00C76AC5" w:rsidRDefault="0088719B" w:rsidP="00AE7824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76AC5">
        <w:rPr>
          <w:rFonts w:ascii="Times New Roman" w:hAnsi="Times New Roman"/>
          <w:sz w:val="24"/>
          <w:szCs w:val="24"/>
        </w:rPr>
        <w:t>9</w:t>
      </w:r>
      <w:r w:rsidR="0069552B" w:rsidRPr="00C76AC5">
        <w:rPr>
          <w:rFonts w:ascii="Times New Roman" w:hAnsi="Times New Roman"/>
          <w:sz w:val="24"/>
          <w:szCs w:val="24"/>
        </w:rPr>
        <w:t>.</w:t>
      </w:r>
      <w:r w:rsidR="00C76AC5" w:rsidRPr="00C76AC5">
        <w:rPr>
          <w:rFonts w:ascii="Times New Roman" w:hAnsi="Times New Roman"/>
          <w:sz w:val="24"/>
          <w:szCs w:val="24"/>
        </w:rPr>
        <w:t>4</w:t>
      </w:r>
      <w:r w:rsidR="0069552B" w:rsidRPr="00C76AC5">
        <w:rPr>
          <w:rFonts w:ascii="Times New Roman" w:hAnsi="Times New Roman"/>
          <w:sz w:val="24"/>
          <w:szCs w:val="24"/>
        </w:rPr>
        <w:t xml:space="preserve">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964CFD" w14:textId="25504150" w:rsidR="00CA0701" w:rsidRPr="00DD4EBF" w:rsidRDefault="00904030" w:rsidP="0088719B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rPr>
          <w:rFonts w:ascii="Times New Roman" w:hAnsi="Times New Roman"/>
          <w:sz w:val="24"/>
          <w:szCs w:val="24"/>
        </w:rPr>
        <w:t>Приложение № 1</w:t>
      </w:r>
    </w:p>
    <w:p w14:paraId="0CB9EDD8" w14:textId="77777777" w:rsidR="002C0607" w:rsidRPr="00DD4EBF" w:rsidRDefault="00CA0701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</w:t>
      </w:r>
    </w:p>
    <w:p w14:paraId="434ED1F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Саморегулируемой организации Союз</w:t>
      </w:r>
    </w:p>
    <w:p w14:paraId="3EDBFC71" w14:textId="41D94D11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«Строительное региональное объединение»,</w:t>
      </w:r>
    </w:p>
    <w:p w14:paraId="272AEF60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4C0E2A47" w14:textId="6783CBC3" w:rsidR="00CA0701" w:rsidRPr="00DD4EBF" w:rsidRDefault="002C0607" w:rsidP="002C0607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925172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20D218A6" w14:textId="02CDE621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 w:rsidR="00D37361">
              <w:rPr>
                <w:b/>
                <w:color w:val="000000"/>
              </w:rPr>
              <w:t>Союз</w:t>
            </w:r>
          </w:p>
          <w:p w14:paraId="37086183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5A17B70" w14:textId="50E7A2A9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4F096A67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7CDD2F4A" w14:textId="77777777" w:rsidR="00502D33" w:rsidRPr="00185774" w:rsidRDefault="00502D33" w:rsidP="00502D33">
      <w:pPr>
        <w:jc w:val="both"/>
        <w:rPr>
          <w:color w:val="000000"/>
        </w:rPr>
      </w:pP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E5097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 xml:space="preserve">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осуществляющих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строительство</w:t>
      </w:r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</w:t>
      </w:r>
      <w:proofErr w:type="gram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:_</w:t>
      </w:r>
      <w:proofErr w:type="gram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______________________.</w:t>
      </w:r>
    </w:p>
    <w:p w14:paraId="7D304198" w14:textId="128C4806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lang w:val="en-US"/>
        </w:rPr>
      </w:pPr>
      <w:proofErr w:type="spellStart"/>
      <w:r w:rsidRPr="007E7F92">
        <w:rPr>
          <w:rFonts w:eastAsiaTheme="minorEastAsia"/>
          <w:u w:val="single"/>
          <w:lang w:val="en-US"/>
        </w:rPr>
        <w:t>Настоящим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заявляет</w:t>
      </w:r>
      <w:proofErr w:type="spellEnd"/>
      <w:r w:rsidRPr="007E7F92">
        <w:rPr>
          <w:rFonts w:eastAsiaTheme="minorEastAsia"/>
          <w:u w:val="single"/>
          <w:lang w:val="en-US"/>
        </w:rPr>
        <w:t xml:space="preserve">, </w:t>
      </w:r>
      <w:proofErr w:type="spellStart"/>
      <w:r w:rsidRPr="007E7F92">
        <w:rPr>
          <w:rFonts w:eastAsiaTheme="minorEastAsia"/>
          <w:u w:val="single"/>
          <w:lang w:val="en-US"/>
        </w:rPr>
        <w:t>что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планирует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осуществлять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строительство</w:t>
      </w:r>
      <w:proofErr w:type="spellEnd"/>
      <w:r w:rsidRPr="007E7F92">
        <w:rPr>
          <w:rFonts w:eastAsiaTheme="minorEastAsia"/>
          <w:u w:val="single"/>
          <w:lang w:val="en-US"/>
        </w:rPr>
        <w:t xml:space="preserve">, </w:t>
      </w:r>
      <w:proofErr w:type="spellStart"/>
      <w:r w:rsidRPr="007E7F92">
        <w:rPr>
          <w:rFonts w:eastAsiaTheme="minorEastAsia"/>
          <w:u w:val="single"/>
          <w:lang w:val="en-US"/>
        </w:rPr>
        <w:t>стоимость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которого</w:t>
      </w:r>
      <w:proofErr w:type="spellEnd"/>
      <w:r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по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одному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договору</w:t>
      </w:r>
      <w:proofErr w:type="spellEnd"/>
      <w:r w:rsidRPr="007E7F92">
        <w:rPr>
          <w:rFonts w:eastAsiaTheme="minorEastAsia"/>
          <w:u w:val="single"/>
          <w:lang w:val="en-US"/>
        </w:rPr>
        <w:t xml:space="preserve"> (</w:t>
      </w:r>
      <w:proofErr w:type="spellStart"/>
      <w:r w:rsidRPr="007E7F92">
        <w:rPr>
          <w:rFonts w:eastAsiaTheme="minorEastAsia"/>
          <w:u w:val="single"/>
          <w:lang w:val="en-US"/>
        </w:rPr>
        <w:t>уровень</w:t>
      </w:r>
      <w:proofErr w:type="spellEnd"/>
      <w:r w:rsidRPr="007E7F92">
        <w:rPr>
          <w:rFonts w:eastAsiaTheme="minorEastAsia"/>
          <w:u w:val="single"/>
          <w:lang w:val="en-US"/>
        </w:rPr>
        <w:t xml:space="preserve"> </w:t>
      </w:r>
      <w:proofErr w:type="spellStart"/>
      <w:r w:rsidRPr="007E7F92">
        <w:rPr>
          <w:rFonts w:eastAsiaTheme="minorEastAsia"/>
          <w:u w:val="single"/>
          <w:lang w:val="en-US"/>
        </w:rPr>
        <w:t>ответственности</w:t>
      </w:r>
      <w:proofErr w:type="spellEnd"/>
      <w:r w:rsidRPr="007E7F92">
        <w:rPr>
          <w:rFonts w:eastAsiaTheme="minorEastAsia"/>
          <w:u w:val="single"/>
          <w:lang w:val="en-US"/>
        </w:rPr>
        <w:t>):</w:t>
      </w:r>
    </w:p>
    <w:p w14:paraId="3F515570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60 </w:t>
      </w:r>
      <w:proofErr w:type="spellStart"/>
      <w:r w:rsidRPr="007E7F92">
        <w:rPr>
          <w:rFonts w:eastAsiaTheme="minorEastAsia"/>
          <w:lang w:val="en-US"/>
        </w:rPr>
        <w:t>млн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2E476ED9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lastRenderedPageBreak/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500 </w:t>
      </w:r>
      <w:proofErr w:type="spellStart"/>
      <w:r w:rsidRPr="007E7F92">
        <w:rPr>
          <w:rFonts w:eastAsiaTheme="minorEastAsia"/>
          <w:lang w:val="en-US"/>
        </w:rPr>
        <w:t>млн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0574476A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3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58E4530C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10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4A52CD46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составляет</w:t>
      </w:r>
      <w:proofErr w:type="spellEnd"/>
      <w:r w:rsidRPr="007E7F92">
        <w:rPr>
          <w:rFonts w:eastAsiaTheme="minorEastAsia"/>
          <w:lang w:val="en-US"/>
        </w:rPr>
        <w:t xml:space="preserve"> 10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r w:rsidRPr="007E7F92">
        <w:rPr>
          <w:rFonts w:eastAsiaTheme="minorEastAsia"/>
          <w:lang w:val="en-US"/>
        </w:rPr>
        <w:t xml:space="preserve">. и </w:t>
      </w:r>
      <w:proofErr w:type="spellStart"/>
      <w:r w:rsidRPr="007E7F92">
        <w:rPr>
          <w:rFonts w:eastAsiaTheme="minorEastAsia"/>
          <w:lang w:val="en-US"/>
        </w:rPr>
        <w:t>более</w:t>
      </w:r>
      <w:proofErr w:type="spellEnd"/>
      <w:r w:rsidRPr="007E7F92">
        <w:rPr>
          <w:rFonts w:eastAsiaTheme="minorEastAsia"/>
          <w:lang w:val="en-US"/>
        </w:rPr>
        <w:t>.</w:t>
      </w:r>
    </w:p>
    <w:p w14:paraId="5D92897E" w14:textId="77777777" w:rsidR="002075FA" w:rsidRDefault="001E509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 w:rsidR="002075FA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6599CF11" w14:textId="0E9D2D2D" w:rsidR="001E5097" w:rsidRPr="007E7F92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="001E5097"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="001E5097"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1E5097"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="001E5097"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):</w:t>
      </w:r>
    </w:p>
    <w:p w14:paraId="58A9BACE" w14:textId="0ADEEA5B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="002075FA">
        <w:rPr>
          <w:rFonts w:ascii="Menlo Regular" w:eastAsia="ＭＳ ゴシック" w:hAnsi="Menlo Regular" w:cs="Menlo Regular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60 </w:t>
      </w:r>
      <w:proofErr w:type="spellStart"/>
      <w:r w:rsidRPr="007E7F92">
        <w:rPr>
          <w:rFonts w:eastAsiaTheme="minorEastAsia"/>
          <w:lang w:val="en-US"/>
        </w:rPr>
        <w:t>млн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027065CE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500 </w:t>
      </w:r>
      <w:proofErr w:type="spellStart"/>
      <w:r w:rsidRPr="007E7F92">
        <w:rPr>
          <w:rFonts w:eastAsiaTheme="minorEastAsia"/>
          <w:lang w:val="en-US"/>
        </w:rPr>
        <w:t>млн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2CFE31B4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3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2EC5A421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не</w:t>
      </w:r>
      <w:proofErr w:type="spell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превышает</w:t>
      </w:r>
      <w:proofErr w:type="spellEnd"/>
      <w:r w:rsidRPr="007E7F92">
        <w:rPr>
          <w:rFonts w:eastAsiaTheme="minorEastAsia"/>
          <w:lang w:val="en-US"/>
        </w:rPr>
        <w:t xml:space="preserve"> 10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proofErr w:type="gramStart"/>
      <w:r w:rsidRPr="007E7F92">
        <w:rPr>
          <w:rFonts w:eastAsiaTheme="minorEastAsia"/>
          <w:lang w:val="en-US"/>
        </w:rPr>
        <w:t>.;</w:t>
      </w:r>
      <w:proofErr w:type="gramEnd"/>
    </w:p>
    <w:p w14:paraId="6F365962" w14:textId="77777777" w:rsidR="001E5097" w:rsidRPr="007E7F92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rFonts w:eastAsiaTheme="minorEastAsia"/>
          <w:lang w:val="en-US"/>
        </w:rPr>
        <w:t>составляет</w:t>
      </w:r>
      <w:proofErr w:type="spellEnd"/>
      <w:r w:rsidRPr="007E7F92">
        <w:rPr>
          <w:rFonts w:eastAsiaTheme="minorEastAsia"/>
          <w:lang w:val="en-US"/>
        </w:rPr>
        <w:t xml:space="preserve"> 10 </w:t>
      </w:r>
      <w:proofErr w:type="spellStart"/>
      <w:r w:rsidRPr="007E7F92">
        <w:rPr>
          <w:rFonts w:eastAsiaTheme="minorEastAsia"/>
          <w:lang w:val="en-US"/>
        </w:rPr>
        <w:t>млрд</w:t>
      </w:r>
      <w:proofErr w:type="spellEnd"/>
      <w:r w:rsidRPr="007E7F92">
        <w:rPr>
          <w:rFonts w:eastAsiaTheme="minorEastAsia"/>
          <w:lang w:val="en-US"/>
        </w:rPr>
        <w:t>.</w:t>
      </w:r>
      <w:proofErr w:type="gramEnd"/>
      <w:r w:rsidRPr="007E7F92">
        <w:rPr>
          <w:rFonts w:eastAsiaTheme="minorEastAsia"/>
          <w:lang w:val="en-US"/>
        </w:rPr>
        <w:t xml:space="preserve"> </w:t>
      </w:r>
      <w:proofErr w:type="spellStart"/>
      <w:r w:rsidRPr="007E7F92">
        <w:rPr>
          <w:rFonts w:eastAsiaTheme="minorEastAsia"/>
          <w:lang w:val="en-US"/>
        </w:rPr>
        <w:t>руб</w:t>
      </w:r>
      <w:proofErr w:type="spellEnd"/>
      <w:r w:rsidRPr="007E7F92">
        <w:rPr>
          <w:rFonts w:eastAsiaTheme="minorEastAsia"/>
          <w:lang w:val="en-US"/>
        </w:rPr>
        <w:t xml:space="preserve">. и </w:t>
      </w:r>
      <w:proofErr w:type="spellStart"/>
      <w:r w:rsidRPr="007E7F92">
        <w:rPr>
          <w:rFonts w:eastAsiaTheme="minorEastAsia"/>
          <w:lang w:val="en-US"/>
        </w:rPr>
        <w:t>более</w:t>
      </w:r>
      <w:proofErr w:type="spellEnd"/>
      <w:r w:rsidRPr="007E7F92">
        <w:rPr>
          <w:rFonts w:eastAsiaTheme="minorEastAsia"/>
          <w:lang w:val="en-US"/>
        </w:rPr>
        <w:t>.</w:t>
      </w:r>
    </w:p>
    <w:p w14:paraId="51665332" w14:textId="5BF6E20D" w:rsidR="002075FA" w:rsidRPr="007E7F92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>
        <w:rPr>
          <w:rFonts w:ascii="Menlo Regular" w:eastAsia="ＭＳ ゴシック" w:hAnsi="Menlo Regular" w:cs="Menlo Regular"/>
          <w:lang w:val="en-US"/>
        </w:rPr>
        <w:t xml:space="preserve"> </w:t>
      </w:r>
      <w:proofErr w:type="spellStart"/>
      <w:r>
        <w:rPr>
          <w:rFonts w:ascii="Menlo Regular" w:eastAsia="ＭＳ ゴシック" w:hAnsi="Menlo Regular" w:cs="Menlo Regular"/>
          <w:lang w:val="en-US"/>
        </w:rPr>
        <w:t>не</w:t>
      </w:r>
      <w:proofErr w:type="spellEnd"/>
      <w:r>
        <w:rPr>
          <w:rFonts w:ascii="Menlo Regular" w:eastAsia="ＭＳ ゴシック" w:hAnsi="Menlo Regular" w:cs="Menlo Regular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.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</w:p>
    <w:p w14:paraId="053D19A9" w14:textId="77777777" w:rsidR="001E5097" w:rsidRDefault="001E5097" w:rsidP="00502D3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612D03" w14:textId="42583FD1" w:rsidR="00502D33" w:rsidRPr="00185774" w:rsidRDefault="00502D33" w:rsidP="00502D3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color w:val="000000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бъединение» </w:t>
      </w:r>
    </w:p>
    <w:p w14:paraId="3F0886E9" w14:textId="77777777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37958028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Оплату вступительного взноса и взноса в компенсационный фонд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(к</w:t>
      </w:r>
      <w:r w:rsidR="006625B0">
        <w:rPr>
          <w:rFonts w:ascii="Times New Roman" w:hAnsi="Times New Roman"/>
          <w:color w:val="000000"/>
          <w:sz w:val="24"/>
          <w:szCs w:val="24"/>
        </w:rPr>
        <w:t>омпенсационные фонды)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>
        <w:rPr>
          <w:rFonts w:ascii="Times New Roman" w:hAnsi="Times New Roman"/>
          <w:color w:val="000000"/>
          <w:sz w:val="24"/>
          <w:szCs w:val="24"/>
        </w:rPr>
        <w:t xml:space="preserve"> «Строительное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страхование своей ответственности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>внутренними документами Саморегулируемой организации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color w:val="000000"/>
          <w:sz w:val="22"/>
          <w:szCs w:val="22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2ABA4ED4" w14:textId="7D62445D" w:rsidR="00021FB0" w:rsidRPr="00815625" w:rsidRDefault="00021FB0" w:rsidP="00021FB0">
      <w:pPr>
        <w:pStyle w:val="af6"/>
        <w:spacing w:after="0"/>
        <w:ind w:firstLine="708"/>
        <w:jc w:val="both"/>
        <w:rPr>
          <w:vertAlign w:val="superscript"/>
        </w:rPr>
      </w:pPr>
      <w:r w:rsidRPr="00815625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</w:p>
    <w:p w14:paraId="486ED78F" w14:textId="70D55B4C" w:rsidR="00021FB0" w:rsidRPr="00815625" w:rsidRDefault="00021FB0" w:rsidP="00021FB0">
      <w:pPr>
        <w:ind w:firstLine="709"/>
        <w:jc w:val="both"/>
      </w:pPr>
      <w:r w:rsidRPr="00815625">
        <w:t xml:space="preserve"> С Уставом, </w:t>
      </w:r>
      <w:r w:rsidR="006625B0" w:rsidRPr="00815625">
        <w:t>Требованиями</w:t>
      </w:r>
      <w:r w:rsidR="006625B0">
        <w:t xml:space="preserve"> к членству,</w:t>
      </w:r>
      <w:r w:rsidR="006625B0" w:rsidRPr="00815625">
        <w:t xml:space="preserve"> </w:t>
      </w:r>
      <w:r w:rsidRPr="00815625">
        <w:t xml:space="preserve">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Pr="00815625">
        <w:t>саморегулируемой организации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441C58F6" w:rsidR="00502D33" w:rsidRDefault="00021FB0" w:rsidP="001E5097">
      <w:pPr>
        <w:pStyle w:val="af4"/>
        <w:ind w:left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proofErr w:type="gram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DCA3D3D" w14:textId="26ACFA5A" w:rsidR="00502D33" w:rsidRDefault="00E661CA" w:rsidP="006625B0">
      <w:pPr>
        <w:ind w:right="-1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73F00BEA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направить посредством почтовый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4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086A999E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Саморегулируемой организации Союз</w:t>
      </w:r>
    </w:p>
    <w:p w14:paraId="7C93E743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«Строительное региональное объединение»,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1ABC9493" w14:textId="27166039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>Саморегулиру</w:t>
            </w:r>
            <w:r w:rsidR="000C5EE5">
              <w:rPr>
                <w:rFonts w:ascii="Times New Roman" w:hAnsi="Times New Roman"/>
                <w:b/>
                <w:color w:val="000000"/>
              </w:rPr>
              <w:t xml:space="preserve">емой организации </w:t>
            </w:r>
            <w:r w:rsidR="00D37361">
              <w:rPr>
                <w:rFonts w:ascii="Times New Roman" w:hAnsi="Times New Roman"/>
                <w:b/>
                <w:color w:val="000000"/>
              </w:rPr>
              <w:t>Союз</w:t>
            </w:r>
          </w:p>
          <w:p w14:paraId="4F9C97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DC68151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6F006F7F" w14:textId="6EEC2E36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b/>
          <w:color w:val="000000"/>
        </w:rPr>
        <w:t>Союз</w:t>
      </w:r>
    </w:p>
    <w:p w14:paraId="7EC24754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>«Строительное Региональное Объединение»</w:t>
      </w:r>
    </w:p>
    <w:p w14:paraId="7E376CCE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F560E74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97F6790" w14:textId="6817718D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4976D3" wp14:editId="2EDF7173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8415" t="10795" r="19685" b="27305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Nj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Cp5s2P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60531E" wp14:editId="45ADBE53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8415" t="10795" r="19685" b="27305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MD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O3gzAw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7B4F0E8" w14:textId="2BDEADB9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619744" wp14:editId="774BA3FA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0160" t="18415" r="27940" b="19685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ZDB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"/>
            </w:pict>
          </mc:Fallback>
        </mc:AlternateContent>
      </w:r>
    </w:p>
    <w:p w14:paraId="438AB5D8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B6EF6D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DFC5FAD" w14:textId="5C3EA8BE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F4DECC" wp14:editId="4294A9B0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0160" t="11430" r="27940" b="2667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h6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422D0" wp14:editId="54C59CED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8415" t="11430" r="19685" b="2667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Inq6zMT&#10;AgAAKg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56113D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  <w:lang w:val="en-US"/>
        </w:rPr>
      </w:pPr>
    </w:p>
    <w:p w14:paraId="7842DCC5" w14:textId="4ED6AED2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882BD9" wp14:editId="28BF52C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0160" t="6985" r="27940" b="3111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Yh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GMxuipEiLcxo&#10;KxRH2WQc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Bs&#10;HhiG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3572625" w14:textId="578F4686" w:rsidR="0038305B" w:rsidRDefault="0038305B" w:rsidP="0038305B">
      <w:pPr>
        <w:pStyle w:val="af4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1ACC8D3" w14:textId="2E9170E7" w:rsidR="00DA7840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color w:val="000000"/>
        </w:rPr>
        <w:t>Союз</w:t>
      </w:r>
      <w:r w:rsidRPr="002405EA">
        <w:rPr>
          <w:rFonts w:ascii="Times New Roman" w:hAnsi="Times New Roman"/>
          <w:color w:val="000000"/>
        </w:rPr>
        <w:t xml:space="preserve">  «Строительн</w:t>
      </w:r>
      <w:r>
        <w:rPr>
          <w:rFonts w:ascii="Times New Roman" w:hAnsi="Times New Roman"/>
          <w:color w:val="000000"/>
        </w:rPr>
        <w:t>ое Региональное Объединение»</w:t>
      </w:r>
      <w:r w:rsidR="00DA7840">
        <w:rPr>
          <w:rFonts w:ascii="Times New Roman" w:hAnsi="Times New Roman"/>
          <w:color w:val="000000"/>
        </w:rPr>
        <w:t xml:space="preserve"> с ____________________________20____г.</w:t>
      </w:r>
    </w:p>
    <w:p w14:paraId="49236C8A" w14:textId="024FE490" w:rsidR="0038305B" w:rsidRPr="002405EA" w:rsidRDefault="00DA7840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(указывается дата)</w:t>
      </w:r>
    </w:p>
    <w:p w14:paraId="1589E73C" w14:textId="4D3483A7" w:rsidR="00DA7840" w:rsidRPr="00501194" w:rsidRDefault="0038305B" w:rsidP="00DA7840">
      <w:pPr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" w:name="_GoBack"/>
      <w:bookmarkEnd w:id="1"/>
      <w:del w:id="2" w:author="Юлия Бунина" w:date="2017-08-16T12:37:00Z">
        <w:r w:rsidR="00DA7840" w:rsidRPr="00501194" w:rsidDel="00D97E90">
          <w:rPr>
            <w:color w:val="000000"/>
          </w:rPr>
          <w:delText>Приложение:</w:delText>
        </w:r>
        <w:r w:rsidR="00DA7840" w:rsidRPr="00DA7840" w:rsidDel="00D97E90">
          <w:rPr>
            <w:color w:val="000000"/>
          </w:rPr>
          <w:delText xml:space="preserve"> Документы</w:delText>
        </w:r>
        <w:r w:rsidR="00DA7840" w:rsidRPr="00501194" w:rsidDel="00D97E90">
          <w:rPr>
            <w:color w:val="000000"/>
          </w:rPr>
          <w:delText>, подтверждающие полномочия лица подписавшего Заявление</w:delText>
        </w:r>
        <w:r w:rsidR="00DA7840" w:rsidDel="00D97E90">
          <w:rPr>
            <w:color w:val="000000"/>
          </w:rPr>
          <w:delText xml:space="preserve"> на ___ л. </w:delText>
        </w:r>
      </w:del>
    </w:p>
    <w:p w14:paraId="1A0F80F3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4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2090016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Саморегулируемой организации Союз</w:t>
      </w:r>
    </w:p>
    <w:p w14:paraId="4F927122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«Строительное региональное объединение»,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762BC0A7" w14:textId="77777777" w:rsidR="009E4991" w:rsidRDefault="009E4991" w:rsidP="009E4991">
      <w:pPr>
        <w:spacing w:line="259" w:lineRule="auto"/>
      </w:pPr>
    </w:p>
    <w:p w14:paraId="078AC5AD" w14:textId="77777777" w:rsidR="009E4991" w:rsidRPr="00CC54D9" w:rsidRDefault="009E4991" w:rsidP="009E4991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11BBDD" w14:textId="77777777" w:rsidR="009E4991" w:rsidRPr="009265D6" w:rsidRDefault="009E4991" w:rsidP="009265D6">
      <w:pPr>
        <w:jc w:val="both"/>
        <w:rPr>
          <w:color w:val="000000"/>
        </w:rPr>
      </w:pPr>
    </w:p>
    <w:sectPr w:rsidR="009E4991" w:rsidRPr="009265D6" w:rsidSect="00DB200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A76FFB" w:rsidRDefault="00A76FFB" w:rsidP="00B030A0">
      <w:r>
        <w:separator/>
      </w:r>
    </w:p>
    <w:p w14:paraId="4F936E62" w14:textId="77777777" w:rsidR="00A76FFB" w:rsidRDefault="00A76FFB"/>
  </w:endnote>
  <w:endnote w:type="continuationSeparator" w:id="0">
    <w:p w14:paraId="7093F666" w14:textId="77777777" w:rsidR="00A76FFB" w:rsidRDefault="00A76FFB" w:rsidP="00B030A0">
      <w:r>
        <w:continuationSeparator/>
      </w:r>
    </w:p>
    <w:p w14:paraId="7760A455" w14:textId="77777777" w:rsidR="00A76FFB" w:rsidRDefault="00A76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A76FFB" w:rsidRDefault="00A76FFB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A76FFB" w:rsidRDefault="00A76FFB" w:rsidP="00D60D23">
    <w:pPr>
      <w:pStyle w:val="a8"/>
      <w:ind w:right="360"/>
    </w:pPr>
  </w:p>
  <w:p w14:paraId="5994D239" w14:textId="77777777" w:rsidR="00A76FFB" w:rsidRDefault="00A76FF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45" w14:textId="77777777" w:rsidR="00A76FFB" w:rsidRDefault="00A76FFB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E90">
      <w:rPr>
        <w:rStyle w:val="aa"/>
        <w:noProof/>
      </w:rPr>
      <w:t>14</w:t>
    </w:r>
    <w:r>
      <w:rPr>
        <w:rStyle w:val="aa"/>
      </w:rPr>
      <w:fldChar w:fldCharType="end"/>
    </w:r>
  </w:p>
  <w:p w14:paraId="3A9C230C" w14:textId="77777777" w:rsidR="00A76FFB" w:rsidRDefault="00A76FFB" w:rsidP="00D60D23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A76FFB" w:rsidRDefault="00A76FFB">
    <w:pPr>
      <w:pStyle w:val="a8"/>
    </w:pPr>
  </w:p>
  <w:p w14:paraId="4BE2D000" w14:textId="77777777" w:rsidR="00A76FFB" w:rsidRDefault="00A76FF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A76FFB" w:rsidRDefault="00A76FFB" w:rsidP="00B030A0">
      <w:r>
        <w:separator/>
      </w:r>
    </w:p>
    <w:p w14:paraId="07548A5B" w14:textId="77777777" w:rsidR="00A76FFB" w:rsidRDefault="00A76FFB"/>
  </w:footnote>
  <w:footnote w:type="continuationSeparator" w:id="0">
    <w:p w14:paraId="7F905C3A" w14:textId="77777777" w:rsidR="00A76FFB" w:rsidRDefault="00A76FFB" w:rsidP="00B030A0">
      <w:r>
        <w:continuationSeparator/>
      </w:r>
    </w:p>
    <w:p w14:paraId="602F2B82" w14:textId="77777777" w:rsidR="00A76FFB" w:rsidRDefault="00A76FF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A76FFB" w:rsidRDefault="00A76FFB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A76FFB" w:rsidRDefault="00A76FFB">
    <w:pPr>
      <w:pStyle w:val="a4"/>
    </w:pPr>
  </w:p>
  <w:p w14:paraId="3319DB2B" w14:textId="77777777" w:rsidR="00A76FFB" w:rsidRDefault="00A76F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A76FFB" w:rsidRPr="00A15CA9" w:rsidRDefault="00A76FFB" w:rsidP="00D345E2">
    <w:pPr>
      <w:pStyle w:val="a4"/>
      <w:jc w:val="center"/>
      <w:rPr>
        <w:sz w:val="20"/>
        <w:szCs w:val="20"/>
      </w:rPr>
    </w:pPr>
  </w:p>
  <w:p w14:paraId="5046DC43" w14:textId="77777777" w:rsidR="00A76FFB" w:rsidRDefault="00A76F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9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15"/>
  </w:num>
  <w:num w:numId="14">
    <w:abstractNumId w:val="2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9"/>
  </w:num>
  <w:num w:numId="19">
    <w:abstractNumId w:val="19"/>
  </w:num>
  <w:num w:numId="20">
    <w:abstractNumId w:val="22"/>
  </w:num>
  <w:num w:numId="21">
    <w:abstractNumId w:val="11"/>
  </w:num>
  <w:num w:numId="22">
    <w:abstractNumId w:val="10"/>
  </w:num>
  <w:num w:numId="23">
    <w:abstractNumId w:val="6"/>
  </w:num>
  <w:num w:numId="24">
    <w:abstractNumId w:val="4"/>
  </w:num>
  <w:num w:numId="25">
    <w:abstractNumId w:val="17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4C30"/>
    <w:rsid w:val="00056080"/>
    <w:rsid w:val="0007213E"/>
    <w:rsid w:val="00073609"/>
    <w:rsid w:val="00074227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2D42"/>
    <w:rsid w:val="00140547"/>
    <w:rsid w:val="00150AEA"/>
    <w:rsid w:val="0015303E"/>
    <w:rsid w:val="00163439"/>
    <w:rsid w:val="0016757B"/>
    <w:rsid w:val="00167ADD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A1102"/>
    <w:rsid w:val="001A7CD3"/>
    <w:rsid w:val="001B1094"/>
    <w:rsid w:val="001C012A"/>
    <w:rsid w:val="001C7D10"/>
    <w:rsid w:val="001D07C8"/>
    <w:rsid w:val="001D7C22"/>
    <w:rsid w:val="001E1A8C"/>
    <w:rsid w:val="001E1CB8"/>
    <w:rsid w:val="001E5097"/>
    <w:rsid w:val="001E5479"/>
    <w:rsid w:val="001F24CA"/>
    <w:rsid w:val="001F314E"/>
    <w:rsid w:val="002075FA"/>
    <w:rsid w:val="002101E1"/>
    <w:rsid w:val="0021434F"/>
    <w:rsid w:val="00215AC5"/>
    <w:rsid w:val="0023187F"/>
    <w:rsid w:val="00237460"/>
    <w:rsid w:val="00257B6A"/>
    <w:rsid w:val="00261C5D"/>
    <w:rsid w:val="00263DBA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D6B54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A16A4"/>
    <w:rsid w:val="003B090C"/>
    <w:rsid w:val="003B146B"/>
    <w:rsid w:val="003B5BF9"/>
    <w:rsid w:val="003C67C7"/>
    <w:rsid w:val="003D2818"/>
    <w:rsid w:val="003D5A0C"/>
    <w:rsid w:val="003E415C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3FE2"/>
    <w:rsid w:val="004951BF"/>
    <w:rsid w:val="00495D3D"/>
    <w:rsid w:val="00495F85"/>
    <w:rsid w:val="004A62D5"/>
    <w:rsid w:val="004B1B49"/>
    <w:rsid w:val="004C052E"/>
    <w:rsid w:val="004D2321"/>
    <w:rsid w:val="004D374C"/>
    <w:rsid w:val="004D3A49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4217A"/>
    <w:rsid w:val="005439F5"/>
    <w:rsid w:val="005450AA"/>
    <w:rsid w:val="00550C07"/>
    <w:rsid w:val="00557806"/>
    <w:rsid w:val="00563E6A"/>
    <w:rsid w:val="00571796"/>
    <w:rsid w:val="00576FC5"/>
    <w:rsid w:val="00583283"/>
    <w:rsid w:val="005851A9"/>
    <w:rsid w:val="005905C7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7FCE"/>
    <w:rsid w:val="005F21AD"/>
    <w:rsid w:val="005F2893"/>
    <w:rsid w:val="005F2A7B"/>
    <w:rsid w:val="00602C80"/>
    <w:rsid w:val="0061637E"/>
    <w:rsid w:val="00616CAF"/>
    <w:rsid w:val="0063409F"/>
    <w:rsid w:val="006357B5"/>
    <w:rsid w:val="00640B36"/>
    <w:rsid w:val="00641D37"/>
    <w:rsid w:val="0064760D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2A62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104B9"/>
    <w:rsid w:val="00712482"/>
    <w:rsid w:val="007153E4"/>
    <w:rsid w:val="00715461"/>
    <w:rsid w:val="007217EC"/>
    <w:rsid w:val="00730D84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B0A90"/>
    <w:rsid w:val="007C1B7E"/>
    <w:rsid w:val="007E03A4"/>
    <w:rsid w:val="007E554F"/>
    <w:rsid w:val="00803FC2"/>
    <w:rsid w:val="00805263"/>
    <w:rsid w:val="00811C8A"/>
    <w:rsid w:val="00814F58"/>
    <w:rsid w:val="008260E7"/>
    <w:rsid w:val="0083349D"/>
    <w:rsid w:val="00833AE1"/>
    <w:rsid w:val="008370D7"/>
    <w:rsid w:val="00837604"/>
    <w:rsid w:val="00840C22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261F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32F6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D232F"/>
    <w:rsid w:val="009D6AAC"/>
    <w:rsid w:val="009E0023"/>
    <w:rsid w:val="009E1920"/>
    <w:rsid w:val="009E3815"/>
    <w:rsid w:val="009E4991"/>
    <w:rsid w:val="009E5DD7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6FFB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246CC"/>
    <w:rsid w:val="00B30CA1"/>
    <w:rsid w:val="00B63F66"/>
    <w:rsid w:val="00B74E62"/>
    <w:rsid w:val="00B77551"/>
    <w:rsid w:val="00B83542"/>
    <w:rsid w:val="00B90546"/>
    <w:rsid w:val="00B92974"/>
    <w:rsid w:val="00B96400"/>
    <w:rsid w:val="00BA3822"/>
    <w:rsid w:val="00BA55EC"/>
    <w:rsid w:val="00BB1290"/>
    <w:rsid w:val="00BB16F6"/>
    <w:rsid w:val="00BB6ADF"/>
    <w:rsid w:val="00BC0743"/>
    <w:rsid w:val="00BD27FB"/>
    <w:rsid w:val="00BD2B75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B88"/>
    <w:rsid w:val="00D337A7"/>
    <w:rsid w:val="00D345E2"/>
    <w:rsid w:val="00D36907"/>
    <w:rsid w:val="00D37361"/>
    <w:rsid w:val="00D46EE6"/>
    <w:rsid w:val="00D60D23"/>
    <w:rsid w:val="00D63C99"/>
    <w:rsid w:val="00D674A9"/>
    <w:rsid w:val="00D71D65"/>
    <w:rsid w:val="00D73A34"/>
    <w:rsid w:val="00D75AA0"/>
    <w:rsid w:val="00D85764"/>
    <w:rsid w:val="00D874E2"/>
    <w:rsid w:val="00D97E90"/>
    <w:rsid w:val="00DA7840"/>
    <w:rsid w:val="00DB200E"/>
    <w:rsid w:val="00DB2F7C"/>
    <w:rsid w:val="00DB537C"/>
    <w:rsid w:val="00DB7186"/>
    <w:rsid w:val="00DB7694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3D96"/>
    <w:rsid w:val="00DE4BFF"/>
    <w:rsid w:val="00DE68AD"/>
    <w:rsid w:val="00DF1001"/>
    <w:rsid w:val="00E031F1"/>
    <w:rsid w:val="00E049E1"/>
    <w:rsid w:val="00E16268"/>
    <w:rsid w:val="00E22234"/>
    <w:rsid w:val="00E246DF"/>
    <w:rsid w:val="00E40E3A"/>
    <w:rsid w:val="00E54E4B"/>
    <w:rsid w:val="00E56935"/>
    <w:rsid w:val="00E614FC"/>
    <w:rsid w:val="00E661CA"/>
    <w:rsid w:val="00E70A5A"/>
    <w:rsid w:val="00E778E8"/>
    <w:rsid w:val="00E86238"/>
    <w:rsid w:val="00E912D7"/>
    <w:rsid w:val="00E914AB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F2894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F55F-7379-1045-A389-0091650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8811</Words>
  <Characters>50228</Characters>
  <Application>Microsoft Macintosh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15</cp:revision>
  <cp:lastPrinted>2009-08-23T09:55:00Z</cp:lastPrinted>
  <dcterms:created xsi:type="dcterms:W3CDTF">2017-03-28T16:59:00Z</dcterms:created>
  <dcterms:modified xsi:type="dcterms:W3CDTF">2017-08-16T09:37:00Z</dcterms:modified>
</cp:coreProperties>
</file>